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E8B7509" w14:textId="77777777" w:rsidR="0076067C" w:rsidRPr="00315B16" w:rsidRDefault="00113671">
      <w:pPr>
        <w:keepNext/>
        <w:keepLines/>
        <w:widowControl w:val="0"/>
        <w:suppressAutoHyphens w:val="0"/>
        <w:jc w:val="center"/>
        <w:rPr>
          <w:color w:val="000000"/>
          <w:sz w:val="22"/>
          <w:szCs w:val="22"/>
          <w:shd w:val="clear" w:color="auto" w:fill="FFFFFF"/>
          <w:lang w:val="uk-UA"/>
        </w:rPr>
        <w:pPrChange w:id="0" w:author="Автор">
          <w:pPr>
            <w:jc w:val="center"/>
          </w:pPr>
        </w:pPrChange>
      </w:pPr>
      <w:r w:rsidRPr="00315B16">
        <w:rPr>
          <w:noProof/>
          <w:lang w:val="uk-UA"/>
        </w:rPr>
        <w:drawing>
          <wp:anchor distT="0" distB="0" distL="114300" distR="114300" simplePos="0" relativeHeight="251658240" behindDoc="0" locked="0" layoutInCell="1" allowOverlap="1" wp14:anchorId="2B522F1F" wp14:editId="0AE673C2">
            <wp:simplePos x="0" y="0"/>
            <wp:positionH relativeFrom="column">
              <wp:posOffset>2519045</wp:posOffset>
            </wp:positionH>
            <wp:positionV relativeFrom="paragraph">
              <wp:posOffset>461645</wp:posOffset>
            </wp:positionV>
            <wp:extent cx="1257300" cy="1257300"/>
            <wp:effectExtent l="0" t="0" r="0" b="0"/>
            <wp:wrapTopAndBottom/>
            <wp:docPr id="2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4715C5F1" w14:textId="77777777" w:rsidR="0076067C" w:rsidRPr="00315B16" w:rsidRDefault="0076067C">
      <w:pPr>
        <w:keepNext/>
        <w:keepLines/>
        <w:widowControl w:val="0"/>
        <w:suppressAutoHyphens w:val="0"/>
        <w:jc w:val="center"/>
        <w:rPr>
          <w:color w:val="000000"/>
          <w:sz w:val="22"/>
          <w:szCs w:val="22"/>
          <w:shd w:val="clear" w:color="auto" w:fill="FFFFFF"/>
          <w:lang w:val="uk-UA"/>
        </w:rPr>
        <w:pPrChange w:id="1" w:author="Автор">
          <w:pPr>
            <w:jc w:val="center"/>
          </w:pPr>
        </w:pPrChange>
      </w:pPr>
    </w:p>
    <w:p w14:paraId="29578924" w14:textId="77777777" w:rsidR="00DC5AAD" w:rsidRPr="00315B16" w:rsidRDefault="00DC5AAD">
      <w:pPr>
        <w:keepNext/>
        <w:keepLines/>
        <w:widowControl w:val="0"/>
        <w:tabs>
          <w:tab w:val="left" w:pos="5760"/>
        </w:tabs>
        <w:suppressAutoHyphens w:val="0"/>
        <w:ind w:right="-1"/>
        <w:jc w:val="center"/>
        <w:rPr>
          <w:rFonts w:ascii="Arial" w:hAnsi="Arial" w:cs="Arial"/>
          <w:b/>
          <w:sz w:val="32"/>
          <w:szCs w:val="32"/>
          <w:lang w:val="uk-UA"/>
        </w:rPr>
        <w:pPrChange w:id="2" w:author="Автор">
          <w:pPr>
            <w:tabs>
              <w:tab w:val="left" w:pos="5760"/>
            </w:tabs>
            <w:ind w:right="-1"/>
            <w:jc w:val="center"/>
          </w:pPr>
        </w:pPrChange>
      </w:pPr>
    </w:p>
    <w:p w14:paraId="1E34F4B6" w14:textId="77777777" w:rsidR="00DC5AAD" w:rsidRPr="00315B16" w:rsidRDefault="00DC5AAD">
      <w:pPr>
        <w:keepNext/>
        <w:keepLines/>
        <w:widowControl w:val="0"/>
        <w:tabs>
          <w:tab w:val="left" w:pos="5760"/>
        </w:tabs>
        <w:suppressAutoHyphens w:val="0"/>
        <w:ind w:right="-1"/>
        <w:jc w:val="center"/>
        <w:rPr>
          <w:rFonts w:ascii="Arial" w:hAnsi="Arial" w:cs="Arial"/>
          <w:b/>
          <w:sz w:val="32"/>
          <w:szCs w:val="32"/>
          <w:lang w:val="uk-UA"/>
        </w:rPr>
        <w:pPrChange w:id="3" w:author="Автор">
          <w:pPr>
            <w:tabs>
              <w:tab w:val="left" w:pos="5760"/>
            </w:tabs>
            <w:ind w:right="-1"/>
            <w:jc w:val="center"/>
          </w:pPr>
        </w:pPrChange>
      </w:pPr>
    </w:p>
    <w:p w14:paraId="709C9A4B" w14:textId="77777777" w:rsidR="00DC5AAD" w:rsidRPr="00315B16" w:rsidRDefault="00DC5AAD">
      <w:pPr>
        <w:keepNext/>
        <w:keepLines/>
        <w:widowControl w:val="0"/>
        <w:tabs>
          <w:tab w:val="left" w:pos="5760"/>
        </w:tabs>
        <w:suppressAutoHyphens w:val="0"/>
        <w:ind w:right="-1"/>
        <w:jc w:val="center"/>
        <w:rPr>
          <w:rFonts w:ascii="Arial" w:hAnsi="Arial" w:cs="Arial"/>
          <w:b/>
          <w:sz w:val="32"/>
          <w:szCs w:val="32"/>
          <w:lang w:val="uk-UA"/>
        </w:rPr>
        <w:pPrChange w:id="4" w:author="Автор">
          <w:pPr>
            <w:tabs>
              <w:tab w:val="left" w:pos="5760"/>
            </w:tabs>
            <w:ind w:right="-1"/>
            <w:jc w:val="center"/>
          </w:pPr>
        </w:pPrChange>
      </w:pPr>
    </w:p>
    <w:p w14:paraId="42D82795" w14:textId="77777777" w:rsidR="0076067C" w:rsidRPr="00315B16" w:rsidRDefault="0076067C">
      <w:pPr>
        <w:keepNext/>
        <w:keepLines/>
        <w:widowControl w:val="0"/>
        <w:tabs>
          <w:tab w:val="left" w:pos="5760"/>
        </w:tabs>
        <w:suppressAutoHyphens w:val="0"/>
        <w:ind w:right="-1"/>
        <w:jc w:val="center"/>
        <w:rPr>
          <w:rFonts w:ascii="Arial" w:hAnsi="Arial" w:cs="Arial"/>
          <w:b/>
          <w:sz w:val="32"/>
          <w:szCs w:val="32"/>
          <w:lang w:val="uk-UA"/>
        </w:rPr>
        <w:pPrChange w:id="5" w:author="Автор">
          <w:pPr>
            <w:tabs>
              <w:tab w:val="left" w:pos="5760"/>
            </w:tabs>
            <w:ind w:right="-1"/>
            <w:jc w:val="center"/>
          </w:pPr>
        </w:pPrChange>
      </w:pPr>
      <w:r w:rsidRPr="00315B16">
        <w:rPr>
          <w:rFonts w:ascii="Arial" w:hAnsi="Arial" w:cs="Arial"/>
          <w:b/>
          <w:sz w:val="32"/>
          <w:szCs w:val="32"/>
          <w:lang w:val="uk-UA"/>
        </w:rPr>
        <w:t>СТАНДАРТ ОРГАНІЗАЦІЇ УКРАЇНИ</w:t>
      </w:r>
    </w:p>
    <w:p w14:paraId="79734E2D" w14:textId="77777777" w:rsidR="0076067C" w:rsidRPr="00315B16" w:rsidRDefault="00113671">
      <w:pPr>
        <w:keepNext/>
        <w:keepLines/>
        <w:widowControl w:val="0"/>
        <w:suppressAutoHyphens w:val="0"/>
        <w:ind w:right="-1"/>
        <w:jc w:val="center"/>
        <w:rPr>
          <w:rFonts w:ascii="Arial" w:hAnsi="Arial" w:cs="Arial"/>
          <w:sz w:val="32"/>
          <w:szCs w:val="32"/>
          <w:lang w:val="uk-UA"/>
        </w:rPr>
        <w:pPrChange w:id="6" w:author="Автор">
          <w:pPr>
            <w:ind w:right="-1"/>
            <w:jc w:val="center"/>
          </w:pPr>
        </w:pPrChange>
      </w:pPr>
      <w:r w:rsidRPr="00315B16">
        <w:rPr>
          <w:noProof/>
          <w:lang w:val="uk-UA"/>
        </w:rPr>
        <mc:AlternateContent>
          <mc:Choice Requires="wps">
            <w:drawing>
              <wp:anchor distT="0" distB="0" distL="114300" distR="114300" simplePos="0" relativeHeight="251657216" behindDoc="0" locked="0" layoutInCell="1" allowOverlap="1" wp14:anchorId="45F3957E" wp14:editId="2CBAEF92">
                <wp:simplePos x="0" y="0"/>
                <wp:positionH relativeFrom="column">
                  <wp:posOffset>0</wp:posOffset>
                </wp:positionH>
                <wp:positionV relativeFrom="paragraph">
                  <wp:posOffset>96520</wp:posOffset>
                </wp:positionV>
                <wp:extent cx="6281420" cy="0"/>
                <wp:effectExtent l="33655" t="31750" r="38100" b="34925"/>
                <wp:wrapNone/>
                <wp:docPr id="25"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1420" cy="0"/>
                        </a:xfrm>
                        <a:prstGeom prst="line">
                          <a:avLst/>
                        </a:prstGeom>
                        <a:noFill/>
                        <a:ln w="5724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3A2F7352" id="Прямая соединительная линия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6pt" to="494.6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" strokeweight="1.59mm">
                <v:stroke joinstyle="miter"/>
              </v:line>
            </w:pict>
          </mc:Fallback>
        </mc:AlternateContent>
      </w:r>
    </w:p>
    <w:p w14:paraId="578B0663" w14:textId="77777777" w:rsidR="0076067C" w:rsidRPr="00315B16" w:rsidRDefault="0076067C">
      <w:pPr>
        <w:keepNext/>
        <w:keepLines/>
        <w:widowControl w:val="0"/>
        <w:suppressAutoHyphens w:val="0"/>
        <w:ind w:right="98"/>
        <w:jc w:val="center"/>
        <w:rPr>
          <w:rFonts w:ascii="Arial" w:hAnsi="Arial" w:cs="Arial"/>
          <w:sz w:val="32"/>
          <w:szCs w:val="32"/>
          <w:lang w:val="uk-UA"/>
        </w:rPr>
        <w:pPrChange w:id="7" w:author="Автор">
          <w:pPr>
            <w:ind w:right="98"/>
            <w:jc w:val="center"/>
          </w:pPr>
        </w:pPrChange>
      </w:pPr>
    </w:p>
    <w:p w14:paraId="0B80EF7E" w14:textId="77777777" w:rsidR="00E21819" w:rsidRPr="00315B16" w:rsidRDefault="00E21819">
      <w:pPr>
        <w:keepNext/>
        <w:keepLines/>
        <w:widowControl w:val="0"/>
        <w:suppressAutoHyphens w:val="0"/>
        <w:ind w:right="98"/>
        <w:jc w:val="center"/>
        <w:rPr>
          <w:rFonts w:ascii="Arial" w:hAnsi="Arial" w:cs="Arial"/>
          <w:sz w:val="32"/>
          <w:szCs w:val="32"/>
          <w:lang w:val="uk-UA"/>
        </w:rPr>
        <w:pPrChange w:id="8" w:author="Автор">
          <w:pPr>
            <w:ind w:right="98"/>
            <w:jc w:val="center"/>
          </w:pPr>
        </w:pPrChange>
      </w:pPr>
    </w:p>
    <w:p w14:paraId="6C705AFC" w14:textId="77777777" w:rsidR="00E21819" w:rsidRPr="00315B16" w:rsidRDefault="00E21819">
      <w:pPr>
        <w:keepNext/>
        <w:keepLines/>
        <w:widowControl w:val="0"/>
        <w:suppressAutoHyphens w:val="0"/>
        <w:ind w:right="98"/>
        <w:jc w:val="center"/>
        <w:rPr>
          <w:rFonts w:ascii="Arial" w:hAnsi="Arial" w:cs="Arial"/>
          <w:sz w:val="32"/>
          <w:szCs w:val="32"/>
          <w:lang w:val="uk-UA"/>
        </w:rPr>
        <w:pPrChange w:id="9" w:author="Автор">
          <w:pPr>
            <w:ind w:right="98"/>
            <w:jc w:val="center"/>
          </w:pPr>
        </w:pPrChange>
      </w:pPr>
    </w:p>
    <w:p w14:paraId="2D5F67D0" w14:textId="77777777" w:rsidR="0076067C" w:rsidRPr="00315B16" w:rsidRDefault="0076067C">
      <w:pPr>
        <w:keepNext/>
        <w:keepLines/>
        <w:widowControl w:val="0"/>
        <w:suppressAutoHyphens w:val="0"/>
        <w:ind w:right="98"/>
        <w:jc w:val="center"/>
        <w:rPr>
          <w:rFonts w:ascii="Arial" w:hAnsi="Arial" w:cs="Arial"/>
          <w:sz w:val="32"/>
          <w:szCs w:val="32"/>
          <w:lang w:val="uk-UA"/>
        </w:rPr>
        <w:pPrChange w:id="10" w:author="Автор">
          <w:pPr>
            <w:ind w:right="98"/>
            <w:jc w:val="center"/>
          </w:pPr>
        </w:pPrChange>
      </w:pPr>
    </w:p>
    <w:p w14:paraId="401E708D" w14:textId="77777777" w:rsidR="00E21819" w:rsidRPr="00315B16" w:rsidRDefault="00E21819">
      <w:pPr>
        <w:keepNext/>
        <w:keepLines/>
        <w:widowControl w:val="0"/>
        <w:pBdr>
          <w:top w:val="nil"/>
          <w:left w:val="nil"/>
          <w:bottom w:val="nil"/>
          <w:right w:val="nil"/>
          <w:between w:val="nil"/>
        </w:pBdr>
        <w:suppressAutoHyphens w:val="0"/>
        <w:ind w:right="-1"/>
        <w:jc w:val="center"/>
        <w:rPr>
          <w:rFonts w:ascii="Arial" w:eastAsia="Arial" w:hAnsi="Arial" w:cs="Arial"/>
          <w:color w:val="000000"/>
          <w:sz w:val="32"/>
          <w:szCs w:val="32"/>
          <w:lang w:val="uk-UA"/>
        </w:rPr>
        <w:pPrChange w:id="11" w:author="Автор">
          <w:pPr>
            <w:pBdr>
              <w:top w:val="nil"/>
              <w:left w:val="nil"/>
              <w:bottom w:val="nil"/>
              <w:right w:val="nil"/>
              <w:between w:val="nil"/>
            </w:pBdr>
            <w:ind w:right="-1"/>
            <w:jc w:val="center"/>
          </w:pPr>
        </w:pPrChange>
      </w:pPr>
      <w:r w:rsidRPr="00315B16">
        <w:rPr>
          <w:rFonts w:ascii="Arial" w:eastAsia="Arial" w:hAnsi="Arial" w:cs="Arial"/>
          <w:b/>
          <w:color w:val="000000"/>
          <w:sz w:val="32"/>
          <w:szCs w:val="32"/>
          <w:lang w:val="uk-UA"/>
        </w:rPr>
        <w:t>СИСТЕМА ЕКОЛОГІЧНОЇ СЕРТИФІКАЦІЇ ТА МАРКУВАННЯ ЗГІДНО ISO 14024</w:t>
      </w:r>
    </w:p>
    <w:p w14:paraId="6AD0B0D4" w14:textId="77777777" w:rsidR="00E21819" w:rsidRPr="00315B16" w:rsidRDefault="00E21819">
      <w:pPr>
        <w:keepNext/>
        <w:keepLines/>
        <w:widowControl w:val="0"/>
        <w:pBdr>
          <w:top w:val="nil"/>
          <w:left w:val="nil"/>
          <w:bottom w:val="nil"/>
          <w:right w:val="nil"/>
          <w:between w:val="nil"/>
        </w:pBdr>
        <w:suppressAutoHyphens w:val="0"/>
        <w:jc w:val="center"/>
        <w:rPr>
          <w:rFonts w:ascii="Arial" w:eastAsia="Arial" w:hAnsi="Arial" w:cs="Arial"/>
          <w:color w:val="000000"/>
          <w:sz w:val="32"/>
          <w:szCs w:val="32"/>
          <w:highlight w:val="white"/>
          <w:lang w:val="uk-UA"/>
        </w:rPr>
        <w:pPrChange w:id="12" w:author="Автор">
          <w:pPr>
            <w:pBdr>
              <w:top w:val="nil"/>
              <w:left w:val="nil"/>
              <w:bottom w:val="nil"/>
              <w:right w:val="nil"/>
              <w:between w:val="nil"/>
            </w:pBdr>
            <w:jc w:val="center"/>
          </w:pPr>
        </w:pPrChange>
      </w:pPr>
    </w:p>
    <w:p w14:paraId="631CAC86" w14:textId="77777777" w:rsidR="00E21819" w:rsidRPr="00315B16" w:rsidRDefault="00E21819">
      <w:pPr>
        <w:keepNext/>
        <w:keepLines/>
        <w:widowControl w:val="0"/>
        <w:pBdr>
          <w:top w:val="nil"/>
          <w:left w:val="nil"/>
          <w:bottom w:val="nil"/>
          <w:right w:val="nil"/>
          <w:between w:val="nil"/>
        </w:pBdr>
        <w:suppressAutoHyphens w:val="0"/>
        <w:jc w:val="center"/>
        <w:rPr>
          <w:rFonts w:ascii="Arial" w:eastAsia="Arial" w:hAnsi="Arial" w:cs="Arial"/>
          <w:color w:val="000000"/>
          <w:sz w:val="32"/>
          <w:szCs w:val="32"/>
          <w:highlight w:val="white"/>
          <w:lang w:val="uk-UA"/>
        </w:rPr>
        <w:pPrChange w:id="13" w:author="Автор">
          <w:pPr>
            <w:pBdr>
              <w:top w:val="nil"/>
              <w:left w:val="nil"/>
              <w:bottom w:val="nil"/>
              <w:right w:val="nil"/>
              <w:between w:val="nil"/>
            </w:pBdr>
            <w:jc w:val="center"/>
          </w:pPr>
        </w:pPrChange>
      </w:pPr>
    </w:p>
    <w:p w14:paraId="5E138617" w14:textId="77777777" w:rsidR="00E21819" w:rsidRPr="00315B16" w:rsidRDefault="00E21819">
      <w:pPr>
        <w:keepNext/>
        <w:keepLines/>
        <w:widowControl w:val="0"/>
        <w:pBdr>
          <w:top w:val="nil"/>
          <w:left w:val="nil"/>
          <w:bottom w:val="nil"/>
          <w:right w:val="nil"/>
          <w:between w:val="nil"/>
        </w:pBdr>
        <w:suppressAutoHyphens w:val="0"/>
        <w:jc w:val="center"/>
        <w:rPr>
          <w:rFonts w:ascii="Arial" w:eastAsia="Arial" w:hAnsi="Arial" w:cs="Arial"/>
          <w:color w:val="000000"/>
          <w:sz w:val="32"/>
          <w:szCs w:val="32"/>
          <w:highlight w:val="white"/>
          <w:lang w:val="uk-UA"/>
        </w:rPr>
        <w:pPrChange w:id="14" w:author="Автор">
          <w:pPr>
            <w:pBdr>
              <w:top w:val="nil"/>
              <w:left w:val="nil"/>
              <w:bottom w:val="nil"/>
              <w:right w:val="nil"/>
              <w:between w:val="nil"/>
            </w:pBdr>
            <w:jc w:val="center"/>
          </w:pPr>
        </w:pPrChange>
      </w:pPr>
    </w:p>
    <w:p w14:paraId="2E0C1266" w14:textId="77777777" w:rsidR="00E21819" w:rsidRPr="00315B16" w:rsidRDefault="00E21819">
      <w:pPr>
        <w:keepNext/>
        <w:keepLines/>
        <w:widowControl w:val="0"/>
        <w:pBdr>
          <w:top w:val="nil"/>
          <w:left w:val="nil"/>
          <w:bottom w:val="nil"/>
          <w:right w:val="nil"/>
          <w:between w:val="nil"/>
        </w:pBdr>
        <w:tabs>
          <w:tab w:val="left" w:pos="0"/>
        </w:tabs>
        <w:suppressAutoHyphens w:val="0"/>
        <w:ind w:left="576" w:hanging="576"/>
        <w:jc w:val="center"/>
        <w:rPr>
          <w:rFonts w:ascii="Arial" w:eastAsia="Arial" w:hAnsi="Arial" w:cs="Arial"/>
          <w:color w:val="000000"/>
          <w:sz w:val="32"/>
          <w:szCs w:val="32"/>
          <w:lang w:val="uk-UA"/>
        </w:rPr>
        <w:pPrChange w:id="15" w:author="Автор">
          <w:pPr>
            <w:keepNext/>
            <w:pBdr>
              <w:top w:val="nil"/>
              <w:left w:val="nil"/>
              <w:bottom w:val="nil"/>
              <w:right w:val="nil"/>
              <w:between w:val="nil"/>
            </w:pBdr>
            <w:tabs>
              <w:tab w:val="left" w:pos="0"/>
            </w:tabs>
            <w:ind w:left="576" w:hanging="576"/>
            <w:jc w:val="center"/>
          </w:pPr>
        </w:pPrChange>
      </w:pPr>
      <w:r w:rsidRPr="00315B16">
        <w:rPr>
          <w:rFonts w:ascii="Arial" w:eastAsia="Arial" w:hAnsi="Arial" w:cs="Arial"/>
          <w:b/>
          <w:color w:val="000000"/>
          <w:sz w:val="32"/>
          <w:szCs w:val="32"/>
          <w:lang w:val="uk-UA"/>
        </w:rPr>
        <w:t xml:space="preserve">ЛАКОФАРБОВІ МАТЕРІАЛИ. </w:t>
      </w:r>
    </w:p>
    <w:p w14:paraId="202A9811" w14:textId="77777777" w:rsidR="00E21819" w:rsidRPr="00315B16" w:rsidRDefault="00E21819">
      <w:pPr>
        <w:keepNext/>
        <w:keepLines/>
        <w:widowControl w:val="0"/>
        <w:pBdr>
          <w:top w:val="nil"/>
          <w:left w:val="nil"/>
          <w:bottom w:val="nil"/>
          <w:right w:val="nil"/>
          <w:between w:val="nil"/>
        </w:pBdr>
        <w:tabs>
          <w:tab w:val="left" w:pos="0"/>
        </w:tabs>
        <w:suppressAutoHyphens w:val="0"/>
        <w:ind w:left="576" w:hanging="576"/>
        <w:jc w:val="center"/>
        <w:rPr>
          <w:rFonts w:ascii="Arial" w:eastAsia="Arial" w:hAnsi="Arial" w:cs="Arial"/>
          <w:color w:val="000000"/>
          <w:sz w:val="32"/>
          <w:szCs w:val="32"/>
          <w:lang w:val="uk-UA"/>
        </w:rPr>
        <w:pPrChange w:id="16" w:author="Автор">
          <w:pPr>
            <w:keepNext/>
            <w:pBdr>
              <w:top w:val="nil"/>
              <w:left w:val="nil"/>
              <w:bottom w:val="nil"/>
              <w:right w:val="nil"/>
              <w:between w:val="nil"/>
            </w:pBdr>
            <w:tabs>
              <w:tab w:val="left" w:pos="0"/>
            </w:tabs>
            <w:ind w:left="576" w:hanging="576"/>
            <w:jc w:val="center"/>
          </w:pPr>
        </w:pPrChange>
      </w:pPr>
      <w:r w:rsidRPr="00315B16">
        <w:rPr>
          <w:rFonts w:ascii="Arial" w:eastAsia="Arial" w:hAnsi="Arial" w:cs="Arial"/>
          <w:b/>
          <w:color w:val="000000"/>
          <w:sz w:val="32"/>
          <w:szCs w:val="32"/>
          <w:lang w:val="uk-UA"/>
        </w:rPr>
        <w:t xml:space="preserve">ЕКОЛОГІЧНІ КРИТЕРІЇ ОЦІНЮВАННЯ ЖИТТЄВОГО ЦИКЛУ </w:t>
      </w:r>
    </w:p>
    <w:p w14:paraId="1D1882D1" w14:textId="77777777" w:rsidR="00E21819" w:rsidRPr="00315B16" w:rsidRDefault="00E21819">
      <w:pPr>
        <w:keepNext/>
        <w:keepLines/>
        <w:widowControl w:val="0"/>
        <w:pBdr>
          <w:top w:val="nil"/>
          <w:left w:val="nil"/>
          <w:bottom w:val="nil"/>
          <w:right w:val="nil"/>
          <w:between w:val="nil"/>
        </w:pBdr>
        <w:suppressAutoHyphens w:val="0"/>
        <w:jc w:val="center"/>
        <w:rPr>
          <w:rFonts w:ascii="Arial" w:eastAsia="Arial" w:hAnsi="Arial" w:cs="Arial"/>
          <w:color w:val="000000"/>
          <w:sz w:val="32"/>
          <w:szCs w:val="32"/>
          <w:highlight w:val="white"/>
          <w:lang w:val="uk-UA"/>
        </w:rPr>
        <w:pPrChange w:id="17" w:author="Автор">
          <w:pPr>
            <w:pBdr>
              <w:top w:val="nil"/>
              <w:left w:val="nil"/>
              <w:bottom w:val="nil"/>
              <w:right w:val="nil"/>
              <w:between w:val="nil"/>
            </w:pBdr>
            <w:jc w:val="center"/>
          </w:pPr>
        </w:pPrChange>
      </w:pPr>
    </w:p>
    <w:p w14:paraId="505F6012" w14:textId="77777777" w:rsidR="00E21819" w:rsidRPr="00695CA2" w:rsidRDefault="00E21819">
      <w:pPr>
        <w:keepNext/>
        <w:keepLines/>
        <w:widowControl w:val="0"/>
        <w:pBdr>
          <w:top w:val="nil"/>
          <w:left w:val="nil"/>
          <w:bottom w:val="nil"/>
          <w:right w:val="nil"/>
          <w:between w:val="nil"/>
        </w:pBdr>
        <w:suppressAutoHyphens w:val="0"/>
        <w:jc w:val="center"/>
        <w:rPr>
          <w:rFonts w:ascii="Arial" w:eastAsia="Arial" w:hAnsi="Arial" w:cs="Arial"/>
          <w:color w:val="000000"/>
          <w:sz w:val="32"/>
          <w:szCs w:val="32"/>
          <w:highlight w:val="white"/>
          <w:lang w:val="uk-UA"/>
        </w:rPr>
        <w:pPrChange w:id="18" w:author="Автор">
          <w:pPr>
            <w:pBdr>
              <w:top w:val="nil"/>
              <w:left w:val="nil"/>
              <w:bottom w:val="nil"/>
              <w:right w:val="nil"/>
              <w:between w:val="nil"/>
            </w:pBdr>
            <w:jc w:val="center"/>
          </w:pPr>
        </w:pPrChange>
      </w:pPr>
      <w:r w:rsidRPr="00315B16">
        <w:rPr>
          <w:rFonts w:ascii="Arial" w:eastAsia="Arial" w:hAnsi="Arial" w:cs="Arial"/>
          <w:b/>
          <w:color w:val="000000"/>
          <w:sz w:val="32"/>
          <w:szCs w:val="32"/>
          <w:highlight w:val="white"/>
          <w:lang w:val="uk-UA"/>
        </w:rPr>
        <w:t>СОУ ОЕМ  08.002.12.019:20</w:t>
      </w:r>
      <w:ins w:id="19" w:author="Автор">
        <w:r w:rsidR="008A533F" w:rsidRPr="00AF60EF">
          <w:rPr>
            <w:rFonts w:ascii="Arial" w:eastAsia="Arial" w:hAnsi="Arial" w:cs="Arial"/>
            <w:b/>
            <w:color w:val="000000"/>
            <w:sz w:val="32"/>
            <w:szCs w:val="32"/>
            <w:highlight w:val="white"/>
            <w:lang w:val="uk-UA"/>
          </w:rPr>
          <w:t>20</w:t>
        </w:r>
      </w:ins>
      <w:del w:id="20" w:author="Автор">
        <w:r w:rsidRPr="00315B16" w:rsidDel="008A533F">
          <w:rPr>
            <w:rFonts w:ascii="Arial" w:eastAsia="Arial" w:hAnsi="Arial" w:cs="Arial"/>
            <w:b/>
            <w:color w:val="000000"/>
            <w:sz w:val="32"/>
            <w:szCs w:val="32"/>
            <w:highlight w:val="white"/>
            <w:lang w:val="uk-UA"/>
          </w:rPr>
          <w:delText>1</w:delText>
        </w:r>
        <w:r w:rsidR="003A76AD" w:rsidRPr="00AF60EF" w:rsidDel="008A533F">
          <w:rPr>
            <w:rFonts w:ascii="Arial" w:eastAsia="Arial" w:hAnsi="Arial" w:cs="Arial"/>
            <w:b/>
            <w:color w:val="000000"/>
            <w:sz w:val="32"/>
            <w:szCs w:val="32"/>
            <w:highlight w:val="white"/>
            <w:lang w:val="uk-UA"/>
          </w:rPr>
          <w:delText>7</w:delText>
        </w:r>
      </w:del>
    </w:p>
    <w:p w14:paraId="75F56BB3" w14:textId="77777777" w:rsidR="00E21819" w:rsidRPr="00315B16" w:rsidRDefault="00E21819">
      <w:pPr>
        <w:keepNext/>
        <w:keepLines/>
        <w:widowControl w:val="0"/>
        <w:pBdr>
          <w:top w:val="nil"/>
          <w:left w:val="nil"/>
          <w:bottom w:val="nil"/>
          <w:right w:val="nil"/>
          <w:between w:val="nil"/>
        </w:pBdr>
        <w:suppressAutoHyphens w:val="0"/>
        <w:jc w:val="center"/>
        <w:rPr>
          <w:rFonts w:ascii="Arial" w:eastAsia="Arial" w:hAnsi="Arial" w:cs="Arial"/>
          <w:color w:val="000000"/>
          <w:sz w:val="32"/>
          <w:szCs w:val="32"/>
          <w:highlight w:val="white"/>
          <w:lang w:val="uk-UA"/>
        </w:rPr>
        <w:pPrChange w:id="21" w:author="Автор">
          <w:pPr>
            <w:pBdr>
              <w:top w:val="nil"/>
              <w:left w:val="nil"/>
              <w:bottom w:val="nil"/>
              <w:right w:val="nil"/>
              <w:between w:val="nil"/>
            </w:pBdr>
            <w:jc w:val="center"/>
          </w:pPr>
        </w:pPrChange>
      </w:pPr>
    </w:p>
    <w:p w14:paraId="6331B812" w14:textId="77777777" w:rsidR="00E21819" w:rsidRPr="00315B16" w:rsidRDefault="00E21819">
      <w:pPr>
        <w:keepNext/>
        <w:keepLines/>
        <w:widowControl w:val="0"/>
        <w:pBdr>
          <w:top w:val="nil"/>
          <w:left w:val="nil"/>
          <w:bottom w:val="nil"/>
          <w:right w:val="nil"/>
          <w:between w:val="nil"/>
        </w:pBdr>
        <w:suppressAutoHyphens w:val="0"/>
        <w:jc w:val="center"/>
        <w:rPr>
          <w:rFonts w:ascii="Arial" w:eastAsia="Arial" w:hAnsi="Arial" w:cs="Arial"/>
          <w:color w:val="000000"/>
          <w:sz w:val="32"/>
          <w:szCs w:val="32"/>
          <w:highlight w:val="white"/>
          <w:lang w:val="uk-UA"/>
        </w:rPr>
        <w:pPrChange w:id="22" w:author="Автор">
          <w:pPr>
            <w:pBdr>
              <w:top w:val="nil"/>
              <w:left w:val="nil"/>
              <w:bottom w:val="nil"/>
              <w:right w:val="nil"/>
              <w:between w:val="nil"/>
            </w:pBdr>
            <w:jc w:val="center"/>
          </w:pPr>
        </w:pPrChange>
      </w:pPr>
    </w:p>
    <w:p w14:paraId="056F8919" w14:textId="77777777" w:rsidR="00E21819" w:rsidRPr="00315B16" w:rsidRDefault="00E21819">
      <w:pPr>
        <w:keepNext/>
        <w:keepLines/>
        <w:widowControl w:val="0"/>
        <w:pBdr>
          <w:top w:val="nil"/>
          <w:left w:val="nil"/>
          <w:bottom w:val="nil"/>
          <w:right w:val="nil"/>
          <w:between w:val="nil"/>
        </w:pBdr>
        <w:suppressAutoHyphens w:val="0"/>
        <w:jc w:val="center"/>
        <w:rPr>
          <w:rFonts w:ascii="Arial" w:eastAsia="Arial" w:hAnsi="Arial" w:cs="Arial"/>
          <w:color w:val="000000"/>
          <w:highlight w:val="white"/>
          <w:lang w:val="uk-UA"/>
        </w:rPr>
        <w:pPrChange w:id="23" w:author="Автор">
          <w:pPr>
            <w:pBdr>
              <w:top w:val="nil"/>
              <w:left w:val="nil"/>
              <w:bottom w:val="nil"/>
              <w:right w:val="nil"/>
              <w:between w:val="nil"/>
            </w:pBdr>
            <w:jc w:val="center"/>
          </w:pPr>
        </w:pPrChange>
      </w:pPr>
    </w:p>
    <w:p w14:paraId="22EB2F8B" w14:textId="77777777" w:rsidR="00E21819" w:rsidRPr="00315B16" w:rsidRDefault="00E21819">
      <w:pPr>
        <w:keepNext/>
        <w:keepLines/>
        <w:widowControl w:val="0"/>
        <w:pBdr>
          <w:top w:val="nil"/>
          <w:left w:val="nil"/>
          <w:bottom w:val="nil"/>
          <w:right w:val="nil"/>
          <w:between w:val="nil"/>
        </w:pBdr>
        <w:suppressAutoHyphens w:val="0"/>
        <w:jc w:val="center"/>
        <w:rPr>
          <w:rFonts w:ascii="Arial" w:eastAsia="Arial" w:hAnsi="Arial" w:cs="Arial"/>
          <w:color w:val="000000"/>
          <w:highlight w:val="white"/>
          <w:lang w:val="uk-UA"/>
        </w:rPr>
        <w:pPrChange w:id="24" w:author="Автор">
          <w:pPr>
            <w:pBdr>
              <w:top w:val="nil"/>
              <w:left w:val="nil"/>
              <w:bottom w:val="nil"/>
              <w:right w:val="nil"/>
              <w:between w:val="nil"/>
            </w:pBdr>
            <w:jc w:val="center"/>
          </w:pPr>
        </w:pPrChange>
      </w:pPr>
    </w:p>
    <w:p w14:paraId="338BA876" w14:textId="77777777" w:rsidR="00E21819" w:rsidRPr="00315B16" w:rsidRDefault="00E21819">
      <w:pPr>
        <w:keepNext/>
        <w:keepLines/>
        <w:widowControl w:val="0"/>
        <w:pBdr>
          <w:top w:val="nil"/>
          <w:left w:val="nil"/>
          <w:bottom w:val="nil"/>
          <w:right w:val="nil"/>
          <w:between w:val="nil"/>
        </w:pBdr>
        <w:suppressAutoHyphens w:val="0"/>
        <w:jc w:val="center"/>
        <w:rPr>
          <w:color w:val="000000"/>
          <w:lang w:val="uk-UA"/>
        </w:rPr>
        <w:pPrChange w:id="25" w:author="Автор">
          <w:pPr>
            <w:pBdr>
              <w:top w:val="nil"/>
              <w:left w:val="nil"/>
              <w:bottom w:val="nil"/>
              <w:right w:val="nil"/>
              <w:between w:val="nil"/>
            </w:pBdr>
            <w:jc w:val="center"/>
          </w:pPr>
        </w:pPrChange>
      </w:pPr>
    </w:p>
    <w:p w14:paraId="0FCA7CDA" w14:textId="77777777" w:rsidR="00E21819" w:rsidRPr="00315B16" w:rsidRDefault="00E21819">
      <w:pPr>
        <w:keepNext/>
        <w:keepLines/>
        <w:widowControl w:val="0"/>
        <w:pBdr>
          <w:top w:val="nil"/>
          <w:left w:val="nil"/>
          <w:bottom w:val="nil"/>
          <w:right w:val="nil"/>
          <w:between w:val="nil"/>
        </w:pBdr>
        <w:suppressAutoHyphens w:val="0"/>
        <w:jc w:val="center"/>
        <w:rPr>
          <w:color w:val="000000"/>
          <w:lang w:val="uk-UA"/>
        </w:rPr>
        <w:pPrChange w:id="26" w:author="Автор">
          <w:pPr>
            <w:pBdr>
              <w:top w:val="nil"/>
              <w:left w:val="nil"/>
              <w:bottom w:val="nil"/>
              <w:right w:val="nil"/>
              <w:between w:val="nil"/>
            </w:pBdr>
            <w:jc w:val="center"/>
          </w:pPr>
        </w:pPrChange>
      </w:pPr>
    </w:p>
    <w:p w14:paraId="662483B2" w14:textId="77777777" w:rsidR="00E21819" w:rsidRPr="00315B16" w:rsidRDefault="00E21819">
      <w:pPr>
        <w:keepNext/>
        <w:keepLines/>
        <w:widowControl w:val="0"/>
        <w:pBdr>
          <w:top w:val="nil"/>
          <w:left w:val="nil"/>
          <w:bottom w:val="nil"/>
          <w:right w:val="nil"/>
          <w:between w:val="nil"/>
        </w:pBdr>
        <w:suppressAutoHyphens w:val="0"/>
        <w:jc w:val="center"/>
        <w:rPr>
          <w:color w:val="000000"/>
          <w:lang w:val="uk-UA"/>
        </w:rPr>
        <w:pPrChange w:id="27" w:author="Автор">
          <w:pPr>
            <w:pBdr>
              <w:top w:val="nil"/>
              <w:left w:val="nil"/>
              <w:bottom w:val="nil"/>
              <w:right w:val="nil"/>
              <w:between w:val="nil"/>
            </w:pBdr>
            <w:jc w:val="center"/>
          </w:pPr>
        </w:pPrChange>
      </w:pPr>
    </w:p>
    <w:p w14:paraId="21DD2EF7" w14:textId="77777777" w:rsidR="00E21819" w:rsidRPr="00315B16" w:rsidRDefault="00E21819">
      <w:pPr>
        <w:keepNext/>
        <w:keepLines/>
        <w:widowControl w:val="0"/>
        <w:pBdr>
          <w:top w:val="nil"/>
          <w:left w:val="nil"/>
          <w:bottom w:val="nil"/>
          <w:right w:val="nil"/>
          <w:between w:val="nil"/>
        </w:pBdr>
        <w:suppressAutoHyphens w:val="0"/>
        <w:jc w:val="center"/>
        <w:rPr>
          <w:color w:val="000000"/>
          <w:lang w:val="uk-UA"/>
        </w:rPr>
        <w:pPrChange w:id="28" w:author="Автор">
          <w:pPr>
            <w:pBdr>
              <w:top w:val="nil"/>
              <w:left w:val="nil"/>
              <w:bottom w:val="nil"/>
              <w:right w:val="nil"/>
              <w:between w:val="nil"/>
            </w:pBdr>
            <w:jc w:val="center"/>
          </w:pPr>
        </w:pPrChange>
      </w:pPr>
    </w:p>
    <w:p w14:paraId="3D5F7167" w14:textId="77777777" w:rsidR="00E21819" w:rsidRPr="00315B16" w:rsidRDefault="00E21819">
      <w:pPr>
        <w:keepNext/>
        <w:keepLines/>
        <w:widowControl w:val="0"/>
        <w:pBdr>
          <w:top w:val="nil"/>
          <w:left w:val="nil"/>
          <w:bottom w:val="nil"/>
          <w:right w:val="nil"/>
          <w:between w:val="nil"/>
        </w:pBdr>
        <w:suppressAutoHyphens w:val="0"/>
        <w:jc w:val="center"/>
        <w:rPr>
          <w:color w:val="000000"/>
          <w:lang w:val="uk-UA"/>
        </w:rPr>
        <w:pPrChange w:id="29" w:author="Автор">
          <w:pPr>
            <w:pBdr>
              <w:top w:val="nil"/>
              <w:left w:val="nil"/>
              <w:bottom w:val="nil"/>
              <w:right w:val="nil"/>
              <w:between w:val="nil"/>
            </w:pBdr>
            <w:jc w:val="center"/>
          </w:pPr>
        </w:pPrChange>
      </w:pPr>
    </w:p>
    <w:p w14:paraId="118E54B0" w14:textId="77777777" w:rsidR="00E21819" w:rsidRPr="00315B16" w:rsidRDefault="00E21819">
      <w:pPr>
        <w:keepNext/>
        <w:keepLines/>
        <w:widowControl w:val="0"/>
        <w:pBdr>
          <w:top w:val="nil"/>
          <w:left w:val="nil"/>
          <w:bottom w:val="nil"/>
          <w:right w:val="nil"/>
          <w:between w:val="nil"/>
        </w:pBdr>
        <w:suppressAutoHyphens w:val="0"/>
        <w:jc w:val="center"/>
        <w:rPr>
          <w:rFonts w:ascii="Arial" w:eastAsia="Arial" w:hAnsi="Arial" w:cs="Arial"/>
          <w:color w:val="004586"/>
          <w:highlight w:val="white"/>
          <w:lang w:val="uk-UA"/>
        </w:rPr>
        <w:pPrChange w:id="30" w:author="Автор">
          <w:pPr>
            <w:pBdr>
              <w:top w:val="nil"/>
              <w:left w:val="nil"/>
              <w:bottom w:val="nil"/>
              <w:right w:val="nil"/>
              <w:between w:val="nil"/>
            </w:pBdr>
            <w:jc w:val="center"/>
          </w:pPr>
        </w:pPrChange>
      </w:pPr>
    </w:p>
    <w:p w14:paraId="1C53965E" w14:textId="77777777" w:rsidR="00E21819" w:rsidRPr="00315B16" w:rsidRDefault="00E21819">
      <w:pPr>
        <w:keepNext/>
        <w:keepLines/>
        <w:widowControl w:val="0"/>
        <w:pBdr>
          <w:top w:val="nil"/>
          <w:left w:val="nil"/>
          <w:bottom w:val="nil"/>
          <w:right w:val="nil"/>
          <w:between w:val="nil"/>
        </w:pBdr>
        <w:suppressAutoHyphens w:val="0"/>
        <w:jc w:val="center"/>
        <w:rPr>
          <w:color w:val="000000"/>
          <w:sz w:val="22"/>
          <w:szCs w:val="22"/>
          <w:lang w:val="uk-UA"/>
        </w:rPr>
        <w:pPrChange w:id="31" w:author="Автор">
          <w:pPr>
            <w:pBdr>
              <w:top w:val="nil"/>
              <w:left w:val="nil"/>
              <w:bottom w:val="nil"/>
              <w:right w:val="nil"/>
              <w:between w:val="nil"/>
            </w:pBdr>
            <w:jc w:val="center"/>
          </w:pPr>
        </w:pPrChange>
      </w:pPr>
    </w:p>
    <w:p w14:paraId="4DBC50FD" w14:textId="77777777" w:rsidR="00E21819" w:rsidRPr="00315B16" w:rsidRDefault="00E21819">
      <w:pPr>
        <w:keepNext/>
        <w:keepLines/>
        <w:widowControl w:val="0"/>
        <w:pBdr>
          <w:top w:val="nil"/>
          <w:left w:val="nil"/>
          <w:bottom w:val="nil"/>
          <w:right w:val="nil"/>
          <w:between w:val="nil"/>
        </w:pBdr>
        <w:suppressAutoHyphens w:val="0"/>
        <w:jc w:val="center"/>
        <w:rPr>
          <w:rFonts w:ascii="Arial" w:eastAsia="Arial" w:hAnsi="Arial" w:cs="Arial"/>
          <w:color w:val="000000"/>
          <w:sz w:val="22"/>
          <w:szCs w:val="22"/>
          <w:highlight w:val="white"/>
          <w:lang w:val="uk-UA"/>
        </w:rPr>
        <w:pPrChange w:id="32" w:author="Автор">
          <w:pPr>
            <w:pBdr>
              <w:top w:val="nil"/>
              <w:left w:val="nil"/>
              <w:bottom w:val="nil"/>
              <w:right w:val="nil"/>
              <w:between w:val="nil"/>
            </w:pBdr>
            <w:jc w:val="center"/>
          </w:pPr>
        </w:pPrChange>
      </w:pPr>
    </w:p>
    <w:p w14:paraId="4C7BE6A1" w14:textId="77777777" w:rsidR="00E21819" w:rsidRPr="00315B16" w:rsidRDefault="00E21819">
      <w:pPr>
        <w:keepNext/>
        <w:keepLines/>
        <w:widowControl w:val="0"/>
        <w:pBdr>
          <w:top w:val="nil"/>
          <w:left w:val="nil"/>
          <w:bottom w:val="nil"/>
          <w:right w:val="nil"/>
          <w:between w:val="nil"/>
        </w:pBdr>
        <w:suppressAutoHyphens w:val="0"/>
        <w:jc w:val="center"/>
        <w:rPr>
          <w:rFonts w:ascii="Arial" w:eastAsia="Arial" w:hAnsi="Arial" w:cs="Arial"/>
          <w:color w:val="000000"/>
          <w:sz w:val="22"/>
          <w:szCs w:val="22"/>
          <w:highlight w:val="white"/>
          <w:lang w:val="uk-UA"/>
        </w:rPr>
        <w:pPrChange w:id="33" w:author="Автор">
          <w:pPr>
            <w:pBdr>
              <w:top w:val="nil"/>
              <w:left w:val="nil"/>
              <w:bottom w:val="nil"/>
              <w:right w:val="nil"/>
              <w:between w:val="nil"/>
            </w:pBdr>
            <w:jc w:val="center"/>
          </w:pPr>
        </w:pPrChange>
      </w:pPr>
    </w:p>
    <w:p w14:paraId="484B9DD5" w14:textId="77777777" w:rsidR="00E21819" w:rsidRPr="00315B16" w:rsidRDefault="00E21819">
      <w:pPr>
        <w:keepNext/>
        <w:keepLines/>
        <w:widowControl w:val="0"/>
        <w:pBdr>
          <w:top w:val="nil"/>
          <w:left w:val="nil"/>
          <w:bottom w:val="nil"/>
          <w:right w:val="nil"/>
          <w:between w:val="nil"/>
        </w:pBdr>
        <w:suppressAutoHyphens w:val="0"/>
        <w:jc w:val="center"/>
        <w:rPr>
          <w:rFonts w:ascii="Arial" w:eastAsia="Arial" w:hAnsi="Arial" w:cs="Arial"/>
          <w:color w:val="000000"/>
          <w:sz w:val="22"/>
          <w:szCs w:val="22"/>
          <w:highlight w:val="white"/>
          <w:lang w:val="uk-UA"/>
        </w:rPr>
        <w:pPrChange w:id="34" w:author="Автор">
          <w:pPr>
            <w:pBdr>
              <w:top w:val="nil"/>
              <w:left w:val="nil"/>
              <w:bottom w:val="nil"/>
              <w:right w:val="nil"/>
              <w:between w:val="nil"/>
            </w:pBdr>
            <w:jc w:val="center"/>
          </w:pPr>
        </w:pPrChange>
      </w:pPr>
    </w:p>
    <w:p w14:paraId="17F2CB13" w14:textId="77777777" w:rsidR="00E21819" w:rsidRPr="00315B16" w:rsidRDefault="00E21819">
      <w:pPr>
        <w:keepNext/>
        <w:keepLines/>
        <w:widowControl w:val="0"/>
        <w:pBdr>
          <w:top w:val="nil"/>
          <w:left w:val="nil"/>
          <w:bottom w:val="nil"/>
          <w:right w:val="nil"/>
          <w:between w:val="nil"/>
        </w:pBdr>
        <w:suppressAutoHyphens w:val="0"/>
        <w:jc w:val="center"/>
        <w:rPr>
          <w:rFonts w:ascii="Arial" w:eastAsia="Arial" w:hAnsi="Arial" w:cs="Arial"/>
          <w:color w:val="000000"/>
          <w:sz w:val="22"/>
          <w:szCs w:val="22"/>
          <w:highlight w:val="white"/>
          <w:lang w:val="uk-UA"/>
        </w:rPr>
        <w:pPrChange w:id="35" w:author="Автор">
          <w:pPr>
            <w:pBdr>
              <w:top w:val="nil"/>
              <w:left w:val="nil"/>
              <w:bottom w:val="nil"/>
              <w:right w:val="nil"/>
              <w:between w:val="nil"/>
            </w:pBdr>
            <w:jc w:val="center"/>
          </w:pPr>
        </w:pPrChange>
      </w:pPr>
    </w:p>
    <w:p w14:paraId="58655172" w14:textId="77777777" w:rsidR="00E21819" w:rsidRPr="00315B16" w:rsidRDefault="00E21819">
      <w:pPr>
        <w:keepNext/>
        <w:keepLines/>
        <w:widowControl w:val="0"/>
        <w:pBdr>
          <w:top w:val="nil"/>
          <w:left w:val="nil"/>
          <w:bottom w:val="nil"/>
          <w:right w:val="nil"/>
          <w:between w:val="nil"/>
        </w:pBdr>
        <w:suppressAutoHyphens w:val="0"/>
        <w:jc w:val="center"/>
        <w:rPr>
          <w:rFonts w:ascii="Arial" w:eastAsia="Arial" w:hAnsi="Arial" w:cs="Arial"/>
          <w:color w:val="000000"/>
          <w:sz w:val="22"/>
          <w:szCs w:val="22"/>
          <w:highlight w:val="white"/>
          <w:lang w:val="uk-UA"/>
        </w:rPr>
        <w:pPrChange w:id="36" w:author="Автор">
          <w:pPr>
            <w:pBdr>
              <w:top w:val="nil"/>
              <w:left w:val="nil"/>
              <w:bottom w:val="nil"/>
              <w:right w:val="nil"/>
              <w:between w:val="nil"/>
            </w:pBdr>
            <w:jc w:val="center"/>
          </w:pPr>
        </w:pPrChange>
      </w:pPr>
    </w:p>
    <w:p w14:paraId="41F26F6F" w14:textId="77777777" w:rsidR="00E21819" w:rsidRPr="00315B16" w:rsidRDefault="00E21819">
      <w:pPr>
        <w:keepNext/>
        <w:keepLines/>
        <w:widowControl w:val="0"/>
        <w:pBdr>
          <w:top w:val="nil"/>
          <w:left w:val="nil"/>
          <w:bottom w:val="nil"/>
          <w:right w:val="nil"/>
          <w:between w:val="nil"/>
        </w:pBdr>
        <w:suppressAutoHyphens w:val="0"/>
        <w:rPr>
          <w:rFonts w:ascii="Arial" w:eastAsia="Arial" w:hAnsi="Arial" w:cs="Arial"/>
          <w:color w:val="000000"/>
          <w:sz w:val="22"/>
          <w:szCs w:val="22"/>
          <w:highlight w:val="white"/>
          <w:lang w:val="uk-UA"/>
        </w:rPr>
        <w:pPrChange w:id="37" w:author="Автор">
          <w:pPr>
            <w:pBdr>
              <w:top w:val="nil"/>
              <w:left w:val="nil"/>
              <w:bottom w:val="nil"/>
              <w:right w:val="nil"/>
              <w:between w:val="nil"/>
            </w:pBdr>
          </w:pPr>
        </w:pPrChange>
      </w:pPr>
    </w:p>
    <w:p w14:paraId="0CA9DA2E" w14:textId="77777777" w:rsidR="00E21819" w:rsidRPr="00315B16" w:rsidRDefault="00E21819">
      <w:pPr>
        <w:keepNext/>
        <w:keepLines/>
        <w:widowControl w:val="0"/>
        <w:pBdr>
          <w:top w:val="nil"/>
          <w:left w:val="nil"/>
          <w:bottom w:val="nil"/>
          <w:right w:val="nil"/>
          <w:between w:val="nil"/>
        </w:pBdr>
        <w:suppressAutoHyphens w:val="0"/>
        <w:jc w:val="center"/>
        <w:rPr>
          <w:rFonts w:ascii="Arial" w:eastAsia="Arial" w:hAnsi="Arial" w:cs="Arial"/>
          <w:color w:val="000000"/>
          <w:sz w:val="22"/>
          <w:szCs w:val="22"/>
          <w:highlight w:val="white"/>
          <w:lang w:val="uk-UA"/>
        </w:rPr>
        <w:pPrChange w:id="38" w:author="Автор">
          <w:pPr>
            <w:pBdr>
              <w:top w:val="nil"/>
              <w:left w:val="nil"/>
              <w:bottom w:val="nil"/>
              <w:right w:val="nil"/>
              <w:between w:val="nil"/>
            </w:pBdr>
            <w:jc w:val="center"/>
          </w:pPr>
        </w:pPrChange>
      </w:pPr>
    </w:p>
    <w:p w14:paraId="6B23DCEB" w14:textId="77777777" w:rsidR="00E21819" w:rsidRPr="00AF60EF" w:rsidRDefault="00E21819">
      <w:pPr>
        <w:keepNext/>
        <w:keepLines/>
        <w:widowControl w:val="0"/>
        <w:pBdr>
          <w:top w:val="nil"/>
          <w:left w:val="nil"/>
          <w:bottom w:val="nil"/>
          <w:right w:val="nil"/>
          <w:between w:val="nil"/>
        </w:pBdr>
        <w:suppressAutoHyphens w:val="0"/>
        <w:ind w:right="97"/>
        <w:jc w:val="center"/>
        <w:rPr>
          <w:rFonts w:ascii="Arial" w:eastAsia="Arial" w:hAnsi="Arial" w:cs="Arial"/>
          <w:color w:val="000000"/>
          <w:lang w:val="uk-UA"/>
        </w:rPr>
        <w:pPrChange w:id="39" w:author="Автор">
          <w:pPr>
            <w:pBdr>
              <w:top w:val="nil"/>
              <w:left w:val="nil"/>
              <w:bottom w:val="nil"/>
              <w:right w:val="nil"/>
              <w:between w:val="nil"/>
            </w:pBdr>
            <w:ind w:right="97"/>
            <w:jc w:val="center"/>
          </w:pPr>
        </w:pPrChange>
      </w:pPr>
      <w:r w:rsidRPr="00315B16">
        <w:rPr>
          <w:rFonts w:ascii="Arial" w:eastAsia="Arial" w:hAnsi="Arial" w:cs="Arial"/>
          <w:b/>
          <w:color w:val="000000"/>
          <w:lang w:val="uk-UA"/>
        </w:rPr>
        <w:t xml:space="preserve">Київ – </w:t>
      </w:r>
      <w:del w:id="40" w:author="Автор">
        <w:r w:rsidRPr="00315B16" w:rsidDel="008A533F">
          <w:rPr>
            <w:rFonts w:ascii="Arial" w:eastAsia="Arial" w:hAnsi="Arial" w:cs="Arial"/>
            <w:b/>
            <w:color w:val="000000"/>
            <w:lang w:val="uk-UA"/>
          </w:rPr>
          <w:delText>201</w:delText>
        </w:r>
        <w:r w:rsidR="001163E2" w:rsidDel="008A533F">
          <w:rPr>
            <w:rFonts w:ascii="Arial" w:eastAsia="Arial" w:hAnsi="Arial" w:cs="Arial"/>
            <w:b/>
            <w:color w:val="000000"/>
            <w:lang w:val="uk-UA"/>
          </w:rPr>
          <w:delText>7</w:delText>
        </w:r>
      </w:del>
      <w:ins w:id="41" w:author="Автор">
        <w:r w:rsidR="008A533F" w:rsidRPr="00315B16">
          <w:rPr>
            <w:rFonts w:ascii="Arial" w:eastAsia="Arial" w:hAnsi="Arial" w:cs="Arial"/>
            <w:b/>
            <w:color w:val="000000"/>
            <w:lang w:val="uk-UA"/>
          </w:rPr>
          <w:t>20</w:t>
        </w:r>
        <w:r w:rsidR="008A533F" w:rsidRPr="00AF60EF">
          <w:rPr>
            <w:rFonts w:ascii="Arial" w:eastAsia="Arial" w:hAnsi="Arial" w:cs="Arial"/>
            <w:b/>
            <w:color w:val="000000"/>
            <w:lang w:val="uk-UA"/>
          </w:rPr>
          <w:t>20</w:t>
        </w:r>
      </w:ins>
    </w:p>
    <w:p w14:paraId="59DF04C7" w14:textId="77777777" w:rsidR="00E21819" w:rsidRPr="00315B16" w:rsidRDefault="00E21819">
      <w:pPr>
        <w:keepNext/>
        <w:keepLines/>
        <w:widowControl w:val="0"/>
        <w:pBdr>
          <w:top w:val="nil"/>
          <w:left w:val="nil"/>
          <w:bottom w:val="nil"/>
          <w:right w:val="nil"/>
          <w:between w:val="nil"/>
        </w:pBdr>
        <w:suppressAutoHyphens w:val="0"/>
        <w:ind w:firstLine="709"/>
        <w:jc w:val="both"/>
        <w:rPr>
          <w:color w:val="000000"/>
          <w:sz w:val="22"/>
          <w:szCs w:val="22"/>
          <w:lang w:val="uk-UA"/>
        </w:rPr>
        <w:pPrChange w:id="42" w:author="Автор">
          <w:pPr>
            <w:pBdr>
              <w:top w:val="nil"/>
              <w:left w:val="nil"/>
              <w:bottom w:val="nil"/>
              <w:right w:val="nil"/>
              <w:between w:val="nil"/>
            </w:pBdr>
            <w:ind w:firstLine="709"/>
            <w:jc w:val="both"/>
          </w:pPr>
        </w:pPrChange>
      </w:pPr>
    </w:p>
    <w:p w14:paraId="5BC7253A" w14:textId="77777777" w:rsidR="00E21819" w:rsidRPr="00315B16" w:rsidRDefault="00E21819">
      <w:pPr>
        <w:keepNext/>
        <w:keepLines/>
        <w:widowControl w:val="0"/>
        <w:pBdr>
          <w:top w:val="nil"/>
          <w:left w:val="nil"/>
          <w:bottom w:val="nil"/>
          <w:right w:val="nil"/>
          <w:between w:val="nil"/>
        </w:pBdr>
        <w:suppressAutoHyphens w:val="0"/>
        <w:ind w:firstLine="17"/>
        <w:jc w:val="center"/>
        <w:rPr>
          <w:rFonts w:ascii="Arial" w:eastAsia="Arial" w:hAnsi="Arial" w:cs="Arial"/>
          <w:color w:val="000000"/>
          <w:sz w:val="22"/>
          <w:szCs w:val="22"/>
          <w:lang w:val="uk-UA"/>
        </w:rPr>
        <w:pPrChange w:id="43" w:author="Автор">
          <w:pPr>
            <w:pBdr>
              <w:top w:val="nil"/>
              <w:left w:val="nil"/>
              <w:bottom w:val="nil"/>
              <w:right w:val="nil"/>
              <w:between w:val="nil"/>
            </w:pBdr>
            <w:ind w:firstLine="17"/>
            <w:jc w:val="center"/>
          </w:pPr>
        </w:pPrChange>
      </w:pPr>
      <w:r w:rsidRPr="00315B16">
        <w:rPr>
          <w:lang w:val="uk-UA"/>
        </w:rPr>
        <w:br w:type="page"/>
      </w:r>
      <w:r w:rsidRPr="00315B16">
        <w:rPr>
          <w:rFonts w:ascii="Arial" w:eastAsia="Arial" w:hAnsi="Arial" w:cs="Arial"/>
          <w:b/>
          <w:color w:val="000000"/>
          <w:sz w:val="22"/>
          <w:szCs w:val="22"/>
          <w:lang w:val="uk-UA"/>
        </w:rPr>
        <w:lastRenderedPageBreak/>
        <w:t>ПЕРЕДМОВА</w:t>
      </w:r>
    </w:p>
    <w:p w14:paraId="01EC013C" w14:textId="77777777" w:rsidR="00E21819" w:rsidRPr="00315B16" w:rsidRDefault="00E21819">
      <w:pPr>
        <w:keepNext/>
        <w:keepLines/>
        <w:widowControl w:val="0"/>
        <w:pBdr>
          <w:top w:val="nil"/>
          <w:left w:val="nil"/>
          <w:bottom w:val="nil"/>
          <w:right w:val="nil"/>
          <w:between w:val="nil"/>
        </w:pBdr>
        <w:suppressAutoHyphens w:val="0"/>
        <w:ind w:firstLine="708"/>
        <w:jc w:val="center"/>
        <w:rPr>
          <w:rFonts w:ascii="Arial" w:eastAsia="Arial" w:hAnsi="Arial" w:cs="Arial"/>
          <w:color w:val="000000"/>
          <w:sz w:val="22"/>
          <w:szCs w:val="22"/>
          <w:lang w:val="uk-UA"/>
        </w:rPr>
        <w:pPrChange w:id="44" w:author="Автор">
          <w:pPr>
            <w:pBdr>
              <w:top w:val="nil"/>
              <w:left w:val="nil"/>
              <w:bottom w:val="nil"/>
              <w:right w:val="nil"/>
              <w:between w:val="nil"/>
            </w:pBdr>
            <w:ind w:firstLine="708"/>
            <w:jc w:val="center"/>
          </w:pPr>
        </w:pPrChange>
      </w:pPr>
    </w:p>
    <w:p w14:paraId="55F80222" w14:textId="2E26C067" w:rsidR="00E21819" w:rsidRDefault="00E21819">
      <w:pPr>
        <w:keepNext/>
        <w:keepLines/>
        <w:widowControl w:val="0"/>
        <w:pBdr>
          <w:top w:val="nil"/>
          <w:left w:val="nil"/>
          <w:bottom w:val="nil"/>
          <w:right w:val="nil"/>
          <w:between w:val="nil"/>
        </w:pBdr>
        <w:suppressAutoHyphens w:val="0"/>
        <w:ind w:firstLine="709"/>
        <w:jc w:val="both"/>
        <w:rPr>
          <w:rFonts w:ascii="Arial" w:eastAsia="Arial" w:hAnsi="Arial" w:cs="Arial"/>
          <w:color w:val="000000"/>
          <w:sz w:val="22"/>
          <w:szCs w:val="22"/>
          <w:lang w:val="uk-UA"/>
        </w:rPr>
      </w:pPr>
      <w:r w:rsidRPr="00315B16">
        <w:rPr>
          <w:rFonts w:ascii="Arial" w:eastAsia="Arial" w:hAnsi="Arial" w:cs="Arial"/>
          <w:color w:val="000000"/>
          <w:sz w:val="22"/>
          <w:szCs w:val="22"/>
          <w:lang w:val="uk-UA"/>
        </w:rPr>
        <w:t xml:space="preserve">1 РОЗРОБЛЕНО: </w:t>
      </w:r>
      <w:r w:rsidR="00C27AF5" w:rsidRPr="00C27AF5">
        <w:rPr>
          <w:rFonts w:ascii="Arial" w:eastAsia="Arial" w:hAnsi="Arial" w:cs="Arial"/>
          <w:color w:val="538135" w:themeColor="accent6" w:themeShade="BF"/>
          <w:sz w:val="22"/>
          <w:szCs w:val="22"/>
          <w:lang w:val="uk-UA"/>
        </w:rPr>
        <w:t>Технічний комітет стандартизації ТК 82 Охорона довкілля</w:t>
      </w:r>
    </w:p>
    <w:p w14:paraId="012681A8" w14:textId="77777777" w:rsidR="00C27AF5" w:rsidRPr="00315B16" w:rsidRDefault="00C27AF5" w:rsidP="00C27AF5">
      <w:pPr>
        <w:keepNext/>
        <w:keepLines/>
        <w:widowControl w:val="0"/>
        <w:pBdr>
          <w:top w:val="nil"/>
          <w:left w:val="nil"/>
          <w:bottom w:val="nil"/>
          <w:right w:val="nil"/>
          <w:between w:val="nil"/>
        </w:pBdr>
        <w:suppressAutoHyphens w:val="0"/>
        <w:ind w:firstLine="709"/>
        <w:jc w:val="both"/>
        <w:rPr>
          <w:rFonts w:ascii="Arial" w:eastAsia="Arial" w:hAnsi="Arial" w:cs="Arial"/>
          <w:color w:val="000000"/>
          <w:sz w:val="22"/>
          <w:szCs w:val="22"/>
          <w:lang w:val="uk-UA"/>
        </w:rPr>
      </w:pPr>
    </w:p>
    <w:p w14:paraId="2676BA0E" w14:textId="77777777" w:rsidR="00E21819" w:rsidRPr="00315B16" w:rsidRDefault="00E21819">
      <w:pPr>
        <w:keepNext/>
        <w:keepLines/>
        <w:widowControl w:val="0"/>
        <w:pBdr>
          <w:top w:val="nil"/>
          <w:left w:val="nil"/>
          <w:bottom w:val="nil"/>
          <w:right w:val="nil"/>
          <w:between w:val="nil"/>
        </w:pBdr>
        <w:suppressAutoHyphens w:val="0"/>
        <w:jc w:val="both"/>
        <w:rPr>
          <w:rFonts w:ascii="Arial" w:eastAsia="Arial" w:hAnsi="Arial" w:cs="Arial"/>
          <w:color w:val="000000"/>
          <w:sz w:val="22"/>
          <w:szCs w:val="22"/>
          <w:lang w:val="uk-UA"/>
        </w:rPr>
        <w:pPrChange w:id="45" w:author="Автор">
          <w:pPr>
            <w:pBdr>
              <w:top w:val="nil"/>
              <w:left w:val="nil"/>
              <w:bottom w:val="nil"/>
              <w:right w:val="nil"/>
              <w:between w:val="nil"/>
            </w:pBdr>
            <w:jc w:val="both"/>
          </w:pPr>
        </w:pPrChange>
      </w:pPr>
    </w:p>
    <w:p w14:paraId="33CC848D" w14:textId="77777777" w:rsidR="00E21819" w:rsidRPr="00315B16" w:rsidRDefault="00E21819">
      <w:pPr>
        <w:keepNext/>
        <w:keepLines/>
        <w:widowControl w:val="0"/>
        <w:pBdr>
          <w:top w:val="nil"/>
          <w:left w:val="nil"/>
          <w:bottom w:val="nil"/>
          <w:right w:val="nil"/>
          <w:between w:val="nil"/>
        </w:pBdr>
        <w:suppressAutoHyphens w:val="0"/>
        <w:ind w:firstLine="708"/>
        <w:jc w:val="both"/>
        <w:rPr>
          <w:rFonts w:ascii="Arial" w:eastAsia="Arial" w:hAnsi="Arial" w:cs="Arial"/>
          <w:color w:val="000000"/>
          <w:sz w:val="22"/>
          <w:szCs w:val="22"/>
          <w:lang w:val="uk-UA"/>
        </w:rPr>
        <w:pPrChange w:id="46" w:author="Автор">
          <w:pPr>
            <w:pBdr>
              <w:top w:val="nil"/>
              <w:left w:val="nil"/>
              <w:bottom w:val="nil"/>
              <w:right w:val="nil"/>
              <w:between w:val="nil"/>
            </w:pBdr>
            <w:ind w:firstLine="708"/>
            <w:jc w:val="both"/>
          </w:pPr>
        </w:pPrChange>
      </w:pPr>
      <w:r w:rsidRPr="00315B16">
        <w:rPr>
          <w:rFonts w:ascii="Arial" w:eastAsia="Arial" w:hAnsi="Arial" w:cs="Arial"/>
          <w:color w:val="000000"/>
          <w:sz w:val="22"/>
          <w:szCs w:val="22"/>
          <w:lang w:val="uk-UA"/>
        </w:rPr>
        <w:t xml:space="preserve">2 ПРИЙНЯТО ТА НАДАНО ЧИННОСТІ: ухвалено протокольним рішенням Координаційної ради з екологічного маркування  від 01.08.2014 №2/14 та введено в дію  наказом Всеукраїнської громадської організації «Жива планета» від 30.10.2014 №19 </w:t>
      </w:r>
    </w:p>
    <w:p w14:paraId="4805EA6A" w14:textId="77777777" w:rsidR="00E21819" w:rsidRPr="00315B16" w:rsidRDefault="00E21819">
      <w:pPr>
        <w:keepNext/>
        <w:keepLines/>
        <w:widowControl w:val="0"/>
        <w:pBdr>
          <w:top w:val="nil"/>
          <w:left w:val="nil"/>
          <w:bottom w:val="nil"/>
          <w:right w:val="nil"/>
          <w:between w:val="nil"/>
        </w:pBdr>
        <w:suppressAutoHyphens w:val="0"/>
        <w:jc w:val="both"/>
        <w:rPr>
          <w:rFonts w:ascii="Arial" w:eastAsia="Arial" w:hAnsi="Arial" w:cs="Arial"/>
          <w:color w:val="000000"/>
          <w:sz w:val="22"/>
          <w:szCs w:val="22"/>
          <w:lang w:val="uk-UA"/>
        </w:rPr>
        <w:pPrChange w:id="47" w:author="Автор">
          <w:pPr>
            <w:pBdr>
              <w:top w:val="nil"/>
              <w:left w:val="nil"/>
              <w:bottom w:val="nil"/>
              <w:right w:val="nil"/>
              <w:between w:val="nil"/>
            </w:pBdr>
            <w:jc w:val="both"/>
          </w:pPr>
        </w:pPrChange>
      </w:pPr>
    </w:p>
    <w:p w14:paraId="25FED281" w14:textId="77777777" w:rsidR="00E21819" w:rsidRPr="00315B16" w:rsidRDefault="00E21819">
      <w:pPr>
        <w:keepNext/>
        <w:keepLines/>
        <w:widowControl w:val="0"/>
        <w:pBdr>
          <w:top w:val="nil"/>
          <w:left w:val="nil"/>
          <w:bottom w:val="nil"/>
          <w:right w:val="nil"/>
          <w:between w:val="nil"/>
        </w:pBdr>
        <w:suppressAutoHyphens w:val="0"/>
        <w:ind w:firstLine="709"/>
        <w:jc w:val="both"/>
        <w:rPr>
          <w:rFonts w:ascii="Arial" w:eastAsia="Arial" w:hAnsi="Arial" w:cs="Arial"/>
          <w:color w:val="000000"/>
          <w:sz w:val="22"/>
          <w:szCs w:val="22"/>
          <w:lang w:val="uk-UA"/>
        </w:rPr>
        <w:pPrChange w:id="48" w:author="Автор">
          <w:pPr>
            <w:pBdr>
              <w:top w:val="nil"/>
              <w:left w:val="nil"/>
              <w:bottom w:val="nil"/>
              <w:right w:val="nil"/>
              <w:between w:val="nil"/>
            </w:pBdr>
            <w:ind w:firstLine="709"/>
            <w:jc w:val="both"/>
          </w:pPr>
        </w:pPrChange>
      </w:pPr>
      <w:r w:rsidRPr="00315B16">
        <w:rPr>
          <w:rFonts w:ascii="Arial" w:eastAsia="Arial" w:hAnsi="Arial" w:cs="Arial"/>
          <w:color w:val="000000"/>
          <w:sz w:val="22"/>
          <w:szCs w:val="22"/>
          <w:lang w:val="uk-UA"/>
        </w:rPr>
        <w:t>3 Цей стандарт оформлено з врахуванням вимог національної стандартизації України</w:t>
      </w:r>
    </w:p>
    <w:p w14:paraId="3BDE6B37" w14:textId="77777777" w:rsidR="00E21819" w:rsidRPr="00315B16" w:rsidRDefault="00E21819">
      <w:pPr>
        <w:keepNext/>
        <w:keepLines/>
        <w:widowControl w:val="0"/>
        <w:pBdr>
          <w:top w:val="nil"/>
          <w:left w:val="nil"/>
          <w:bottom w:val="nil"/>
          <w:right w:val="nil"/>
          <w:between w:val="nil"/>
        </w:pBdr>
        <w:suppressAutoHyphens w:val="0"/>
        <w:ind w:firstLine="709"/>
        <w:jc w:val="both"/>
        <w:rPr>
          <w:rFonts w:ascii="Arial" w:eastAsia="Arial" w:hAnsi="Arial" w:cs="Arial"/>
          <w:color w:val="000000"/>
          <w:sz w:val="22"/>
          <w:szCs w:val="22"/>
          <w:lang w:val="uk-UA"/>
        </w:rPr>
        <w:pPrChange w:id="49" w:author="Автор">
          <w:pPr>
            <w:pBdr>
              <w:top w:val="nil"/>
              <w:left w:val="nil"/>
              <w:bottom w:val="nil"/>
              <w:right w:val="nil"/>
              <w:between w:val="nil"/>
            </w:pBdr>
            <w:ind w:firstLine="709"/>
            <w:jc w:val="both"/>
          </w:pPr>
        </w:pPrChange>
      </w:pPr>
    </w:p>
    <w:p w14:paraId="5EC3FA57" w14:textId="77777777" w:rsidR="00E21819" w:rsidRPr="00315B16" w:rsidRDefault="00E21819">
      <w:pPr>
        <w:keepNext/>
        <w:keepLines/>
        <w:widowControl w:val="0"/>
        <w:pBdr>
          <w:top w:val="nil"/>
          <w:left w:val="nil"/>
          <w:bottom w:val="nil"/>
          <w:right w:val="nil"/>
          <w:between w:val="nil"/>
        </w:pBdr>
        <w:suppressAutoHyphens w:val="0"/>
        <w:ind w:firstLine="708"/>
        <w:jc w:val="both"/>
        <w:rPr>
          <w:rFonts w:ascii="Arial" w:eastAsia="Arial" w:hAnsi="Arial" w:cs="Arial"/>
          <w:color w:val="000000"/>
          <w:sz w:val="22"/>
          <w:szCs w:val="22"/>
          <w:lang w:val="uk-UA"/>
        </w:rPr>
        <w:pPrChange w:id="50" w:author="Автор">
          <w:pPr>
            <w:pBdr>
              <w:top w:val="nil"/>
              <w:left w:val="nil"/>
              <w:bottom w:val="nil"/>
              <w:right w:val="nil"/>
              <w:between w:val="nil"/>
            </w:pBdr>
            <w:ind w:firstLine="708"/>
            <w:jc w:val="both"/>
          </w:pPr>
        </w:pPrChange>
      </w:pPr>
      <w:r w:rsidRPr="00315B16">
        <w:rPr>
          <w:rFonts w:ascii="Arial" w:eastAsia="Arial" w:hAnsi="Arial" w:cs="Arial"/>
          <w:color w:val="000000"/>
          <w:sz w:val="22"/>
          <w:szCs w:val="22"/>
          <w:lang w:val="uk-UA"/>
        </w:rPr>
        <w:t>4 НА ЗАМІНУ СОУ ОЕМ 08.002.016.019:</w:t>
      </w:r>
      <w:del w:id="51" w:author="Автор">
        <w:r w:rsidRPr="00315B16" w:rsidDel="003078B8">
          <w:rPr>
            <w:rFonts w:ascii="Arial" w:eastAsia="Arial" w:hAnsi="Arial" w:cs="Arial"/>
            <w:color w:val="000000"/>
            <w:sz w:val="22"/>
            <w:szCs w:val="22"/>
            <w:lang w:val="uk-UA"/>
          </w:rPr>
          <w:delText xml:space="preserve">2009 </w:delText>
        </w:r>
      </w:del>
      <w:ins w:id="52" w:author="Автор">
        <w:r w:rsidR="003078B8" w:rsidRPr="00315B16">
          <w:rPr>
            <w:rFonts w:ascii="Arial" w:eastAsia="Arial" w:hAnsi="Arial" w:cs="Arial"/>
            <w:color w:val="000000"/>
            <w:sz w:val="22"/>
            <w:szCs w:val="22"/>
            <w:lang w:val="uk-UA"/>
          </w:rPr>
          <w:t>20</w:t>
        </w:r>
        <w:r w:rsidR="003078B8">
          <w:rPr>
            <w:rFonts w:ascii="Arial" w:eastAsia="Arial" w:hAnsi="Arial" w:cs="Arial"/>
            <w:color w:val="000000"/>
            <w:sz w:val="22"/>
            <w:szCs w:val="22"/>
            <w:lang w:val="uk-UA"/>
          </w:rPr>
          <w:t xml:space="preserve">17 </w:t>
        </w:r>
      </w:ins>
      <w:r w:rsidRPr="00315B16">
        <w:rPr>
          <w:rFonts w:ascii="Arial" w:eastAsia="Arial" w:hAnsi="Arial" w:cs="Arial"/>
          <w:color w:val="000000"/>
          <w:sz w:val="22"/>
          <w:szCs w:val="22"/>
          <w:lang w:val="uk-UA"/>
        </w:rPr>
        <w:t>Лакофарбові матеріали. Екологічні критерії оцінювання життєвого циклу</w:t>
      </w:r>
    </w:p>
    <w:p w14:paraId="1F67C1E3" w14:textId="77777777" w:rsidR="00E21819" w:rsidRPr="00315B16" w:rsidRDefault="00E21819">
      <w:pPr>
        <w:keepNext/>
        <w:keepLines/>
        <w:widowControl w:val="0"/>
        <w:pBdr>
          <w:top w:val="nil"/>
          <w:left w:val="nil"/>
          <w:bottom w:val="nil"/>
          <w:right w:val="nil"/>
          <w:between w:val="nil"/>
        </w:pBdr>
        <w:suppressAutoHyphens w:val="0"/>
        <w:ind w:firstLine="708"/>
        <w:jc w:val="both"/>
        <w:rPr>
          <w:rFonts w:ascii="Arial" w:eastAsia="Arial" w:hAnsi="Arial" w:cs="Arial"/>
          <w:color w:val="000000"/>
          <w:sz w:val="22"/>
          <w:szCs w:val="22"/>
          <w:lang w:val="uk-UA"/>
        </w:rPr>
        <w:pPrChange w:id="53" w:author="Автор">
          <w:pPr>
            <w:pBdr>
              <w:top w:val="nil"/>
              <w:left w:val="nil"/>
              <w:bottom w:val="nil"/>
              <w:right w:val="nil"/>
              <w:between w:val="nil"/>
            </w:pBdr>
            <w:ind w:firstLine="708"/>
            <w:jc w:val="both"/>
          </w:pPr>
        </w:pPrChange>
      </w:pPr>
    </w:p>
    <w:p w14:paraId="6A85D29E" w14:textId="77777777" w:rsidR="00E21819" w:rsidRPr="00315B16" w:rsidRDefault="00E21819">
      <w:pPr>
        <w:keepNext/>
        <w:keepLines/>
        <w:widowControl w:val="0"/>
        <w:pBdr>
          <w:top w:val="nil"/>
          <w:left w:val="nil"/>
          <w:bottom w:val="nil"/>
          <w:right w:val="nil"/>
          <w:between w:val="nil"/>
        </w:pBdr>
        <w:suppressAutoHyphens w:val="0"/>
        <w:ind w:firstLine="708"/>
        <w:jc w:val="both"/>
        <w:rPr>
          <w:rFonts w:ascii="Arial" w:eastAsia="Arial" w:hAnsi="Arial" w:cs="Arial"/>
          <w:color w:val="000000"/>
          <w:sz w:val="22"/>
          <w:szCs w:val="22"/>
          <w:lang w:val="uk-UA"/>
        </w:rPr>
        <w:pPrChange w:id="54" w:author="Автор">
          <w:pPr>
            <w:pBdr>
              <w:top w:val="nil"/>
              <w:left w:val="nil"/>
              <w:bottom w:val="nil"/>
              <w:right w:val="nil"/>
              <w:between w:val="nil"/>
            </w:pBdr>
            <w:ind w:firstLine="708"/>
            <w:jc w:val="both"/>
          </w:pPr>
        </w:pPrChange>
      </w:pPr>
    </w:p>
    <w:p w14:paraId="2AEDD73C" w14:textId="3D6EB106" w:rsidR="00E21819" w:rsidRPr="00315B16" w:rsidRDefault="00E21819">
      <w:pPr>
        <w:keepNext/>
        <w:keepLines/>
        <w:widowControl w:val="0"/>
        <w:pBdr>
          <w:top w:val="nil"/>
          <w:left w:val="nil"/>
          <w:bottom w:val="nil"/>
          <w:right w:val="nil"/>
          <w:between w:val="nil"/>
        </w:pBdr>
        <w:suppressAutoHyphens w:val="0"/>
        <w:ind w:firstLine="708"/>
        <w:jc w:val="both"/>
        <w:rPr>
          <w:rFonts w:ascii="Arial" w:eastAsia="Arial" w:hAnsi="Arial" w:cs="Arial"/>
          <w:color w:val="000000"/>
          <w:sz w:val="22"/>
          <w:szCs w:val="22"/>
          <w:lang w:val="uk-UA"/>
        </w:rPr>
        <w:pPrChange w:id="55" w:author="Автор">
          <w:pPr>
            <w:pBdr>
              <w:top w:val="nil"/>
              <w:left w:val="nil"/>
              <w:bottom w:val="nil"/>
              <w:right w:val="nil"/>
              <w:between w:val="nil"/>
            </w:pBdr>
            <w:ind w:firstLine="708"/>
            <w:jc w:val="both"/>
          </w:pPr>
        </w:pPrChange>
      </w:pPr>
      <w:r w:rsidRPr="00315B16">
        <w:rPr>
          <w:color w:val="000000"/>
          <w:lang w:val="uk-UA"/>
        </w:rPr>
        <w:t xml:space="preserve"> </w:t>
      </w:r>
      <w:r w:rsidRPr="00315B16">
        <w:rPr>
          <w:rFonts w:ascii="Arial" w:eastAsia="Arial" w:hAnsi="Arial" w:cs="Arial"/>
          <w:color w:val="000000"/>
          <w:sz w:val="22"/>
          <w:szCs w:val="22"/>
          <w:lang w:val="uk-UA"/>
        </w:rPr>
        <w:t>ПЕРЕВИДАНО зі зміною №</w:t>
      </w:r>
      <w:r w:rsidR="00C27AF5">
        <w:rPr>
          <w:rFonts w:ascii="Arial" w:eastAsia="Arial" w:hAnsi="Arial" w:cs="Arial"/>
          <w:color w:val="000000"/>
          <w:sz w:val="22"/>
          <w:szCs w:val="22"/>
          <w:lang w:val="uk-UA"/>
        </w:rPr>
        <w:t>2</w:t>
      </w:r>
      <w:r w:rsidRPr="00315B16">
        <w:rPr>
          <w:rFonts w:ascii="Arial" w:eastAsia="Arial" w:hAnsi="Arial" w:cs="Arial"/>
          <w:color w:val="000000"/>
          <w:sz w:val="22"/>
          <w:szCs w:val="22"/>
          <w:lang w:val="uk-UA"/>
        </w:rPr>
        <w:t xml:space="preserve"> згідно наказу Всеукраїнської громадської організації «Жива планета» № 24 від 30.12.2016 року</w:t>
      </w:r>
    </w:p>
    <w:p w14:paraId="0166D87D" w14:textId="77777777" w:rsidR="00E21819" w:rsidRPr="00315B16" w:rsidRDefault="00E21819">
      <w:pPr>
        <w:keepNext/>
        <w:keepLines/>
        <w:widowControl w:val="0"/>
        <w:pBdr>
          <w:top w:val="nil"/>
          <w:left w:val="nil"/>
          <w:bottom w:val="nil"/>
          <w:right w:val="nil"/>
          <w:between w:val="nil"/>
        </w:pBdr>
        <w:suppressAutoHyphens w:val="0"/>
        <w:ind w:firstLine="708"/>
        <w:jc w:val="both"/>
        <w:rPr>
          <w:rFonts w:ascii="Arial" w:eastAsia="Arial" w:hAnsi="Arial" w:cs="Arial"/>
          <w:color w:val="000000"/>
          <w:sz w:val="22"/>
          <w:szCs w:val="22"/>
          <w:lang w:val="uk-UA"/>
        </w:rPr>
        <w:pPrChange w:id="56" w:author="Автор">
          <w:pPr>
            <w:pBdr>
              <w:top w:val="nil"/>
              <w:left w:val="nil"/>
              <w:bottom w:val="nil"/>
              <w:right w:val="nil"/>
              <w:between w:val="nil"/>
            </w:pBdr>
            <w:ind w:firstLine="708"/>
            <w:jc w:val="both"/>
          </w:pPr>
        </w:pPrChange>
      </w:pPr>
    </w:p>
    <w:p w14:paraId="618BF605" w14:textId="77777777" w:rsidR="00E21819" w:rsidRPr="00315B16" w:rsidRDefault="00E21819">
      <w:pPr>
        <w:keepNext/>
        <w:keepLines/>
        <w:widowControl w:val="0"/>
        <w:pBdr>
          <w:top w:val="nil"/>
          <w:left w:val="nil"/>
          <w:bottom w:val="nil"/>
          <w:right w:val="nil"/>
          <w:between w:val="nil"/>
        </w:pBdr>
        <w:suppressAutoHyphens w:val="0"/>
        <w:ind w:firstLine="708"/>
        <w:jc w:val="both"/>
        <w:rPr>
          <w:rFonts w:ascii="Arial" w:eastAsia="Arial" w:hAnsi="Arial" w:cs="Arial"/>
          <w:color w:val="000000"/>
          <w:sz w:val="22"/>
          <w:szCs w:val="22"/>
          <w:lang w:val="uk-UA"/>
        </w:rPr>
        <w:pPrChange w:id="57" w:author="Автор">
          <w:pPr>
            <w:pBdr>
              <w:top w:val="nil"/>
              <w:left w:val="nil"/>
              <w:bottom w:val="nil"/>
              <w:right w:val="nil"/>
              <w:between w:val="nil"/>
            </w:pBdr>
            <w:ind w:firstLine="708"/>
            <w:jc w:val="both"/>
          </w:pPr>
        </w:pPrChange>
      </w:pPr>
      <w:r w:rsidRPr="00315B16">
        <w:rPr>
          <w:rFonts w:ascii="Arial" w:eastAsia="Arial" w:hAnsi="Arial" w:cs="Arial"/>
          <w:color w:val="000000"/>
          <w:sz w:val="22"/>
          <w:szCs w:val="22"/>
          <w:lang w:val="uk-UA"/>
        </w:rPr>
        <w:t>ПЕРЕВИДАНО зі зміною №2 з</w:t>
      </w:r>
      <w:r w:rsidR="00AB1A99" w:rsidRPr="00315B16">
        <w:rPr>
          <w:rFonts w:ascii="Arial" w:eastAsia="Arial" w:hAnsi="Arial" w:cs="Arial"/>
          <w:color w:val="000000"/>
          <w:sz w:val="22"/>
          <w:szCs w:val="22"/>
          <w:lang w:val="uk-UA"/>
        </w:rPr>
        <w:t xml:space="preserve">гідно Висновку </w:t>
      </w:r>
      <w:r w:rsidR="00850367">
        <w:rPr>
          <w:rFonts w:ascii="Arial" w:eastAsia="Arial" w:hAnsi="Arial" w:cs="Arial"/>
          <w:color w:val="000000"/>
          <w:sz w:val="22"/>
          <w:szCs w:val="22"/>
          <w:lang w:val="uk-UA"/>
        </w:rPr>
        <w:t>№</w:t>
      </w:r>
      <w:r w:rsidR="00804D81" w:rsidRPr="00315B16">
        <w:rPr>
          <w:rFonts w:ascii="Arial" w:eastAsia="Arial" w:hAnsi="Arial" w:cs="Arial"/>
          <w:color w:val="000000"/>
          <w:sz w:val="22"/>
          <w:szCs w:val="22"/>
          <w:lang w:val="uk-UA"/>
        </w:rPr>
        <w:t xml:space="preserve">01/18 від 16.10.2018 року </w:t>
      </w:r>
      <w:r w:rsidR="00AB1A99" w:rsidRPr="00315B16">
        <w:rPr>
          <w:rFonts w:ascii="Arial" w:eastAsia="Arial" w:hAnsi="Arial" w:cs="Arial"/>
          <w:color w:val="000000"/>
          <w:sz w:val="22"/>
          <w:szCs w:val="22"/>
          <w:lang w:val="uk-UA"/>
        </w:rPr>
        <w:t xml:space="preserve">про перевірку </w:t>
      </w:r>
      <w:r w:rsidR="00804D81">
        <w:rPr>
          <w:rFonts w:ascii="Arial" w:eastAsia="Arial" w:hAnsi="Arial" w:cs="Arial"/>
          <w:color w:val="000000"/>
          <w:sz w:val="22"/>
          <w:szCs w:val="22"/>
          <w:lang w:val="uk-UA"/>
        </w:rPr>
        <w:t xml:space="preserve">робочою групою у складі </w:t>
      </w:r>
      <w:r w:rsidR="00804D81" w:rsidRPr="00804D81">
        <w:rPr>
          <w:rFonts w:ascii="Arial" w:eastAsia="Arial" w:hAnsi="Arial" w:cs="Arial"/>
          <w:color w:val="000000"/>
          <w:sz w:val="22"/>
          <w:szCs w:val="22"/>
          <w:lang w:val="uk-UA"/>
        </w:rPr>
        <w:t xml:space="preserve">Берзіна С.В., Перминова С.Ю., Бузан Г.С., Мукомела А.М., </w:t>
      </w:r>
      <w:r w:rsidR="00850367">
        <w:rPr>
          <w:rFonts w:ascii="Arial" w:eastAsia="Arial" w:hAnsi="Arial" w:cs="Arial"/>
          <w:color w:val="000000"/>
          <w:sz w:val="22"/>
          <w:szCs w:val="22"/>
          <w:lang w:val="uk-UA"/>
        </w:rPr>
        <w:t xml:space="preserve">    </w:t>
      </w:r>
      <w:proofErr w:type="spellStart"/>
      <w:r w:rsidR="00804D81" w:rsidRPr="00804D81">
        <w:rPr>
          <w:rFonts w:ascii="Arial" w:eastAsia="Arial" w:hAnsi="Arial" w:cs="Arial"/>
          <w:color w:val="000000"/>
          <w:sz w:val="22"/>
          <w:szCs w:val="22"/>
          <w:lang w:val="uk-UA"/>
        </w:rPr>
        <w:t>Шепеленко</w:t>
      </w:r>
      <w:proofErr w:type="spellEnd"/>
      <w:r w:rsidR="00804D81" w:rsidRPr="00804D81">
        <w:rPr>
          <w:rFonts w:ascii="Arial" w:eastAsia="Arial" w:hAnsi="Arial" w:cs="Arial"/>
          <w:color w:val="000000"/>
          <w:sz w:val="22"/>
          <w:szCs w:val="22"/>
          <w:lang w:val="uk-UA"/>
        </w:rPr>
        <w:t xml:space="preserve"> З.Д., Петрусь Л.В., Удовиченко В.В.</w:t>
      </w:r>
    </w:p>
    <w:p w14:paraId="516A0A03" w14:textId="77777777" w:rsidR="00E21819" w:rsidRPr="00315B16" w:rsidRDefault="00E21819">
      <w:pPr>
        <w:keepNext/>
        <w:keepLines/>
        <w:widowControl w:val="0"/>
        <w:pBdr>
          <w:top w:val="nil"/>
          <w:left w:val="nil"/>
          <w:bottom w:val="nil"/>
          <w:right w:val="nil"/>
          <w:between w:val="nil"/>
        </w:pBdr>
        <w:suppressAutoHyphens w:val="0"/>
        <w:ind w:firstLine="708"/>
        <w:jc w:val="center"/>
        <w:rPr>
          <w:rFonts w:ascii="Arial" w:eastAsia="Arial" w:hAnsi="Arial" w:cs="Arial"/>
          <w:color w:val="000000"/>
          <w:sz w:val="22"/>
          <w:szCs w:val="22"/>
          <w:lang w:val="uk-UA"/>
        </w:rPr>
        <w:pPrChange w:id="58" w:author="Автор">
          <w:pPr>
            <w:pBdr>
              <w:top w:val="nil"/>
              <w:left w:val="nil"/>
              <w:bottom w:val="nil"/>
              <w:right w:val="nil"/>
              <w:between w:val="nil"/>
            </w:pBdr>
            <w:ind w:firstLine="708"/>
            <w:jc w:val="center"/>
          </w:pPr>
        </w:pPrChange>
      </w:pPr>
    </w:p>
    <w:p w14:paraId="6C0F057B" w14:textId="051DE262" w:rsidR="00E21819" w:rsidRPr="002F715B" w:rsidRDefault="00C27AF5" w:rsidP="002F715B">
      <w:pPr>
        <w:keepNext/>
        <w:keepLines/>
        <w:widowControl w:val="0"/>
        <w:pBdr>
          <w:top w:val="nil"/>
          <w:left w:val="nil"/>
          <w:bottom w:val="nil"/>
          <w:right w:val="nil"/>
          <w:between w:val="nil"/>
        </w:pBdr>
        <w:suppressAutoHyphens w:val="0"/>
        <w:ind w:firstLine="708"/>
        <w:jc w:val="both"/>
        <w:rPr>
          <w:rFonts w:ascii="Arial" w:eastAsia="Arial" w:hAnsi="Arial" w:cs="Arial"/>
          <w:color w:val="000000"/>
          <w:sz w:val="22"/>
          <w:szCs w:val="22"/>
          <w:lang w:val="uk-UA"/>
        </w:rPr>
        <w:pPrChange w:id="59" w:author="Автор">
          <w:pPr>
            <w:pBdr>
              <w:top w:val="nil"/>
              <w:left w:val="nil"/>
              <w:bottom w:val="nil"/>
              <w:right w:val="nil"/>
              <w:between w:val="nil"/>
            </w:pBdr>
            <w:ind w:firstLine="708"/>
            <w:jc w:val="center"/>
          </w:pPr>
        </w:pPrChange>
      </w:pPr>
      <w:r w:rsidRPr="002F715B">
        <w:rPr>
          <w:rFonts w:ascii="Arial" w:eastAsia="Arial" w:hAnsi="Arial" w:cs="Arial"/>
          <w:color w:val="000000"/>
          <w:sz w:val="22"/>
          <w:szCs w:val="22"/>
          <w:lang w:val="uk-UA"/>
        </w:rPr>
        <w:t>ПЕРЕВИДАНО зі зміною №</w:t>
      </w:r>
      <w:r w:rsidRPr="002F715B">
        <w:rPr>
          <w:rFonts w:ascii="Arial" w:eastAsia="Arial" w:hAnsi="Arial" w:cs="Arial"/>
          <w:color w:val="000000"/>
          <w:sz w:val="22"/>
          <w:szCs w:val="22"/>
          <w:lang w:val="uk-UA"/>
        </w:rPr>
        <w:t>3</w:t>
      </w:r>
      <w:r w:rsidRPr="002F715B">
        <w:rPr>
          <w:rFonts w:ascii="Arial" w:eastAsia="Arial" w:hAnsi="Arial" w:cs="Arial"/>
          <w:color w:val="000000"/>
          <w:sz w:val="22"/>
          <w:szCs w:val="22"/>
          <w:lang w:val="uk-UA"/>
        </w:rPr>
        <w:t xml:space="preserve"> згідно Висновку №01/</w:t>
      </w:r>
      <w:r w:rsidRPr="002F715B">
        <w:rPr>
          <w:rFonts w:ascii="Arial" w:eastAsia="Arial" w:hAnsi="Arial" w:cs="Arial"/>
          <w:color w:val="000000"/>
          <w:sz w:val="22"/>
          <w:szCs w:val="22"/>
          <w:lang w:val="uk-UA"/>
        </w:rPr>
        <w:t>23</w:t>
      </w:r>
      <w:r w:rsidRPr="002F715B">
        <w:rPr>
          <w:rFonts w:ascii="Arial" w:eastAsia="Arial" w:hAnsi="Arial" w:cs="Arial"/>
          <w:color w:val="000000"/>
          <w:sz w:val="22"/>
          <w:szCs w:val="22"/>
          <w:lang w:val="uk-UA"/>
        </w:rPr>
        <w:t xml:space="preserve"> від </w:t>
      </w:r>
      <w:r w:rsidRPr="002F715B">
        <w:rPr>
          <w:rFonts w:ascii="Arial" w:eastAsia="Arial" w:hAnsi="Arial" w:cs="Arial"/>
          <w:color w:val="000000"/>
          <w:sz w:val="22"/>
          <w:szCs w:val="22"/>
          <w:lang w:val="uk-UA"/>
        </w:rPr>
        <w:t>07</w:t>
      </w:r>
      <w:r w:rsidRPr="002F715B">
        <w:rPr>
          <w:rFonts w:ascii="Arial" w:eastAsia="Arial" w:hAnsi="Arial" w:cs="Arial"/>
          <w:color w:val="000000"/>
          <w:sz w:val="22"/>
          <w:szCs w:val="22"/>
          <w:lang w:val="uk-UA"/>
        </w:rPr>
        <w:t>.</w:t>
      </w:r>
      <w:r w:rsidRPr="002F715B">
        <w:rPr>
          <w:rFonts w:ascii="Arial" w:eastAsia="Arial" w:hAnsi="Arial" w:cs="Arial"/>
          <w:color w:val="000000"/>
          <w:sz w:val="22"/>
          <w:szCs w:val="22"/>
          <w:lang w:val="uk-UA"/>
        </w:rPr>
        <w:t>03</w:t>
      </w:r>
      <w:r w:rsidRPr="002F715B">
        <w:rPr>
          <w:rFonts w:ascii="Arial" w:eastAsia="Arial" w:hAnsi="Arial" w:cs="Arial"/>
          <w:color w:val="000000"/>
          <w:sz w:val="22"/>
          <w:szCs w:val="22"/>
          <w:lang w:val="uk-UA"/>
        </w:rPr>
        <w:t>.20</w:t>
      </w:r>
      <w:r w:rsidRPr="002F715B">
        <w:rPr>
          <w:rFonts w:ascii="Arial" w:eastAsia="Arial" w:hAnsi="Arial" w:cs="Arial"/>
          <w:color w:val="000000"/>
          <w:sz w:val="22"/>
          <w:szCs w:val="22"/>
          <w:lang w:val="uk-UA"/>
        </w:rPr>
        <w:t>23</w:t>
      </w:r>
      <w:r w:rsidRPr="002F715B">
        <w:rPr>
          <w:rFonts w:ascii="Arial" w:eastAsia="Arial" w:hAnsi="Arial" w:cs="Arial"/>
          <w:color w:val="000000"/>
          <w:sz w:val="22"/>
          <w:szCs w:val="22"/>
          <w:lang w:val="uk-UA"/>
        </w:rPr>
        <w:t xml:space="preserve"> року про перевірку робочою групою у складі </w:t>
      </w:r>
      <w:r w:rsidR="002F715B" w:rsidRPr="002F715B">
        <w:rPr>
          <w:rFonts w:ascii="Arial" w:hAnsi="Arial" w:cs="Arial"/>
          <w:sz w:val="22"/>
          <w:szCs w:val="22"/>
          <w:lang w:val="uk-UA"/>
        </w:rPr>
        <w:t>Багацька О.М., Сорока М.Л., Богдан В.Д., Мукомела А.М., Яреськовська І.І.</w:t>
      </w:r>
    </w:p>
    <w:p w14:paraId="17522B35" w14:textId="77777777" w:rsidR="00E21819" w:rsidRPr="00315B16" w:rsidRDefault="00E21819">
      <w:pPr>
        <w:keepNext/>
        <w:keepLines/>
        <w:widowControl w:val="0"/>
        <w:pBdr>
          <w:top w:val="nil"/>
          <w:left w:val="nil"/>
          <w:bottom w:val="nil"/>
          <w:right w:val="nil"/>
          <w:between w:val="nil"/>
        </w:pBdr>
        <w:suppressAutoHyphens w:val="0"/>
        <w:ind w:firstLine="708"/>
        <w:jc w:val="center"/>
        <w:rPr>
          <w:rFonts w:ascii="Arial" w:eastAsia="Arial" w:hAnsi="Arial" w:cs="Arial"/>
          <w:color w:val="000000"/>
          <w:sz w:val="22"/>
          <w:szCs w:val="22"/>
          <w:lang w:val="uk-UA"/>
        </w:rPr>
        <w:pPrChange w:id="60" w:author="Автор">
          <w:pPr>
            <w:pBdr>
              <w:top w:val="nil"/>
              <w:left w:val="nil"/>
              <w:bottom w:val="nil"/>
              <w:right w:val="nil"/>
              <w:between w:val="nil"/>
            </w:pBdr>
            <w:ind w:firstLine="708"/>
            <w:jc w:val="center"/>
          </w:pPr>
        </w:pPrChange>
      </w:pPr>
    </w:p>
    <w:p w14:paraId="46505CE8" w14:textId="77777777" w:rsidR="00E21819" w:rsidRPr="00315B16" w:rsidRDefault="00E21819">
      <w:pPr>
        <w:keepNext/>
        <w:keepLines/>
        <w:widowControl w:val="0"/>
        <w:pBdr>
          <w:top w:val="nil"/>
          <w:left w:val="nil"/>
          <w:bottom w:val="nil"/>
          <w:right w:val="nil"/>
          <w:between w:val="nil"/>
        </w:pBdr>
        <w:suppressAutoHyphens w:val="0"/>
        <w:spacing w:after="200" w:line="276" w:lineRule="auto"/>
        <w:ind w:firstLine="708"/>
        <w:jc w:val="both"/>
        <w:rPr>
          <w:rFonts w:ascii="Arial" w:eastAsia="Arial" w:hAnsi="Arial" w:cs="Arial"/>
          <w:color w:val="000000"/>
          <w:sz w:val="22"/>
          <w:szCs w:val="22"/>
          <w:lang w:val="uk-UA"/>
        </w:rPr>
        <w:pPrChange w:id="61" w:author="Автор">
          <w:pPr>
            <w:pBdr>
              <w:top w:val="nil"/>
              <w:left w:val="nil"/>
              <w:bottom w:val="nil"/>
              <w:right w:val="nil"/>
              <w:between w:val="nil"/>
            </w:pBdr>
            <w:spacing w:after="200" w:line="276" w:lineRule="auto"/>
            <w:ind w:firstLine="708"/>
            <w:jc w:val="both"/>
          </w:pPr>
        </w:pPrChange>
      </w:pPr>
      <w:r w:rsidRPr="00315B16">
        <w:rPr>
          <w:rFonts w:ascii="Arial" w:eastAsia="Arial" w:hAnsi="Arial" w:cs="Arial"/>
          <w:color w:val="000000"/>
          <w:sz w:val="22"/>
          <w:szCs w:val="22"/>
          <w:lang w:val="uk-UA"/>
        </w:rPr>
        <w:t>Екземпляр: № 1</w:t>
      </w:r>
    </w:p>
    <w:p w14:paraId="14090328" w14:textId="77777777" w:rsidR="00E21819" w:rsidRPr="00315B16" w:rsidRDefault="00E21819">
      <w:pPr>
        <w:keepNext/>
        <w:keepLines/>
        <w:widowControl w:val="0"/>
        <w:pBdr>
          <w:top w:val="nil"/>
          <w:left w:val="nil"/>
          <w:bottom w:val="nil"/>
          <w:right w:val="nil"/>
          <w:between w:val="nil"/>
        </w:pBdr>
        <w:suppressAutoHyphens w:val="0"/>
        <w:ind w:firstLine="709"/>
        <w:rPr>
          <w:rFonts w:ascii="Arial" w:eastAsia="Arial" w:hAnsi="Arial" w:cs="Arial"/>
          <w:color w:val="000000"/>
          <w:sz w:val="22"/>
          <w:szCs w:val="22"/>
          <w:lang w:val="uk-UA"/>
        </w:rPr>
        <w:pPrChange w:id="62" w:author="Автор">
          <w:pPr>
            <w:pBdr>
              <w:top w:val="nil"/>
              <w:left w:val="nil"/>
              <w:bottom w:val="nil"/>
              <w:right w:val="nil"/>
              <w:between w:val="nil"/>
            </w:pBdr>
            <w:ind w:firstLine="709"/>
          </w:pPr>
        </w:pPrChange>
      </w:pPr>
      <w:r w:rsidRPr="00315B16">
        <w:rPr>
          <w:rFonts w:ascii="Arial" w:eastAsia="Arial" w:hAnsi="Arial" w:cs="Arial"/>
          <w:color w:val="000000"/>
          <w:sz w:val="22"/>
          <w:szCs w:val="22"/>
          <w:lang w:val="uk-UA"/>
        </w:rPr>
        <w:t xml:space="preserve">контрольний / </w:t>
      </w:r>
      <w:r w:rsidRPr="00315B16">
        <w:rPr>
          <w:rFonts w:ascii="Arial" w:eastAsia="Arial" w:hAnsi="Arial" w:cs="Arial"/>
          <w:strike/>
          <w:color w:val="000000"/>
          <w:sz w:val="22"/>
          <w:szCs w:val="22"/>
          <w:lang w:val="uk-UA"/>
        </w:rPr>
        <w:t>інформаційний</w:t>
      </w:r>
      <w:r w:rsidRPr="00315B16">
        <w:rPr>
          <w:rFonts w:ascii="Arial" w:eastAsia="Arial" w:hAnsi="Arial" w:cs="Arial"/>
          <w:color w:val="000000"/>
          <w:sz w:val="22"/>
          <w:szCs w:val="22"/>
          <w:lang w:val="uk-UA"/>
        </w:rPr>
        <w:t xml:space="preserve"> </w:t>
      </w:r>
    </w:p>
    <w:p w14:paraId="38CAC4F6" w14:textId="77777777" w:rsidR="00E21819" w:rsidRPr="00315B16" w:rsidRDefault="00E21819">
      <w:pPr>
        <w:keepNext/>
        <w:keepLines/>
        <w:widowControl w:val="0"/>
        <w:pBdr>
          <w:top w:val="nil"/>
          <w:left w:val="nil"/>
          <w:bottom w:val="nil"/>
          <w:right w:val="nil"/>
          <w:between w:val="nil"/>
        </w:pBdr>
        <w:suppressAutoHyphens w:val="0"/>
        <w:ind w:firstLine="709"/>
        <w:rPr>
          <w:rFonts w:ascii="Arial" w:eastAsia="Arial" w:hAnsi="Arial" w:cs="Arial"/>
          <w:color w:val="000000"/>
          <w:lang w:val="uk-UA"/>
        </w:rPr>
        <w:pPrChange w:id="63" w:author="Автор">
          <w:pPr>
            <w:pBdr>
              <w:top w:val="nil"/>
              <w:left w:val="nil"/>
              <w:bottom w:val="nil"/>
              <w:right w:val="nil"/>
              <w:between w:val="nil"/>
            </w:pBdr>
            <w:ind w:firstLine="709"/>
          </w:pPr>
        </w:pPrChange>
      </w:pPr>
      <w:r w:rsidRPr="00315B16">
        <w:rPr>
          <w:rFonts w:ascii="Arial" w:eastAsia="Arial" w:hAnsi="Arial" w:cs="Arial"/>
          <w:color w:val="000000"/>
          <w:lang w:val="uk-UA"/>
        </w:rPr>
        <w:t xml:space="preserve">     (непотрібне закреслити)</w:t>
      </w:r>
    </w:p>
    <w:p w14:paraId="55F2EA62" w14:textId="77777777" w:rsidR="00E21819" w:rsidRPr="00315B16" w:rsidRDefault="00E21819">
      <w:pPr>
        <w:keepNext/>
        <w:keepLines/>
        <w:widowControl w:val="0"/>
        <w:pBdr>
          <w:top w:val="nil"/>
          <w:left w:val="nil"/>
          <w:bottom w:val="nil"/>
          <w:right w:val="nil"/>
          <w:between w:val="nil"/>
        </w:pBdr>
        <w:suppressAutoHyphens w:val="0"/>
        <w:spacing w:after="200" w:line="276" w:lineRule="auto"/>
        <w:ind w:firstLine="709"/>
        <w:jc w:val="both"/>
        <w:rPr>
          <w:rFonts w:ascii="Arial" w:eastAsia="Arial" w:hAnsi="Arial" w:cs="Arial"/>
          <w:color w:val="000000"/>
          <w:sz w:val="22"/>
          <w:szCs w:val="22"/>
          <w:lang w:val="uk-UA"/>
        </w:rPr>
        <w:pPrChange w:id="64" w:author="Автор">
          <w:pPr>
            <w:pBdr>
              <w:top w:val="nil"/>
              <w:left w:val="nil"/>
              <w:bottom w:val="nil"/>
              <w:right w:val="nil"/>
              <w:between w:val="nil"/>
            </w:pBdr>
            <w:spacing w:after="200" w:line="276" w:lineRule="auto"/>
            <w:ind w:firstLine="709"/>
            <w:jc w:val="both"/>
          </w:pPr>
        </w:pPrChange>
      </w:pPr>
    </w:p>
    <w:p w14:paraId="63168359" w14:textId="77777777" w:rsidR="00E21819" w:rsidRPr="00315B16" w:rsidRDefault="00E21819">
      <w:pPr>
        <w:keepNext/>
        <w:keepLines/>
        <w:widowControl w:val="0"/>
        <w:pBdr>
          <w:top w:val="nil"/>
          <w:left w:val="nil"/>
          <w:bottom w:val="nil"/>
          <w:right w:val="nil"/>
          <w:between w:val="nil"/>
        </w:pBdr>
        <w:suppressAutoHyphens w:val="0"/>
        <w:spacing w:after="200" w:line="276" w:lineRule="auto"/>
        <w:ind w:firstLine="709"/>
        <w:jc w:val="both"/>
        <w:rPr>
          <w:rFonts w:ascii="Arial" w:eastAsia="Arial" w:hAnsi="Arial" w:cs="Arial"/>
          <w:color w:val="000000"/>
          <w:sz w:val="22"/>
          <w:szCs w:val="22"/>
          <w:lang w:val="uk-UA"/>
        </w:rPr>
        <w:pPrChange w:id="65" w:author="Автор">
          <w:pPr>
            <w:pBdr>
              <w:top w:val="nil"/>
              <w:left w:val="nil"/>
              <w:bottom w:val="nil"/>
              <w:right w:val="nil"/>
              <w:between w:val="nil"/>
            </w:pBdr>
            <w:spacing w:after="200" w:line="276" w:lineRule="auto"/>
            <w:ind w:firstLine="709"/>
            <w:jc w:val="both"/>
          </w:pPr>
        </w:pPrChange>
      </w:pPr>
      <w:r w:rsidRPr="00315B16">
        <w:rPr>
          <w:rFonts w:ascii="Arial" w:eastAsia="Arial" w:hAnsi="Arial" w:cs="Arial"/>
          <w:color w:val="000000"/>
          <w:sz w:val="22"/>
          <w:szCs w:val="22"/>
          <w:lang w:val="uk-UA"/>
        </w:rPr>
        <w:t xml:space="preserve">Всього екземплярів: 2 </w:t>
      </w:r>
    </w:p>
    <w:p w14:paraId="71B9CDB0" w14:textId="77777777" w:rsidR="00E21819" w:rsidRPr="00315B16" w:rsidRDefault="00E21819">
      <w:pPr>
        <w:keepNext/>
        <w:keepLines/>
        <w:widowControl w:val="0"/>
        <w:pBdr>
          <w:top w:val="nil"/>
          <w:left w:val="nil"/>
          <w:bottom w:val="nil"/>
          <w:right w:val="nil"/>
          <w:between w:val="nil"/>
        </w:pBdr>
        <w:suppressAutoHyphens w:val="0"/>
        <w:spacing w:after="200" w:line="276" w:lineRule="auto"/>
        <w:ind w:firstLine="709"/>
        <w:jc w:val="both"/>
        <w:rPr>
          <w:rFonts w:ascii="Arial" w:eastAsia="Arial" w:hAnsi="Arial" w:cs="Arial"/>
          <w:color w:val="000000"/>
          <w:sz w:val="22"/>
          <w:szCs w:val="22"/>
          <w:lang w:val="uk-UA"/>
        </w:rPr>
        <w:pPrChange w:id="66" w:author="Автор">
          <w:pPr>
            <w:pBdr>
              <w:top w:val="nil"/>
              <w:left w:val="nil"/>
              <w:bottom w:val="nil"/>
              <w:right w:val="nil"/>
              <w:between w:val="nil"/>
            </w:pBdr>
            <w:spacing w:after="200" w:line="276" w:lineRule="auto"/>
            <w:ind w:firstLine="709"/>
            <w:jc w:val="both"/>
          </w:pPr>
        </w:pPrChange>
      </w:pPr>
      <w:r w:rsidRPr="00315B16">
        <w:rPr>
          <w:rFonts w:ascii="Arial" w:eastAsia="Arial" w:hAnsi="Arial" w:cs="Arial"/>
          <w:color w:val="000000"/>
          <w:sz w:val="22"/>
          <w:szCs w:val="22"/>
          <w:lang w:val="uk-UA"/>
        </w:rPr>
        <w:t xml:space="preserve">Всього сторінок: </w:t>
      </w:r>
      <w:r w:rsidR="000F246D">
        <w:rPr>
          <w:rFonts w:ascii="Arial" w:eastAsia="Arial" w:hAnsi="Arial" w:cs="Arial"/>
          <w:color w:val="000000"/>
          <w:sz w:val="22"/>
          <w:szCs w:val="22"/>
          <w:lang w:val="uk-UA"/>
        </w:rPr>
        <w:t>16</w:t>
      </w:r>
    </w:p>
    <w:p w14:paraId="0014C969" w14:textId="77777777" w:rsidR="00E21819" w:rsidRPr="00315B16" w:rsidRDefault="00E21819">
      <w:pPr>
        <w:keepNext/>
        <w:keepLines/>
        <w:widowControl w:val="0"/>
        <w:pBdr>
          <w:top w:val="nil"/>
          <w:left w:val="nil"/>
          <w:bottom w:val="nil"/>
          <w:right w:val="nil"/>
          <w:between w:val="nil"/>
        </w:pBdr>
        <w:suppressAutoHyphens w:val="0"/>
        <w:spacing w:after="200" w:line="276" w:lineRule="auto"/>
        <w:ind w:firstLine="709"/>
        <w:jc w:val="both"/>
        <w:rPr>
          <w:rFonts w:ascii="Arial" w:eastAsia="Arial" w:hAnsi="Arial" w:cs="Arial"/>
          <w:color w:val="000000"/>
          <w:sz w:val="22"/>
          <w:szCs w:val="22"/>
          <w:lang w:val="uk-UA"/>
        </w:rPr>
        <w:pPrChange w:id="67" w:author="Автор">
          <w:pPr>
            <w:pBdr>
              <w:top w:val="nil"/>
              <w:left w:val="nil"/>
              <w:bottom w:val="nil"/>
              <w:right w:val="nil"/>
              <w:between w:val="nil"/>
            </w:pBdr>
            <w:spacing w:after="200" w:line="276" w:lineRule="auto"/>
            <w:ind w:firstLine="709"/>
            <w:jc w:val="both"/>
          </w:pPr>
        </w:pPrChange>
      </w:pPr>
      <w:r w:rsidRPr="00315B16">
        <w:rPr>
          <w:rFonts w:ascii="Arial" w:eastAsia="Arial" w:hAnsi="Arial" w:cs="Arial"/>
          <w:color w:val="000000"/>
          <w:sz w:val="22"/>
          <w:szCs w:val="22"/>
          <w:lang w:val="uk-UA"/>
        </w:rPr>
        <w:t>Здано до архіву «____» ____________ 20___ р.</w:t>
      </w:r>
    </w:p>
    <w:p w14:paraId="387F66FC" w14:textId="77777777" w:rsidR="00E21819" w:rsidRPr="00315B16" w:rsidRDefault="00E21819">
      <w:pPr>
        <w:keepNext/>
        <w:keepLines/>
        <w:widowControl w:val="0"/>
        <w:pBdr>
          <w:top w:val="nil"/>
          <w:left w:val="nil"/>
          <w:bottom w:val="nil"/>
          <w:right w:val="nil"/>
          <w:between w:val="nil"/>
        </w:pBdr>
        <w:suppressAutoHyphens w:val="0"/>
        <w:ind w:firstLine="708"/>
        <w:jc w:val="center"/>
        <w:rPr>
          <w:color w:val="000000"/>
          <w:sz w:val="22"/>
          <w:szCs w:val="22"/>
          <w:lang w:val="uk-UA"/>
        </w:rPr>
        <w:pPrChange w:id="68" w:author="Автор">
          <w:pPr>
            <w:pBdr>
              <w:top w:val="nil"/>
              <w:left w:val="nil"/>
              <w:bottom w:val="nil"/>
              <w:right w:val="nil"/>
              <w:between w:val="nil"/>
            </w:pBdr>
            <w:ind w:firstLine="708"/>
            <w:jc w:val="center"/>
          </w:pPr>
        </w:pPrChange>
      </w:pPr>
    </w:p>
    <w:p w14:paraId="0A9EA0FA" w14:textId="77777777" w:rsidR="00E21819" w:rsidRPr="00315B16" w:rsidRDefault="00E21819">
      <w:pPr>
        <w:keepNext/>
        <w:keepLines/>
        <w:widowControl w:val="0"/>
        <w:pBdr>
          <w:top w:val="nil"/>
          <w:left w:val="nil"/>
          <w:bottom w:val="nil"/>
          <w:right w:val="nil"/>
          <w:between w:val="nil"/>
        </w:pBdr>
        <w:suppressAutoHyphens w:val="0"/>
        <w:rPr>
          <w:color w:val="000000"/>
          <w:lang w:val="uk-UA"/>
        </w:rPr>
        <w:pPrChange w:id="69" w:author="Автор">
          <w:pPr>
            <w:pBdr>
              <w:top w:val="nil"/>
              <w:left w:val="nil"/>
              <w:bottom w:val="nil"/>
              <w:right w:val="nil"/>
              <w:between w:val="nil"/>
            </w:pBdr>
          </w:pPr>
        </w:pPrChange>
      </w:pPr>
    </w:p>
    <w:p w14:paraId="02924641" w14:textId="77777777" w:rsidR="00E21819" w:rsidRPr="00315B16" w:rsidRDefault="00E21819">
      <w:pPr>
        <w:keepNext/>
        <w:keepLines/>
        <w:widowControl w:val="0"/>
        <w:pBdr>
          <w:top w:val="nil"/>
          <w:left w:val="nil"/>
          <w:bottom w:val="nil"/>
          <w:right w:val="nil"/>
          <w:between w:val="nil"/>
        </w:pBdr>
        <w:suppressAutoHyphens w:val="0"/>
        <w:rPr>
          <w:color w:val="000000"/>
          <w:lang w:val="uk-UA"/>
        </w:rPr>
        <w:pPrChange w:id="70" w:author="Автор">
          <w:pPr>
            <w:pBdr>
              <w:top w:val="nil"/>
              <w:left w:val="nil"/>
              <w:bottom w:val="nil"/>
              <w:right w:val="nil"/>
              <w:between w:val="nil"/>
            </w:pBdr>
          </w:pPr>
        </w:pPrChange>
      </w:pPr>
    </w:p>
    <w:p w14:paraId="409DDE44" w14:textId="77777777" w:rsidR="00E21819" w:rsidRPr="00315B16" w:rsidRDefault="00E21819">
      <w:pPr>
        <w:keepNext/>
        <w:keepLines/>
        <w:widowControl w:val="0"/>
        <w:pBdr>
          <w:top w:val="nil"/>
          <w:left w:val="nil"/>
          <w:bottom w:val="nil"/>
          <w:right w:val="nil"/>
          <w:between w:val="nil"/>
        </w:pBdr>
        <w:suppressAutoHyphens w:val="0"/>
        <w:rPr>
          <w:color w:val="000000"/>
          <w:lang w:val="uk-UA"/>
        </w:rPr>
        <w:pPrChange w:id="71" w:author="Автор">
          <w:pPr>
            <w:pBdr>
              <w:top w:val="nil"/>
              <w:left w:val="nil"/>
              <w:bottom w:val="nil"/>
              <w:right w:val="nil"/>
              <w:between w:val="nil"/>
            </w:pBdr>
          </w:pPr>
        </w:pPrChange>
      </w:pPr>
    </w:p>
    <w:p w14:paraId="0364A875" w14:textId="77777777" w:rsidR="00E21819" w:rsidRPr="00315B16" w:rsidRDefault="00E21819">
      <w:pPr>
        <w:keepNext/>
        <w:keepLines/>
        <w:widowControl w:val="0"/>
        <w:pBdr>
          <w:top w:val="nil"/>
          <w:left w:val="nil"/>
          <w:bottom w:val="nil"/>
          <w:right w:val="nil"/>
          <w:between w:val="nil"/>
        </w:pBdr>
        <w:suppressAutoHyphens w:val="0"/>
        <w:rPr>
          <w:color w:val="000000"/>
          <w:lang w:val="uk-UA"/>
        </w:rPr>
        <w:pPrChange w:id="72" w:author="Автор">
          <w:pPr>
            <w:pBdr>
              <w:top w:val="nil"/>
              <w:left w:val="nil"/>
              <w:bottom w:val="nil"/>
              <w:right w:val="nil"/>
              <w:between w:val="nil"/>
            </w:pBdr>
          </w:pPr>
        </w:pPrChange>
      </w:pPr>
    </w:p>
    <w:p w14:paraId="479F3B23" w14:textId="77777777" w:rsidR="00E21819" w:rsidRPr="00315B16" w:rsidRDefault="00E21819">
      <w:pPr>
        <w:keepNext/>
        <w:keepLines/>
        <w:widowControl w:val="0"/>
        <w:pBdr>
          <w:top w:val="nil"/>
          <w:left w:val="nil"/>
          <w:bottom w:val="nil"/>
          <w:right w:val="nil"/>
          <w:between w:val="nil"/>
        </w:pBdr>
        <w:suppressAutoHyphens w:val="0"/>
        <w:jc w:val="both"/>
        <w:rPr>
          <w:rFonts w:ascii="Arial" w:eastAsia="Arial" w:hAnsi="Arial" w:cs="Arial"/>
          <w:color w:val="000000"/>
          <w:lang w:val="uk-UA"/>
        </w:rPr>
        <w:pPrChange w:id="73" w:author="Автор">
          <w:pPr>
            <w:pBdr>
              <w:top w:val="nil"/>
              <w:left w:val="nil"/>
              <w:bottom w:val="nil"/>
              <w:right w:val="nil"/>
              <w:between w:val="nil"/>
            </w:pBdr>
            <w:jc w:val="both"/>
          </w:pPr>
        </w:pPrChange>
      </w:pPr>
      <w:r w:rsidRPr="00315B16">
        <w:rPr>
          <w:rFonts w:ascii="Arial" w:eastAsia="Arial" w:hAnsi="Arial" w:cs="Arial"/>
          <w:color w:val="000000"/>
          <w:lang w:val="uk-UA"/>
        </w:rPr>
        <w:t xml:space="preserve">© </w:t>
      </w:r>
      <w:r w:rsidRPr="00315B16">
        <w:rPr>
          <w:rFonts w:ascii="Arial" w:eastAsia="Arial" w:hAnsi="Arial" w:cs="Arial"/>
          <w:b/>
          <w:color w:val="000000"/>
          <w:lang w:val="uk-UA"/>
        </w:rPr>
        <w:t>Всеукраїнська  громадська організація «Жива планета»</w:t>
      </w:r>
    </w:p>
    <w:p w14:paraId="42AC951E" w14:textId="77777777" w:rsidR="00E21819" w:rsidRPr="00315B16" w:rsidRDefault="00E21819">
      <w:pPr>
        <w:keepNext/>
        <w:keepLines/>
        <w:widowControl w:val="0"/>
        <w:pBdr>
          <w:top w:val="nil"/>
          <w:left w:val="nil"/>
          <w:bottom w:val="nil"/>
          <w:right w:val="nil"/>
          <w:between w:val="nil"/>
        </w:pBdr>
        <w:suppressAutoHyphens w:val="0"/>
        <w:jc w:val="both"/>
        <w:rPr>
          <w:rFonts w:ascii="Arial" w:eastAsia="Arial" w:hAnsi="Arial" w:cs="Arial"/>
          <w:color w:val="000000"/>
          <w:lang w:val="uk-UA"/>
        </w:rPr>
        <w:pPrChange w:id="74" w:author="Автор">
          <w:pPr>
            <w:pBdr>
              <w:top w:val="nil"/>
              <w:left w:val="nil"/>
              <w:bottom w:val="nil"/>
              <w:right w:val="nil"/>
              <w:between w:val="nil"/>
            </w:pBdr>
            <w:jc w:val="both"/>
          </w:pPr>
        </w:pPrChange>
      </w:pPr>
      <w:r w:rsidRPr="00315B16">
        <w:rPr>
          <w:rFonts w:ascii="Arial" w:eastAsia="Arial" w:hAnsi="Arial" w:cs="Arial"/>
          <w:color w:val="000000"/>
          <w:lang w:val="uk-UA"/>
        </w:rPr>
        <w:t>Право власності на цей документ належить Всеукраїнській громадській організації «Жива планета». Відтворювати, тиражувати і розповсюджувати цей документ повністю чи частково на будь-яких носіях інформації без офіційного дозволу власника заборонено.</w:t>
      </w:r>
    </w:p>
    <w:p w14:paraId="71E16CD9" w14:textId="77777777" w:rsidR="00E21819" w:rsidRPr="00315B16" w:rsidRDefault="00E21819">
      <w:pPr>
        <w:keepNext/>
        <w:keepLines/>
        <w:widowControl w:val="0"/>
        <w:pBdr>
          <w:top w:val="nil"/>
          <w:left w:val="nil"/>
          <w:bottom w:val="nil"/>
          <w:right w:val="nil"/>
          <w:between w:val="nil"/>
        </w:pBdr>
        <w:suppressAutoHyphens w:val="0"/>
        <w:jc w:val="both"/>
        <w:rPr>
          <w:rFonts w:ascii="Arial" w:eastAsia="Arial" w:hAnsi="Arial" w:cs="Arial"/>
          <w:color w:val="000000"/>
          <w:lang w:val="uk-UA"/>
        </w:rPr>
        <w:pPrChange w:id="75" w:author="Автор">
          <w:pPr>
            <w:pBdr>
              <w:top w:val="nil"/>
              <w:left w:val="nil"/>
              <w:bottom w:val="nil"/>
              <w:right w:val="nil"/>
              <w:between w:val="nil"/>
            </w:pBdr>
            <w:jc w:val="both"/>
          </w:pPr>
        </w:pPrChange>
      </w:pPr>
    </w:p>
    <w:p w14:paraId="7019AF93" w14:textId="77777777" w:rsidR="00E21819" w:rsidRPr="00315B16" w:rsidRDefault="00E21819">
      <w:pPr>
        <w:keepNext/>
        <w:keepLines/>
        <w:widowControl w:val="0"/>
        <w:pBdr>
          <w:top w:val="nil"/>
          <w:left w:val="nil"/>
          <w:bottom w:val="nil"/>
          <w:right w:val="nil"/>
          <w:between w:val="nil"/>
        </w:pBdr>
        <w:suppressAutoHyphens w:val="0"/>
        <w:jc w:val="both"/>
        <w:rPr>
          <w:rFonts w:ascii="Arial" w:eastAsia="Arial" w:hAnsi="Arial" w:cs="Arial"/>
          <w:color w:val="000000"/>
          <w:lang w:val="uk-UA"/>
        </w:rPr>
        <w:pPrChange w:id="76" w:author="Автор">
          <w:pPr>
            <w:pBdr>
              <w:top w:val="nil"/>
              <w:left w:val="nil"/>
              <w:bottom w:val="nil"/>
              <w:right w:val="nil"/>
              <w:between w:val="nil"/>
            </w:pBdr>
            <w:jc w:val="both"/>
          </w:pPr>
        </w:pPrChange>
      </w:pPr>
      <w:r w:rsidRPr="00315B16">
        <w:rPr>
          <w:rFonts w:ascii="Arial" w:eastAsia="Arial" w:hAnsi="Arial" w:cs="Arial"/>
          <w:color w:val="000000"/>
          <w:lang w:val="uk-UA"/>
        </w:rPr>
        <w:t>Стосовно врегулювання прав власності треба звертатись до Центру екологічної сертифікації та маркування Всеукраїнської громадської організації «Жива планета».</w:t>
      </w:r>
    </w:p>
    <w:p w14:paraId="2471863A" w14:textId="77777777" w:rsidR="00E21819" w:rsidRPr="00315B16" w:rsidRDefault="00E21819">
      <w:pPr>
        <w:keepNext/>
        <w:keepLines/>
        <w:widowControl w:val="0"/>
        <w:pBdr>
          <w:top w:val="nil"/>
          <w:left w:val="nil"/>
          <w:bottom w:val="nil"/>
          <w:right w:val="nil"/>
          <w:between w:val="nil"/>
        </w:pBdr>
        <w:suppressAutoHyphens w:val="0"/>
        <w:jc w:val="both"/>
        <w:rPr>
          <w:rFonts w:ascii="Arial" w:eastAsia="Arial" w:hAnsi="Arial" w:cs="Arial"/>
          <w:color w:val="000000"/>
          <w:lang w:val="uk-UA"/>
        </w:rPr>
        <w:pPrChange w:id="77" w:author="Автор">
          <w:pPr>
            <w:pBdr>
              <w:top w:val="nil"/>
              <w:left w:val="nil"/>
              <w:bottom w:val="nil"/>
              <w:right w:val="nil"/>
              <w:between w:val="nil"/>
            </w:pBdr>
            <w:jc w:val="both"/>
          </w:pPr>
        </w:pPrChange>
      </w:pPr>
    </w:p>
    <w:p w14:paraId="3237213C" w14:textId="77777777" w:rsidR="00E21819" w:rsidRPr="00315B16" w:rsidRDefault="00E21819">
      <w:pPr>
        <w:keepNext/>
        <w:keepLines/>
        <w:widowControl w:val="0"/>
        <w:pBdr>
          <w:top w:val="nil"/>
          <w:left w:val="nil"/>
          <w:bottom w:val="nil"/>
          <w:right w:val="nil"/>
          <w:between w:val="nil"/>
        </w:pBdr>
        <w:suppressAutoHyphens w:val="0"/>
        <w:jc w:val="both"/>
        <w:rPr>
          <w:rFonts w:ascii="Arial" w:eastAsia="Arial" w:hAnsi="Arial" w:cs="Arial"/>
          <w:color w:val="000000"/>
          <w:lang w:val="uk-UA"/>
        </w:rPr>
        <w:pPrChange w:id="78" w:author="Автор">
          <w:pPr>
            <w:pBdr>
              <w:top w:val="nil"/>
              <w:left w:val="nil"/>
              <w:bottom w:val="nil"/>
              <w:right w:val="nil"/>
              <w:between w:val="nil"/>
            </w:pBdr>
            <w:jc w:val="both"/>
          </w:pPr>
        </w:pPrChange>
      </w:pPr>
      <w:r w:rsidRPr="00315B16">
        <w:rPr>
          <w:rFonts w:ascii="Arial" w:eastAsia="Arial" w:hAnsi="Arial" w:cs="Arial"/>
          <w:color w:val="000000"/>
          <w:lang w:val="uk-UA"/>
        </w:rPr>
        <w:t xml:space="preserve">вул. </w:t>
      </w:r>
      <w:proofErr w:type="spellStart"/>
      <w:r w:rsidRPr="00315B16">
        <w:rPr>
          <w:rFonts w:ascii="Arial" w:eastAsia="Arial" w:hAnsi="Arial" w:cs="Arial"/>
          <w:color w:val="000000"/>
          <w:lang w:val="uk-UA"/>
        </w:rPr>
        <w:t>Микільсько</w:t>
      </w:r>
      <w:proofErr w:type="spellEnd"/>
      <w:r w:rsidRPr="00315B16">
        <w:rPr>
          <w:rFonts w:ascii="Arial" w:eastAsia="Arial" w:hAnsi="Arial" w:cs="Arial"/>
          <w:color w:val="000000"/>
          <w:lang w:val="uk-UA"/>
        </w:rPr>
        <w:t>-Слобідська, 6 Д, м. Київ, Україна, 02002</w:t>
      </w:r>
    </w:p>
    <w:p w14:paraId="0802BD30" w14:textId="77777777" w:rsidR="00E21819" w:rsidRPr="00315B16" w:rsidRDefault="00E21819">
      <w:pPr>
        <w:keepNext/>
        <w:keepLines/>
        <w:widowControl w:val="0"/>
        <w:pBdr>
          <w:top w:val="nil"/>
          <w:left w:val="nil"/>
          <w:bottom w:val="nil"/>
          <w:right w:val="nil"/>
          <w:between w:val="nil"/>
        </w:pBdr>
        <w:suppressAutoHyphens w:val="0"/>
        <w:jc w:val="both"/>
        <w:rPr>
          <w:rFonts w:ascii="Arial" w:eastAsia="Arial" w:hAnsi="Arial" w:cs="Arial"/>
          <w:color w:val="000000"/>
          <w:lang w:val="uk-UA"/>
        </w:rPr>
        <w:pPrChange w:id="79" w:author="Автор">
          <w:pPr>
            <w:pBdr>
              <w:top w:val="nil"/>
              <w:left w:val="nil"/>
              <w:bottom w:val="nil"/>
              <w:right w:val="nil"/>
              <w:between w:val="nil"/>
            </w:pBdr>
            <w:jc w:val="both"/>
          </w:pPr>
        </w:pPrChange>
      </w:pPr>
      <w:r w:rsidRPr="00315B16">
        <w:rPr>
          <w:rFonts w:ascii="Arial" w:eastAsia="Arial" w:hAnsi="Arial" w:cs="Arial"/>
          <w:color w:val="000000"/>
          <w:lang w:val="uk-UA"/>
        </w:rPr>
        <w:t>+380 44 332 8409</w:t>
      </w:r>
    </w:p>
    <w:p w14:paraId="6C208B5D" w14:textId="77777777" w:rsidR="00E21819" w:rsidRPr="00315B16" w:rsidRDefault="00E21819">
      <w:pPr>
        <w:keepNext/>
        <w:keepLines/>
        <w:widowControl w:val="0"/>
        <w:pBdr>
          <w:top w:val="nil"/>
          <w:left w:val="nil"/>
          <w:bottom w:val="nil"/>
          <w:right w:val="nil"/>
          <w:between w:val="nil"/>
        </w:pBdr>
        <w:suppressAutoHyphens w:val="0"/>
        <w:jc w:val="both"/>
        <w:rPr>
          <w:color w:val="000000"/>
          <w:lang w:val="uk-UA"/>
        </w:rPr>
        <w:pPrChange w:id="80" w:author="Автор">
          <w:pPr>
            <w:pBdr>
              <w:top w:val="nil"/>
              <w:left w:val="nil"/>
              <w:bottom w:val="nil"/>
              <w:right w:val="nil"/>
              <w:between w:val="nil"/>
            </w:pBdr>
            <w:jc w:val="both"/>
          </w:pPr>
        </w:pPrChange>
      </w:pPr>
      <w:r w:rsidRPr="00315B16">
        <w:rPr>
          <w:lang w:val="uk-UA"/>
        </w:rPr>
        <w:fldChar w:fldCharType="begin"/>
      </w:r>
      <w:r w:rsidRPr="00315B16">
        <w:rPr>
          <w:lang w:val="uk-UA"/>
        </w:rPr>
        <w:instrText xml:space="preserve"> HYPERLINK "mailto:info@ecolabel.org.ua" \h </w:instrText>
      </w:r>
      <w:r w:rsidRPr="00315B16">
        <w:rPr>
          <w:lang w:val="uk-UA"/>
        </w:rPr>
        <w:fldChar w:fldCharType="separate"/>
      </w:r>
      <w:r w:rsidRPr="00315B16">
        <w:rPr>
          <w:rFonts w:ascii="Arial" w:eastAsia="Arial" w:hAnsi="Arial" w:cs="Arial"/>
          <w:color w:val="0000FF"/>
          <w:u w:val="single"/>
          <w:lang w:val="uk-UA"/>
        </w:rPr>
        <w:t>info@ecolabel.org.ua</w:t>
      </w:r>
      <w:r w:rsidRPr="00315B16">
        <w:rPr>
          <w:rFonts w:ascii="Arial" w:eastAsia="Arial" w:hAnsi="Arial" w:cs="Arial"/>
          <w:color w:val="0000FF"/>
          <w:u w:val="single"/>
          <w:lang w:val="uk-UA"/>
        </w:rPr>
        <w:fldChar w:fldCharType="end"/>
      </w:r>
    </w:p>
    <w:p w14:paraId="378F6014" w14:textId="77777777" w:rsidR="00E21819" w:rsidRPr="00315B16" w:rsidRDefault="00E21819">
      <w:pPr>
        <w:keepNext/>
        <w:keepLines/>
        <w:widowControl w:val="0"/>
        <w:pBdr>
          <w:top w:val="nil"/>
          <w:left w:val="nil"/>
          <w:bottom w:val="nil"/>
          <w:right w:val="nil"/>
          <w:between w:val="nil"/>
        </w:pBdr>
        <w:suppressAutoHyphens w:val="0"/>
        <w:jc w:val="both"/>
        <w:rPr>
          <w:color w:val="000000"/>
          <w:lang w:val="uk-UA"/>
        </w:rPr>
        <w:pPrChange w:id="81" w:author="Автор">
          <w:pPr>
            <w:pBdr>
              <w:top w:val="nil"/>
              <w:left w:val="nil"/>
              <w:bottom w:val="nil"/>
              <w:right w:val="nil"/>
              <w:between w:val="nil"/>
            </w:pBdr>
            <w:jc w:val="both"/>
          </w:pPr>
        </w:pPrChange>
      </w:pPr>
      <w:r w:rsidRPr="00315B16">
        <w:rPr>
          <w:lang w:val="uk-UA"/>
        </w:rPr>
        <w:fldChar w:fldCharType="begin"/>
      </w:r>
      <w:r w:rsidRPr="00315B16">
        <w:rPr>
          <w:lang w:val="uk-UA"/>
        </w:rPr>
        <w:instrText xml:space="preserve"> HYPERLINK "http://www.ecolabel.org.ua/" \h </w:instrText>
      </w:r>
      <w:r w:rsidRPr="00315B16">
        <w:rPr>
          <w:lang w:val="uk-UA"/>
        </w:rPr>
        <w:fldChar w:fldCharType="separate"/>
      </w:r>
      <w:r w:rsidRPr="00315B16">
        <w:rPr>
          <w:rFonts w:ascii="Arial" w:eastAsia="Arial" w:hAnsi="Arial" w:cs="Arial"/>
          <w:color w:val="0000FF"/>
          <w:u w:val="single"/>
          <w:lang w:val="uk-UA"/>
        </w:rPr>
        <w:t>www.ecolabel.org.ua</w:t>
      </w:r>
      <w:r w:rsidRPr="00315B16">
        <w:rPr>
          <w:rFonts w:ascii="Arial" w:eastAsia="Arial" w:hAnsi="Arial" w:cs="Arial"/>
          <w:color w:val="0000FF"/>
          <w:u w:val="single"/>
          <w:lang w:val="uk-UA"/>
        </w:rPr>
        <w:fldChar w:fldCharType="end"/>
      </w:r>
    </w:p>
    <w:p w14:paraId="1265AB52" w14:textId="77777777" w:rsidR="00E21819" w:rsidRPr="00315B16" w:rsidRDefault="00E21819">
      <w:pPr>
        <w:keepNext/>
        <w:keepLines/>
        <w:widowControl w:val="0"/>
        <w:pBdr>
          <w:top w:val="nil"/>
          <w:left w:val="nil"/>
          <w:bottom w:val="nil"/>
          <w:right w:val="nil"/>
          <w:between w:val="nil"/>
        </w:pBdr>
        <w:suppressAutoHyphens w:val="0"/>
        <w:ind w:firstLine="567"/>
        <w:rPr>
          <w:color w:val="000000"/>
          <w:lang w:val="uk-UA"/>
        </w:rPr>
        <w:pPrChange w:id="82" w:author="Автор">
          <w:pPr>
            <w:pBdr>
              <w:top w:val="nil"/>
              <w:left w:val="nil"/>
              <w:bottom w:val="nil"/>
              <w:right w:val="nil"/>
              <w:between w:val="nil"/>
            </w:pBdr>
            <w:ind w:firstLine="567"/>
          </w:pPr>
        </w:pPrChange>
      </w:pPr>
    </w:p>
    <w:p w14:paraId="616A2A46" w14:textId="77777777" w:rsidR="00D442C5" w:rsidRPr="00315B16" w:rsidRDefault="00D442C5">
      <w:pPr>
        <w:keepNext/>
        <w:keepLines/>
        <w:widowControl w:val="0"/>
        <w:pBdr>
          <w:top w:val="nil"/>
          <w:left w:val="nil"/>
          <w:bottom w:val="nil"/>
          <w:right w:val="nil"/>
          <w:between w:val="nil"/>
        </w:pBdr>
        <w:suppressAutoHyphens w:val="0"/>
        <w:ind w:firstLine="567"/>
        <w:rPr>
          <w:color w:val="000000"/>
          <w:lang w:val="uk-UA"/>
        </w:rPr>
        <w:pPrChange w:id="83" w:author="Автор">
          <w:pPr>
            <w:pBdr>
              <w:top w:val="nil"/>
              <w:left w:val="nil"/>
              <w:bottom w:val="nil"/>
              <w:right w:val="nil"/>
              <w:between w:val="nil"/>
            </w:pBdr>
            <w:ind w:firstLine="567"/>
          </w:pPr>
        </w:pPrChange>
      </w:pPr>
    </w:p>
    <w:p w14:paraId="40E4B631" w14:textId="77777777" w:rsidR="00D442C5" w:rsidRPr="00315B16" w:rsidRDefault="00D442C5">
      <w:pPr>
        <w:keepNext/>
        <w:keepLines/>
        <w:widowControl w:val="0"/>
        <w:pBdr>
          <w:top w:val="nil"/>
          <w:left w:val="nil"/>
          <w:bottom w:val="nil"/>
          <w:right w:val="nil"/>
          <w:between w:val="nil"/>
        </w:pBdr>
        <w:suppressAutoHyphens w:val="0"/>
        <w:ind w:firstLine="567"/>
        <w:rPr>
          <w:color w:val="000000"/>
          <w:lang w:val="uk-UA"/>
        </w:rPr>
        <w:pPrChange w:id="84" w:author="Автор">
          <w:pPr>
            <w:pBdr>
              <w:top w:val="nil"/>
              <w:left w:val="nil"/>
              <w:bottom w:val="nil"/>
              <w:right w:val="nil"/>
              <w:between w:val="nil"/>
            </w:pBdr>
            <w:ind w:firstLine="567"/>
          </w:pPr>
        </w:pPrChange>
      </w:pPr>
    </w:p>
    <w:p w14:paraId="212E4BD2" w14:textId="77777777" w:rsidR="00E21819" w:rsidRPr="00315B16" w:rsidRDefault="00E21819">
      <w:pPr>
        <w:keepNext/>
        <w:keepLines/>
        <w:widowControl w:val="0"/>
        <w:pBdr>
          <w:top w:val="nil"/>
          <w:left w:val="nil"/>
          <w:bottom w:val="nil"/>
          <w:right w:val="nil"/>
          <w:between w:val="nil"/>
        </w:pBdr>
        <w:suppressAutoHyphens w:val="0"/>
        <w:ind w:firstLine="567"/>
        <w:jc w:val="center"/>
        <w:rPr>
          <w:rFonts w:ascii="Arial" w:eastAsia="Arial" w:hAnsi="Arial" w:cs="Arial"/>
          <w:color w:val="000000"/>
          <w:sz w:val="22"/>
          <w:szCs w:val="22"/>
          <w:lang w:val="uk-UA"/>
        </w:rPr>
        <w:pPrChange w:id="85" w:author="Автор">
          <w:pPr>
            <w:pBdr>
              <w:top w:val="nil"/>
              <w:left w:val="nil"/>
              <w:bottom w:val="nil"/>
              <w:right w:val="nil"/>
              <w:between w:val="nil"/>
            </w:pBdr>
            <w:ind w:firstLine="567"/>
            <w:jc w:val="center"/>
          </w:pPr>
        </w:pPrChange>
      </w:pPr>
    </w:p>
    <w:p w14:paraId="081F7ED9" w14:textId="77777777" w:rsidR="00E21819" w:rsidRPr="00315B16" w:rsidRDefault="00E21819">
      <w:pPr>
        <w:keepNext/>
        <w:keepLines/>
        <w:widowControl w:val="0"/>
        <w:pBdr>
          <w:top w:val="nil"/>
          <w:left w:val="nil"/>
          <w:bottom w:val="nil"/>
          <w:right w:val="nil"/>
          <w:between w:val="nil"/>
        </w:pBdr>
        <w:suppressAutoHyphens w:val="0"/>
        <w:ind w:firstLine="567"/>
        <w:jc w:val="center"/>
        <w:rPr>
          <w:rFonts w:ascii="Arial" w:eastAsia="Arial" w:hAnsi="Arial" w:cs="Arial"/>
          <w:color w:val="000000"/>
          <w:sz w:val="22"/>
          <w:szCs w:val="22"/>
          <w:lang w:val="uk-UA"/>
        </w:rPr>
        <w:pPrChange w:id="86" w:author="Автор">
          <w:pPr>
            <w:pBdr>
              <w:top w:val="nil"/>
              <w:left w:val="nil"/>
              <w:bottom w:val="nil"/>
              <w:right w:val="nil"/>
              <w:between w:val="nil"/>
            </w:pBdr>
            <w:ind w:firstLine="567"/>
            <w:jc w:val="center"/>
          </w:pPr>
        </w:pPrChange>
      </w:pPr>
      <w:r w:rsidRPr="00315B16">
        <w:rPr>
          <w:rFonts w:ascii="Arial" w:eastAsia="Arial" w:hAnsi="Arial" w:cs="Arial"/>
          <w:b/>
          <w:color w:val="000000"/>
          <w:sz w:val="22"/>
          <w:szCs w:val="22"/>
          <w:lang w:val="uk-UA"/>
        </w:rPr>
        <w:lastRenderedPageBreak/>
        <w:t>ЗМІСТ</w:t>
      </w:r>
    </w:p>
    <w:p w14:paraId="3B521037" w14:textId="77777777" w:rsidR="00E21819" w:rsidRPr="00315B16" w:rsidRDefault="00E21819">
      <w:pPr>
        <w:keepNext/>
        <w:keepLines/>
        <w:widowControl w:val="0"/>
        <w:pBdr>
          <w:top w:val="nil"/>
          <w:left w:val="nil"/>
          <w:bottom w:val="nil"/>
          <w:right w:val="nil"/>
          <w:between w:val="nil"/>
        </w:pBdr>
        <w:suppressAutoHyphens w:val="0"/>
        <w:rPr>
          <w:rFonts w:ascii="Arial" w:eastAsia="Arial" w:hAnsi="Arial" w:cs="Arial"/>
          <w:color w:val="000000"/>
          <w:sz w:val="22"/>
          <w:szCs w:val="22"/>
          <w:lang w:val="uk-UA"/>
        </w:rPr>
        <w:pPrChange w:id="87" w:author="Автор">
          <w:pPr>
            <w:pBdr>
              <w:top w:val="nil"/>
              <w:left w:val="nil"/>
              <w:bottom w:val="nil"/>
              <w:right w:val="nil"/>
              <w:between w:val="nil"/>
            </w:pBdr>
          </w:pPr>
        </w:pPrChange>
      </w:pPr>
    </w:p>
    <w:tbl>
      <w:tblPr>
        <w:tblW w:w="9476" w:type="dxa"/>
        <w:tblInd w:w="130" w:type="dxa"/>
        <w:tblLayout w:type="fixed"/>
        <w:tblLook w:val="0000" w:firstRow="0" w:lastRow="0" w:firstColumn="0" w:lastColumn="0" w:noHBand="0" w:noVBand="0"/>
      </w:tblPr>
      <w:tblGrid>
        <w:gridCol w:w="540"/>
        <w:gridCol w:w="8380"/>
        <w:gridCol w:w="556"/>
      </w:tblGrid>
      <w:tr w:rsidR="00E21819" w:rsidRPr="00315B16" w14:paraId="151FC763" w14:textId="77777777" w:rsidTr="007A7456">
        <w:trPr>
          <w:trHeight w:val="220"/>
        </w:trPr>
        <w:tc>
          <w:tcPr>
            <w:tcW w:w="540" w:type="dxa"/>
          </w:tcPr>
          <w:p w14:paraId="5644EF76" w14:textId="77777777" w:rsidR="00E21819" w:rsidRPr="00315B16" w:rsidRDefault="00E21819">
            <w:pPr>
              <w:keepNext/>
              <w:keepLines/>
              <w:widowControl w:val="0"/>
              <w:pBdr>
                <w:top w:val="nil"/>
                <w:left w:val="nil"/>
                <w:bottom w:val="nil"/>
                <w:right w:val="nil"/>
                <w:between w:val="nil"/>
              </w:pBdr>
              <w:suppressAutoHyphens w:val="0"/>
              <w:spacing w:line="360" w:lineRule="auto"/>
              <w:jc w:val="both"/>
              <w:rPr>
                <w:rFonts w:ascii="Arial" w:eastAsia="Arial" w:hAnsi="Arial" w:cs="Arial"/>
                <w:color w:val="000000"/>
                <w:sz w:val="22"/>
                <w:szCs w:val="22"/>
                <w:lang w:val="uk-UA"/>
              </w:rPr>
              <w:pPrChange w:id="88" w:author="Автор">
                <w:pPr>
                  <w:pBdr>
                    <w:top w:val="nil"/>
                    <w:left w:val="nil"/>
                    <w:bottom w:val="nil"/>
                    <w:right w:val="nil"/>
                    <w:between w:val="nil"/>
                  </w:pBdr>
                  <w:spacing w:line="360" w:lineRule="auto"/>
                  <w:jc w:val="both"/>
                </w:pPr>
              </w:pPrChange>
            </w:pPr>
          </w:p>
        </w:tc>
        <w:tc>
          <w:tcPr>
            <w:tcW w:w="8380" w:type="dxa"/>
          </w:tcPr>
          <w:p w14:paraId="2DA367C5" w14:textId="77777777" w:rsidR="00E21819" w:rsidRPr="00315B16" w:rsidRDefault="00E21819">
            <w:pPr>
              <w:keepNext/>
              <w:keepLines/>
              <w:widowControl w:val="0"/>
              <w:pBdr>
                <w:top w:val="nil"/>
                <w:left w:val="nil"/>
                <w:bottom w:val="nil"/>
                <w:right w:val="nil"/>
                <w:between w:val="nil"/>
              </w:pBdr>
              <w:suppressAutoHyphens w:val="0"/>
              <w:spacing w:line="360" w:lineRule="auto"/>
              <w:jc w:val="both"/>
              <w:rPr>
                <w:rFonts w:ascii="Arial" w:eastAsia="Arial" w:hAnsi="Arial" w:cs="Arial"/>
                <w:color w:val="000000"/>
                <w:sz w:val="22"/>
                <w:szCs w:val="22"/>
                <w:lang w:val="uk-UA"/>
              </w:rPr>
              <w:pPrChange w:id="89" w:author="Автор">
                <w:pPr>
                  <w:pBdr>
                    <w:top w:val="nil"/>
                    <w:left w:val="nil"/>
                    <w:bottom w:val="nil"/>
                    <w:right w:val="nil"/>
                    <w:between w:val="nil"/>
                  </w:pBdr>
                  <w:spacing w:line="360" w:lineRule="auto"/>
                  <w:jc w:val="both"/>
                </w:pPr>
              </w:pPrChange>
            </w:pPr>
          </w:p>
        </w:tc>
        <w:tc>
          <w:tcPr>
            <w:tcW w:w="556" w:type="dxa"/>
          </w:tcPr>
          <w:p w14:paraId="70D0CB9A" w14:textId="77777777" w:rsidR="00E21819" w:rsidRPr="00315B16" w:rsidRDefault="00E21819">
            <w:pPr>
              <w:keepNext/>
              <w:keepLines/>
              <w:widowControl w:val="0"/>
              <w:pBdr>
                <w:top w:val="nil"/>
                <w:left w:val="nil"/>
                <w:bottom w:val="nil"/>
                <w:right w:val="nil"/>
                <w:between w:val="nil"/>
              </w:pBdr>
              <w:suppressAutoHyphens w:val="0"/>
              <w:spacing w:line="360" w:lineRule="auto"/>
              <w:jc w:val="both"/>
              <w:rPr>
                <w:rFonts w:ascii="Arial" w:eastAsia="Arial" w:hAnsi="Arial" w:cs="Arial"/>
                <w:color w:val="000000"/>
                <w:sz w:val="22"/>
                <w:szCs w:val="22"/>
                <w:lang w:val="uk-UA"/>
              </w:rPr>
              <w:pPrChange w:id="90" w:author="Автор">
                <w:pPr>
                  <w:pBdr>
                    <w:top w:val="nil"/>
                    <w:left w:val="nil"/>
                    <w:bottom w:val="nil"/>
                    <w:right w:val="nil"/>
                    <w:between w:val="nil"/>
                  </w:pBdr>
                  <w:spacing w:line="360" w:lineRule="auto"/>
                  <w:jc w:val="both"/>
                </w:pPr>
              </w:pPrChange>
            </w:pPr>
            <w:r w:rsidRPr="00315B16">
              <w:rPr>
                <w:rFonts w:ascii="Arial" w:eastAsia="Arial" w:hAnsi="Arial" w:cs="Arial"/>
                <w:color w:val="000000"/>
                <w:sz w:val="22"/>
                <w:szCs w:val="22"/>
                <w:lang w:val="uk-UA"/>
              </w:rPr>
              <w:t>С.</w:t>
            </w:r>
          </w:p>
        </w:tc>
      </w:tr>
      <w:tr w:rsidR="00E21819" w:rsidRPr="00315B16" w14:paraId="2AFE45F0" w14:textId="77777777" w:rsidTr="007A7456">
        <w:trPr>
          <w:trHeight w:val="220"/>
        </w:trPr>
        <w:tc>
          <w:tcPr>
            <w:tcW w:w="540" w:type="dxa"/>
          </w:tcPr>
          <w:p w14:paraId="7F30DEED" w14:textId="77777777" w:rsidR="00E21819" w:rsidRPr="00315B16" w:rsidRDefault="00E21819">
            <w:pPr>
              <w:keepNext/>
              <w:keepLines/>
              <w:widowControl w:val="0"/>
              <w:pBdr>
                <w:top w:val="nil"/>
                <w:left w:val="nil"/>
                <w:bottom w:val="nil"/>
                <w:right w:val="nil"/>
                <w:between w:val="nil"/>
              </w:pBdr>
              <w:suppressAutoHyphens w:val="0"/>
              <w:spacing w:line="360" w:lineRule="auto"/>
              <w:jc w:val="both"/>
              <w:rPr>
                <w:rFonts w:ascii="Arial" w:eastAsia="Arial" w:hAnsi="Arial" w:cs="Arial"/>
                <w:color w:val="000000"/>
                <w:sz w:val="22"/>
                <w:szCs w:val="22"/>
                <w:lang w:val="uk-UA"/>
              </w:rPr>
              <w:pPrChange w:id="91" w:author="Автор">
                <w:pPr>
                  <w:pBdr>
                    <w:top w:val="nil"/>
                    <w:left w:val="nil"/>
                    <w:bottom w:val="nil"/>
                    <w:right w:val="nil"/>
                    <w:between w:val="nil"/>
                  </w:pBdr>
                  <w:spacing w:line="360" w:lineRule="auto"/>
                  <w:jc w:val="both"/>
                </w:pPr>
              </w:pPrChange>
            </w:pPr>
          </w:p>
        </w:tc>
        <w:tc>
          <w:tcPr>
            <w:tcW w:w="8380" w:type="dxa"/>
          </w:tcPr>
          <w:p w14:paraId="10E5329F" w14:textId="77777777" w:rsidR="00E21819" w:rsidRPr="00315B16" w:rsidRDefault="00E21819">
            <w:pPr>
              <w:keepNext/>
              <w:keepLines/>
              <w:widowControl w:val="0"/>
              <w:pBdr>
                <w:top w:val="nil"/>
                <w:left w:val="nil"/>
                <w:bottom w:val="nil"/>
                <w:right w:val="nil"/>
                <w:between w:val="nil"/>
              </w:pBdr>
              <w:suppressAutoHyphens w:val="0"/>
              <w:spacing w:line="360" w:lineRule="auto"/>
              <w:jc w:val="both"/>
              <w:rPr>
                <w:rFonts w:ascii="Arial" w:eastAsia="Arial" w:hAnsi="Arial" w:cs="Arial"/>
                <w:color w:val="000000"/>
                <w:sz w:val="22"/>
                <w:szCs w:val="22"/>
                <w:lang w:val="uk-UA"/>
              </w:rPr>
              <w:pPrChange w:id="92" w:author="Автор">
                <w:pPr>
                  <w:pBdr>
                    <w:top w:val="nil"/>
                    <w:left w:val="nil"/>
                    <w:bottom w:val="nil"/>
                    <w:right w:val="nil"/>
                    <w:between w:val="nil"/>
                  </w:pBdr>
                  <w:spacing w:line="360" w:lineRule="auto"/>
                  <w:jc w:val="both"/>
                </w:pPr>
              </w:pPrChange>
            </w:pPr>
            <w:r w:rsidRPr="00315B16">
              <w:rPr>
                <w:rFonts w:ascii="Arial" w:eastAsia="Arial" w:hAnsi="Arial" w:cs="Arial"/>
                <w:color w:val="000000"/>
                <w:sz w:val="22"/>
                <w:szCs w:val="22"/>
                <w:lang w:val="uk-UA"/>
              </w:rPr>
              <w:t>Вступ...........................................................................................................................</w:t>
            </w:r>
          </w:p>
        </w:tc>
        <w:tc>
          <w:tcPr>
            <w:tcW w:w="556" w:type="dxa"/>
          </w:tcPr>
          <w:p w14:paraId="43D3AF70" w14:textId="77777777" w:rsidR="00E21819" w:rsidRPr="00315B16" w:rsidRDefault="00E21819">
            <w:pPr>
              <w:keepNext/>
              <w:keepLines/>
              <w:widowControl w:val="0"/>
              <w:pBdr>
                <w:top w:val="nil"/>
                <w:left w:val="nil"/>
                <w:bottom w:val="nil"/>
                <w:right w:val="nil"/>
                <w:between w:val="nil"/>
              </w:pBdr>
              <w:suppressAutoHyphens w:val="0"/>
              <w:spacing w:line="360" w:lineRule="auto"/>
              <w:jc w:val="both"/>
              <w:rPr>
                <w:rFonts w:ascii="Arial" w:eastAsia="Arial" w:hAnsi="Arial" w:cs="Arial"/>
                <w:color w:val="000000"/>
                <w:sz w:val="22"/>
                <w:szCs w:val="22"/>
                <w:lang w:val="uk-UA"/>
              </w:rPr>
              <w:pPrChange w:id="93" w:author="Автор">
                <w:pPr>
                  <w:pBdr>
                    <w:top w:val="nil"/>
                    <w:left w:val="nil"/>
                    <w:bottom w:val="nil"/>
                    <w:right w:val="nil"/>
                    <w:between w:val="nil"/>
                  </w:pBdr>
                  <w:spacing w:line="360" w:lineRule="auto"/>
                  <w:jc w:val="both"/>
                </w:pPr>
              </w:pPrChange>
            </w:pPr>
            <w:r w:rsidRPr="00315B16">
              <w:rPr>
                <w:rFonts w:ascii="Arial" w:eastAsia="Arial" w:hAnsi="Arial" w:cs="Arial"/>
                <w:color w:val="000000"/>
                <w:sz w:val="22"/>
                <w:szCs w:val="22"/>
                <w:lang w:val="uk-UA"/>
              </w:rPr>
              <w:t>IV</w:t>
            </w:r>
          </w:p>
        </w:tc>
      </w:tr>
      <w:tr w:rsidR="00E21819" w:rsidRPr="00315B16" w14:paraId="495F90B9" w14:textId="77777777" w:rsidTr="007A7456">
        <w:trPr>
          <w:trHeight w:val="220"/>
        </w:trPr>
        <w:tc>
          <w:tcPr>
            <w:tcW w:w="540" w:type="dxa"/>
          </w:tcPr>
          <w:p w14:paraId="77CDD164" w14:textId="77777777" w:rsidR="00E21819" w:rsidRPr="00315B16" w:rsidRDefault="00E21819">
            <w:pPr>
              <w:keepNext/>
              <w:keepLines/>
              <w:widowControl w:val="0"/>
              <w:pBdr>
                <w:top w:val="nil"/>
                <w:left w:val="nil"/>
                <w:bottom w:val="nil"/>
                <w:right w:val="nil"/>
                <w:between w:val="nil"/>
              </w:pBdr>
              <w:suppressAutoHyphens w:val="0"/>
              <w:spacing w:line="360" w:lineRule="auto"/>
              <w:jc w:val="both"/>
              <w:rPr>
                <w:rFonts w:ascii="Arial" w:eastAsia="Arial" w:hAnsi="Arial" w:cs="Arial"/>
                <w:color w:val="000000"/>
                <w:sz w:val="22"/>
                <w:szCs w:val="22"/>
                <w:lang w:val="uk-UA"/>
              </w:rPr>
              <w:pPrChange w:id="94" w:author="Автор">
                <w:pPr>
                  <w:pBdr>
                    <w:top w:val="nil"/>
                    <w:left w:val="nil"/>
                    <w:bottom w:val="nil"/>
                    <w:right w:val="nil"/>
                    <w:between w:val="nil"/>
                  </w:pBdr>
                  <w:spacing w:line="360" w:lineRule="auto"/>
                  <w:jc w:val="both"/>
                </w:pPr>
              </w:pPrChange>
            </w:pPr>
            <w:r w:rsidRPr="00315B16">
              <w:rPr>
                <w:rFonts w:ascii="Arial" w:eastAsia="Arial" w:hAnsi="Arial" w:cs="Arial"/>
                <w:color w:val="000000"/>
                <w:sz w:val="22"/>
                <w:szCs w:val="22"/>
                <w:lang w:val="uk-UA"/>
              </w:rPr>
              <w:t>1</w:t>
            </w:r>
          </w:p>
        </w:tc>
        <w:tc>
          <w:tcPr>
            <w:tcW w:w="8380" w:type="dxa"/>
          </w:tcPr>
          <w:p w14:paraId="2DE6D4ED" w14:textId="77777777" w:rsidR="00E21819" w:rsidRPr="00315B16" w:rsidRDefault="00E21819">
            <w:pPr>
              <w:keepNext/>
              <w:keepLines/>
              <w:widowControl w:val="0"/>
              <w:pBdr>
                <w:top w:val="nil"/>
                <w:left w:val="nil"/>
                <w:bottom w:val="nil"/>
                <w:right w:val="nil"/>
                <w:between w:val="nil"/>
              </w:pBdr>
              <w:suppressAutoHyphens w:val="0"/>
              <w:spacing w:line="360" w:lineRule="auto"/>
              <w:jc w:val="both"/>
              <w:rPr>
                <w:rFonts w:ascii="Arial" w:eastAsia="Arial" w:hAnsi="Arial" w:cs="Arial"/>
                <w:color w:val="000000"/>
                <w:sz w:val="22"/>
                <w:szCs w:val="22"/>
                <w:lang w:val="uk-UA"/>
              </w:rPr>
              <w:pPrChange w:id="95" w:author="Автор">
                <w:pPr>
                  <w:pBdr>
                    <w:top w:val="nil"/>
                    <w:left w:val="nil"/>
                    <w:bottom w:val="nil"/>
                    <w:right w:val="nil"/>
                    <w:between w:val="nil"/>
                  </w:pBdr>
                  <w:spacing w:line="360" w:lineRule="auto"/>
                  <w:jc w:val="both"/>
                </w:pPr>
              </w:pPrChange>
            </w:pPr>
            <w:r w:rsidRPr="00315B16">
              <w:rPr>
                <w:rFonts w:ascii="Arial" w:eastAsia="Arial" w:hAnsi="Arial" w:cs="Arial"/>
                <w:color w:val="000000"/>
                <w:sz w:val="22"/>
                <w:szCs w:val="22"/>
                <w:lang w:val="uk-UA"/>
              </w:rPr>
              <w:t>СФЕРА ЗАСТОСУВАННЯ..........................................................................................</w:t>
            </w:r>
          </w:p>
        </w:tc>
        <w:tc>
          <w:tcPr>
            <w:tcW w:w="556" w:type="dxa"/>
          </w:tcPr>
          <w:p w14:paraId="0B835BA5" w14:textId="77777777" w:rsidR="00E21819" w:rsidRPr="00315B16" w:rsidRDefault="00E21819">
            <w:pPr>
              <w:keepNext/>
              <w:keepLines/>
              <w:widowControl w:val="0"/>
              <w:pBdr>
                <w:top w:val="nil"/>
                <w:left w:val="nil"/>
                <w:bottom w:val="nil"/>
                <w:right w:val="nil"/>
                <w:between w:val="nil"/>
              </w:pBdr>
              <w:suppressAutoHyphens w:val="0"/>
              <w:spacing w:line="360" w:lineRule="auto"/>
              <w:jc w:val="center"/>
              <w:rPr>
                <w:rFonts w:ascii="Arial" w:eastAsia="Arial" w:hAnsi="Arial" w:cs="Arial"/>
                <w:color w:val="000000"/>
                <w:sz w:val="22"/>
                <w:szCs w:val="22"/>
                <w:lang w:val="uk-UA"/>
              </w:rPr>
              <w:pPrChange w:id="96" w:author="Автор">
                <w:pPr>
                  <w:pBdr>
                    <w:top w:val="nil"/>
                    <w:left w:val="nil"/>
                    <w:bottom w:val="nil"/>
                    <w:right w:val="nil"/>
                    <w:between w:val="nil"/>
                  </w:pBdr>
                  <w:spacing w:line="360" w:lineRule="auto"/>
                  <w:jc w:val="center"/>
                </w:pPr>
              </w:pPrChange>
            </w:pPr>
            <w:r w:rsidRPr="00315B16">
              <w:rPr>
                <w:rFonts w:ascii="Arial" w:eastAsia="Arial" w:hAnsi="Arial" w:cs="Arial"/>
                <w:color w:val="000000"/>
                <w:sz w:val="22"/>
                <w:szCs w:val="22"/>
                <w:lang w:val="uk-UA"/>
              </w:rPr>
              <w:t>1</w:t>
            </w:r>
          </w:p>
        </w:tc>
      </w:tr>
      <w:tr w:rsidR="00E21819" w:rsidRPr="00315B16" w14:paraId="417BEC0D" w14:textId="77777777" w:rsidTr="007A7456">
        <w:trPr>
          <w:trHeight w:val="220"/>
        </w:trPr>
        <w:tc>
          <w:tcPr>
            <w:tcW w:w="540" w:type="dxa"/>
          </w:tcPr>
          <w:p w14:paraId="723FE37E" w14:textId="77777777" w:rsidR="00E21819" w:rsidRPr="00315B16" w:rsidRDefault="00E21819">
            <w:pPr>
              <w:keepNext/>
              <w:keepLines/>
              <w:widowControl w:val="0"/>
              <w:pBdr>
                <w:top w:val="nil"/>
                <w:left w:val="nil"/>
                <w:bottom w:val="nil"/>
                <w:right w:val="nil"/>
                <w:between w:val="nil"/>
              </w:pBdr>
              <w:suppressAutoHyphens w:val="0"/>
              <w:spacing w:line="360" w:lineRule="auto"/>
              <w:jc w:val="both"/>
              <w:rPr>
                <w:rFonts w:ascii="Arial" w:eastAsia="Arial" w:hAnsi="Arial" w:cs="Arial"/>
                <w:color w:val="000000"/>
                <w:sz w:val="22"/>
                <w:szCs w:val="22"/>
                <w:lang w:val="uk-UA"/>
              </w:rPr>
              <w:pPrChange w:id="97" w:author="Автор">
                <w:pPr>
                  <w:pBdr>
                    <w:top w:val="nil"/>
                    <w:left w:val="nil"/>
                    <w:bottom w:val="nil"/>
                    <w:right w:val="nil"/>
                    <w:between w:val="nil"/>
                  </w:pBdr>
                  <w:spacing w:line="360" w:lineRule="auto"/>
                  <w:jc w:val="both"/>
                </w:pPr>
              </w:pPrChange>
            </w:pPr>
            <w:r w:rsidRPr="00315B16">
              <w:rPr>
                <w:rFonts w:ascii="Arial" w:eastAsia="Arial" w:hAnsi="Arial" w:cs="Arial"/>
                <w:color w:val="000000"/>
                <w:sz w:val="22"/>
                <w:szCs w:val="22"/>
                <w:lang w:val="uk-UA"/>
              </w:rPr>
              <w:t>2</w:t>
            </w:r>
          </w:p>
        </w:tc>
        <w:tc>
          <w:tcPr>
            <w:tcW w:w="8380" w:type="dxa"/>
          </w:tcPr>
          <w:p w14:paraId="18075442" w14:textId="77777777" w:rsidR="00E21819" w:rsidRPr="00315B16" w:rsidRDefault="00E21819">
            <w:pPr>
              <w:keepNext/>
              <w:keepLines/>
              <w:widowControl w:val="0"/>
              <w:pBdr>
                <w:top w:val="nil"/>
                <w:left w:val="nil"/>
                <w:bottom w:val="nil"/>
                <w:right w:val="nil"/>
                <w:between w:val="nil"/>
              </w:pBdr>
              <w:suppressAutoHyphens w:val="0"/>
              <w:spacing w:line="360" w:lineRule="auto"/>
              <w:jc w:val="both"/>
              <w:rPr>
                <w:rFonts w:ascii="Arial" w:eastAsia="Arial" w:hAnsi="Arial" w:cs="Arial"/>
                <w:color w:val="000000"/>
                <w:sz w:val="22"/>
                <w:szCs w:val="22"/>
                <w:lang w:val="uk-UA"/>
              </w:rPr>
              <w:pPrChange w:id="98" w:author="Автор">
                <w:pPr>
                  <w:pBdr>
                    <w:top w:val="nil"/>
                    <w:left w:val="nil"/>
                    <w:bottom w:val="nil"/>
                    <w:right w:val="nil"/>
                    <w:between w:val="nil"/>
                  </w:pBdr>
                  <w:spacing w:line="360" w:lineRule="auto"/>
                  <w:jc w:val="both"/>
                </w:pPr>
              </w:pPrChange>
            </w:pPr>
            <w:r w:rsidRPr="00315B16">
              <w:rPr>
                <w:rFonts w:ascii="Arial" w:eastAsia="Arial" w:hAnsi="Arial" w:cs="Arial"/>
                <w:color w:val="000000"/>
                <w:sz w:val="22"/>
                <w:szCs w:val="22"/>
                <w:lang w:val="uk-UA"/>
              </w:rPr>
              <w:t>НОРМАТИВНІ ПОСИЛАННЯ.....................................................................................</w:t>
            </w:r>
          </w:p>
        </w:tc>
        <w:tc>
          <w:tcPr>
            <w:tcW w:w="556" w:type="dxa"/>
          </w:tcPr>
          <w:p w14:paraId="6C3828A3" w14:textId="77777777" w:rsidR="00E21819" w:rsidRPr="00315B16" w:rsidRDefault="00E21819">
            <w:pPr>
              <w:keepNext/>
              <w:keepLines/>
              <w:widowControl w:val="0"/>
              <w:pBdr>
                <w:top w:val="nil"/>
                <w:left w:val="nil"/>
                <w:bottom w:val="nil"/>
                <w:right w:val="nil"/>
                <w:between w:val="nil"/>
              </w:pBdr>
              <w:suppressAutoHyphens w:val="0"/>
              <w:spacing w:line="360" w:lineRule="auto"/>
              <w:jc w:val="center"/>
              <w:rPr>
                <w:rFonts w:ascii="Arial" w:eastAsia="Arial" w:hAnsi="Arial" w:cs="Arial"/>
                <w:color w:val="000000"/>
                <w:sz w:val="22"/>
                <w:szCs w:val="22"/>
                <w:lang w:val="uk-UA"/>
              </w:rPr>
              <w:pPrChange w:id="99" w:author="Автор">
                <w:pPr>
                  <w:pBdr>
                    <w:top w:val="nil"/>
                    <w:left w:val="nil"/>
                    <w:bottom w:val="nil"/>
                    <w:right w:val="nil"/>
                    <w:between w:val="nil"/>
                  </w:pBdr>
                  <w:spacing w:line="360" w:lineRule="auto"/>
                  <w:jc w:val="center"/>
                </w:pPr>
              </w:pPrChange>
            </w:pPr>
            <w:r w:rsidRPr="00315B16">
              <w:rPr>
                <w:rFonts w:ascii="Arial" w:eastAsia="Arial" w:hAnsi="Arial" w:cs="Arial"/>
                <w:color w:val="000000"/>
                <w:sz w:val="22"/>
                <w:szCs w:val="22"/>
                <w:lang w:val="uk-UA"/>
              </w:rPr>
              <w:t>1</w:t>
            </w:r>
          </w:p>
        </w:tc>
      </w:tr>
      <w:tr w:rsidR="00E21819" w:rsidRPr="00315B16" w14:paraId="2B352F56" w14:textId="77777777" w:rsidTr="007A7456">
        <w:trPr>
          <w:trHeight w:val="220"/>
        </w:trPr>
        <w:tc>
          <w:tcPr>
            <w:tcW w:w="540" w:type="dxa"/>
          </w:tcPr>
          <w:p w14:paraId="4A1B8BDC" w14:textId="77777777" w:rsidR="00E21819" w:rsidRPr="00315B16" w:rsidRDefault="00E21819">
            <w:pPr>
              <w:keepNext/>
              <w:keepLines/>
              <w:widowControl w:val="0"/>
              <w:pBdr>
                <w:top w:val="nil"/>
                <w:left w:val="nil"/>
                <w:bottom w:val="nil"/>
                <w:right w:val="nil"/>
                <w:between w:val="nil"/>
              </w:pBdr>
              <w:suppressAutoHyphens w:val="0"/>
              <w:spacing w:line="360" w:lineRule="auto"/>
              <w:jc w:val="both"/>
              <w:rPr>
                <w:rFonts w:ascii="Arial" w:eastAsia="Arial" w:hAnsi="Arial" w:cs="Arial"/>
                <w:color w:val="000000"/>
                <w:sz w:val="22"/>
                <w:szCs w:val="22"/>
                <w:lang w:val="uk-UA"/>
              </w:rPr>
              <w:pPrChange w:id="100" w:author="Автор">
                <w:pPr>
                  <w:pBdr>
                    <w:top w:val="nil"/>
                    <w:left w:val="nil"/>
                    <w:bottom w:val="nil"/>
                    <w:right w:val="nil"/>
                    <w:between w:val="nil"/>
                  </w:pBdr>
                  <w:spacing w:line="360" w:lineRule="auto"/>
                  <w:jc w:val="both"/>
                </w:pPr>
              </w:pPrChange>
            </w:pPr>
            <w:r w:rsidRPr="00315B16">
              <w:rPr>
                <w:rFonts w:ascii="Arial" w:eastAsia="Arial" w:hAnsi="Arial" w:cs="Arial"/>
                <w:color w:val="000000"/>
                <w:sz w:val="22"/>
                <w:szCs w:val="22"/>
                <w:lang w:val="uk-UA"/>
              </w:rPr>
              <w:t>3</w:t>
            </w:r>
          </w:p>
        </w:tc>
        <w:tc>
          <w:tcPr>
            <w:tcW w:w="8380" w:type="dxa"/>
          </w:tcPr>
          <w:p w14:paraId="1DD1484C" w14:textId="77777777" w:rsidR="00E21819" w:rsidRPr="00315B16" w:rsidRDefault="00E21819">
            <w:pPr>
              <w:keepNext/>
              <w:keepLines/>
              <w:widowControl w:val="0"/>
              <w:pBdr>
                <w:top w:val="nil"/>
                <w:left w:val="nil"/>
                <w:bottom w:val="nil"/>
                <w:right w:val="nil"/>
                <w:between w:val="nil"/>
              </w:pBdr>
              <w:suppressAutoHyphens w:val="0"/>
              <w:spacing w:line="360" w:lineRule="auto"/>
              <w:jc w:val="both"/>
              <w:rPr>
                <w:rFonts w:ascii="Arial" w:eastAsia="Arial" w:hAnsi="Arial" w:cs="Arial"/>
                <w:color w:val="000000"/>
                <w:sz w:val="22"/>
                <w:szCs w:val="22"/>
                <w:lang w:val="uk-UA"/>
              </w:rPr>
              <w:pPrChange w:id="101" w:author="Автор">
                <w:pPr>
                  <w:pBdr>
                    <w:top w:val="nil"/>
                    <w:left w:val="nil"/>
                    <w:bottom w:val="nil"/>
                    <w:right w:val="nil"/>
                    <w:between w:val="nil"/>
                  </w:pBdr>
                  <w:spacing w:line="360" w:lineRule="auto"/>
                  <w:jc w:val="both"/>
                </w:pPr>
              </w:pPrChange>
            </w:pPr>
            <w:r w:rsidRPr="00315B16">
              <w:rPr>
                <w:rFonts w:ascii="Arial" w:eastAsia="Arial" w:hAnsi="Arial" w:cs="Arial"/>
                <w:color w:val="000000"/>
                <w:sz w:val="22"/>
                <w:szCs w:val="22"/>
                <w:lang w:val="uk-UA"/>
              </w:rPr>
              <w:t>ТЕРМІНИ, ВИЗНАЧЕННЯ ПОНЯТЬ, ПОЗНАКИ ТА СКОРОЧЕННЯ ......................</w:t>
            </w:r>
          </w:p>
        </w:tc>
        <w:tc>
          <w:tcPr>
            <w:tcW w:w="556" w:type="dxa"/>
          </w:tcPr>
          <w:p w14:paraId="00CF4921" w14:textId="77777777" w:rsidR="00E21819" w:rsidRPr="00315B16" w:rsidRDefault="00E21819">
            <w:pPr>
              <w:keepNext/>
              <w:keepLines/>
              <w:widowControl w:val="0"/>
              <w:pBdr>
                <w:top w:val="nil"/>
                <w:left w:val="nil"/>
                <w:bottom w:val="nil"/>
                <w:right w:val="nil"/>
                <w:between w:val="nil"/>
              </w:pBdr>
              <w:suppressAutoHyphens w:val="0"/>
              <w:spacing w:line="360" w:lineRule="auto"/>
              <w:jc w:val="center"/>
              <w:rPr>
                <w:rFonts w:ascii="Arial" w:eastAsia="Arial" w:hAnsi="Arial" w:cs="Arial"/>
                <w:color w:val="000000"/>
                <w:sz w:val="22"/>
                <w:szCs w:val="22"/>
                <w:lang w:val="uk-UA"/>
              </w:rPr>
              <w:pPrChange w:id="102" w:author="Автор">
                <w:pPr>
                  <w:pBdr>
                    <w:top w:val="nil"/>
                    <w:left w:val="nil"/>
                    <w:bottom w:val="nil"/>
                    <w:right w:val="nil"/>
                    <w:between w:val="nil"/>
                  </w:pBdr>
                  <w:spacing w:line="360" w:lineRule="auto"/>
                  <w:jc w:val="center"/>
                </w:pPr>
              </w:pPrChange>
            </w:pPr>
            <w:r w:rsidRPr="00315B16">
              <w:rPr>
                <w:rFonts w:ascii="Arial" w:eastAsia="Arial" w:hAnsi="Arial" w:cs="Arial"/>
                <w:color w:val="000000"/>
                <w:sz w:val="22"/>
                <w:szCs w:val="22"/>
                <w:lang w:val="uk-UA"/>
              </w:rPr>
              <w:t>2</w:t>
            </w:r>
          </w:p>
        </w:tc>
      </w:tr>
      <w:tr w:rsidR="00E21819" w:rsidRPr="00315B16" w14:paraId="4B41080D" w14:textId="77777777" w:rsidTr="007A7456">
        <w:trPr>
          <w:trHeight w:val="220"/>
        </w:trPr>
        <w:tc>
          <w:tcPr>
            <w:tcW w:w="540" w:type="dxa"/>
          </w:tcPr>
          <w:p w14:paraId="3265C080" w14:textId="77777777" w:rsidR="00E21819" w:rsidRPr="00315B16" w:rsidRDefault="00E21819">
            <w:pPr>
              <w:keepNext/>
              <w:keepLines/>
              <w:widowControl w:val="0"/>
              <w:pBdr>
                <w:top w:val="nil"/>
                <w:left w:val="nil"/>
                <w:bottom w:val="nil"/>
                <w:right w:val="nil"/>
                <w:between w:val="nil"/>
              </w:pBdr>
              <w:suppressAutoHyphens w:val="0"/>
              <w:spacing w:line="360" w:lineRule="auto"/>
              <w:jc w:val="both"/>
              <w:rPr>
                <w:rFonts w:ascii="Arial" w:eastAsia="Arial" w:hAnsi="Arial" w:cs="Arial"/>
                <w:color w:val="000000"/>
                <w:sz w:val="22"/>
                <w:szCs w:val="22"/>
                <w:lang w:val="uk-UA"/>
              </w:rPr>
              <w:pPrChange w:id="103" w:author="Автор">
                <w:pPr>
                  <w:pBdr>
                    <w:top w:val="nil"/>
                    <w:left w:val="nil"/>
                    <w:bottom w:val="nil"/>
                    <w:right w:val="nil"/>
                    <w:between w:val="nil"/>
                  </w:pBdr>
                  <w:spacing w:line="360" w:lineRule="auto"/>
                  <w:jc w:val="both"/>
                </w:pPr>
              </w:pPrChange>
            </w:pPr>
            <w:r w:rsidRPr="00315B16">
              <w:rPr>
                <w:rFonts w:ascii="Arial" w:eastAsia="Arial" w:hAnsi="Arial" w:cs="Arial"/>
                <w:color w:val="000000"/>
                <w:sz w:val="22"/>
                <w:szCs w:val="22"/>
                <w:lang w:val="uk-UA"/>
              </w:rPr>
              <w:t>4</w:t>
            </w:r>
          </w:p>
        </w:tc>
        <w:tc>
          <w:tcPr>
            <w:tcW w:w="8380" w:type="dxa"/>
          </w:tcPr>
          <w:p w14:paraId="0496ADB5" w14:textId="77777777" w:rsidR="00E21819" w:rsidRPr="00315B16" w:rsidRDefault="00E21819">
            <w:pPr>
              <w:keepNext/>
              <w:keepLines/>
              <w:widowControl w:val="0"/>
              <w:pBdr>
                <w:top w:val="nil"/>
                <w:left w:val="nil"/>
                <w:bottom w:val="nil"/>
                <w:right w:val="nil"/>
                <w:between w:val="nil"/>
              </w:pBdr>
              <w:suppressAutoHyphens w:val="0"/>
              <w:spacing w:line="360" w:lineRule="auto"/>
              <w:jc w:val="both"/>
              <w:rPr>
                <w:rFonts w:ascii="Arial" w:eastAsia="Arial" w:hAnsi="Arial" w:cs="Arial"/>
                <w:color w:val="000000"/>
                <w:sz w:val="22"/>
                <w:szCs w:val="22"/>
                <w:lang w:val="uk-UA"/>
              </w:rPr>
              <w:pPrChange w:id="104" w:author="Автор">
                <w:pPr>
                  <w:pBdr>
                    <w:top w:val="nil"/>
                    <w:left w:val="nil"/>
                    <w:bottom w:val="nil"/>
                    <w:right w:val="nil"/>
                    <w:between w:val="nil"/>
                  </w:pBdr>
                  <w:spacing w:line="360" w:lineRule="auto"/>
                  <w:jc w:val="both"/>
                </w:pPr>
              </w:pPrChange>
            </w:pPr>
            <w:r w:rsidRPr="00315B16">
              <w:rPr>
                <w:rFonts w:ascii="Arial" w:eastAsia="Arial" w:hAnsi="Arial" w:cs="Arial"/>
                <w:color w:val="000000"/>
                <w:sz w:val="22"/>
                <w:szCs w:val="22"/>
                <w:lang w:val="uk-UA"/>
              </w:rPr>
              <w:t>ЗАГАЛЬНІ ВИМОГИ ..................................................................................................</w:t>
            </w:r>
          </w:p>
        </w:tc>
        <w:tc>
          <w:tcPr>
            <w:tcW w:w="556" w:type="dxa"/>
          </w:tcPr>
          <w:p w14:paraId="2392A141" w14:textId="77777777" w:rsidR="00E21819" w:rsidRPr="00315B16" w:rsidRDefault="000F246D">
            <w:pPr>
              <w:keepNext/>
              <w:keepLines/>
              <w:widowControl w:val="0"/>
              <w:pBdr>
                <w:top w:val="nil"/>
                <w:left w:val="nil"/>
                <w:bottom w:val="nil"/>
                <w:right w:val="nil"/>
                <w:between w:val="nil"/>
              </w:pBdr>
              <w:suppressAutoHyphens w:val="0"/>
              <w:spacing w:line="360" w:lineRule="auto"/>
              <w:jc w:val="center"/>
              <w:rPr>
                <w:rFonts w:ascii="Arial" w:eastAsia="Arial" w:hAnsi="Arial" w:cs="Arial"/>
                <w:color w:val="000000"/>
                <w:sz w:val="22"/>
                <w:szCs w:val="22"/>
                <w:lang w:val="uk-UA"/>
              </w:rPr>
              <w:pPrChange w:id="105" w:author="Автор">
                <w:pPr>
                  <w:pBdr>
                    <w:top w:val="nil"/>
                    <w:left w:val="nil"/>
                    <w:bottom w:val="nil"/>
                    <w:right w:val="nil"/>
                    <w:between w:val="nil"/>
                  </w:pBdr>
                  <w:spacing w:line="360" w:lineRule="auto"/>
                  <w:jc w:val="center"/>
                </w:pPr>
              </w:pPrChange>
            </w:pPr>
            <w:r>
              <w:rPr>
                <w:rFonts w:ascii="Arial" w:eastAsia="Arial" w:hAnsi="Arial" w:cs="Arial"/>
                <w:color w:val="000000"/>
                <w:sz w:val="22"/>
                <w:szCs w:val="22"/>
                <w:lang w:val="uk-UA"/>
              </w:rPr>
              <w:t>4</w:t>
            </w:r>
          </w:p>
        </w:tc>
      </w:tr>
      <w:tr w:rsidR="00E21819" w:rsidRPr="00315B16" w14:paraId="5658A6C7" w14:textId="77777777" w:rsidTr="007A7456">
        <w:trPr>
          <w:trHeight w:val="220"/>
        </w:trPr>
        <w:tc>
          <w:tcPr>
            <w:tcW w:w="540" w:type="dxa"/>
          </w:tcPr>
          <w:p w14:paraId="18DEBD38" w14:textId="77777777" w:rsidR="00E21819" w:rsidRPr="00315B16" w:rsidRDefault="00E21819">
            <w:pPr>
              <w:keepNext/>
              <w:keepLines/>
              <w:widowControl w:val="0"/>
              <w:pBdr>
                <w:top w:val="nil"/>
                <w:left w:val="nil"/>
                <w:bottom w:val="nil"/>
                <w:right w:val="nil"/>
                <w:between w:val="nil"/>
              </w:pBdr>
              <w:suppressAutoHyphens w:val="0"/>
              <w:spacing w:line="360" w:lineRule="auto"/>
              <w:jc w:val="both"/>
              <w:rPr>
                <w:rFonts w:ascii="Arial" w:eastAsia="Arial" w:hAnsi="Arial" w:cs="Arial"/>
                <w:color w:val="000000"/>
                <w:sz w:val="22"/>
                <w:szCs w:val="22"/>
                <w:lang w:val="uk-UA"/>
              </w:rPr>
              <w:pPrChange w:id="106" w:author="Автор">
                <w:pPr>
                  <w:pBdr>
                    <w:top w:val="nil"/>
                    <w:left w:val="nil"/>
                    <w:bottom w:val="nil"/>
                    <w:right w:val="nil"/>
                    <w:between w:val="nil"/>
                  </w:pBdr>
                  <w:spacing w:line="360" w:lineRule="auto"/>
                  <w:jc w:val="both"/>
                </w:pPr>
              </w:pPrChange>
            </w:pPr>
            <w:r w:rsidRPr="00315B16">
              <w:rPr>
                <w:rFonts w:ascii="Arial" w:eastAsia="Arial" w:hAnsi="Arial" w:cs="Arial"/>
                <w:color w:val="000000"/>
                <w:sz w:val="22"/>
                <w:szCs w:val="22"/>
                <w:lang w:val="uk-UA"/>
              </w:rPr>
              <w:t>5</w:t>
            </w:r>
          </w:p>
        </w:tc>
        <w:tc>
          <w:tcPr>
            <w:tcW w:w="8380" w:type="dxa"/>
          </w:tcPr>
          <w:p w14:paraId="340DCB16" w14:textId="77777777" w:rsidR="00E21819" w:rsidRPr="00315B16" w:rsidRDefault="00E21819">
            <w:pPr>
              <w:keepNext/>
              <w:keepLines/>
              <w:widowControl w:val="0"/>
              <w:pBdr>
                <w:top w:val="nil"/>
                <w:left w:val="nil"/>
                <w:bottom w:val="nil"/>
                <w:right w:val="nil"/>
                <w:between w:val="nil"/>
              </w:pBdr>
              <w:suppressAutoHyphens w:val="0"/>
              <w:spacing w:line="360" w:lineRule="auto"/>
              <w:jc w:val="both"/>
              <w:rPr>
                <w:rFonts w:ascii="Arial" w:eastAsia="Arial" w:hAnsi="Arial" w:cs="Arial"/>
                <w:color w:val="000000"/>
                <w:sz w:val="22"/>
                <w:szCs w:val="22"/>
                <w:lang w:val="uk-UA"/>
              </w:rPr>
              <w:pPrChange w:id="107" w:author="Автор">
                <w:pPr>
                  <w:pBdr>
                    <w:top w:val="nil"/>
                    <w:left w:val="nil"/>
                    <w:bottom w:val="nil"/>
                    <w:right w:val="nil"/>
                    <w:between w:val="nil"/>
                  </w:pBdr>
                  <w:spacing w:line="360" w:lineRule="auto"/>
                  <w:jc w:val="both"/>
                </w:pPr>
              </w:pPrChange>
            </w:pPr>
            <w:r w:rsidRPr="00315B16">
              <w:rPr>
                <w:rFonts w:ascii="Arial" w:eastAsia="Arial" w:hAnsi="Arial" w:cs="Arial"/>
                <w:color w:val="000000"/>
                <w:sz w:val="22"/>
                <w:szCs w:val="22"/>
                <w:lang w:val="uk-UA"/>
              </w:rPr>
              <w:t>ВИМОГИ ДО СКЛАДНИКІВ ……………………….......................................................</w:t>
            </w:r>
          </w:p>
        </w:tc>
        <w:tc>
          <w:tcPr>
            <w:tcW w:w="556" w:type="dxa"/>
          </w:tcPr>
          <w:p w14:paraId="1034D83F" w14:textId="77777777" w:rsidR="00E21819" w:rsidRPr="00315B16" w:rsidRDefault="000F246D">
            <w:pPr>
              <w:keepNext/>
              <w:keepLines/>
              <w:widowControl w:val="0"/>
              <w:pBdr>
                <w:top w:val="nil"/>
                <w:left w:val="nil"/>
                <w:bottom w:val="nil"/>
                <w:right w:val="nil"/>
                <w:between w:val="nil"/>
              </w:pBdr>
              <w:suppressAutoHyphens w:val="0"/>
              <w:spacing w:line="360" w:lineRule="auto"/>
              <w:jc w:val="center"/>
              <w:rPr>
                <w:rFonts w:ascii="Arial" w:eastAsia="Arial" w:hAnsi="Arial" w:cs="Arial"/>
                <w:color w:val="000000"/>
                <w:sz w:val="22"/>
                <w:szCs w:val="22"/>
                <w:lang w:val="uk-UA"/>
              </w:rPr>
              <w:pPrChange w:id="108" w:author="Автор">
                <w:pPr>
                  <w:pBdr>
                    <w:top w:val="nil"/>
                    <w:left w:val="nil"/>
                    <w:bottom w:val="nil"/>
                    <w:right w:val="nil"/>
                    <w:between w:val="nil"/>
                  </w:pBdr>
                  <w:spacing w:line="360" w:lineRule="auto"/>
                  <w:jc w:val="center"/>
                </w:pPr>
              </w:pPrChange>
            </w:pPr>
            <w:r>
              <w:rPr>
                <w:rFonts w:ascii="Arial" w:eastAsia="Arial" w:hAnsi="Arial" w:cs="Arial"/>
                <w:color w:val="000000"/>
                <w:sz w:val="22"/>
                <w:szCs w:val="22"/>
                <w:lang w:val="uk-UA"/>
              </w:rPr>
              <w:t>5</w:t>
            </w:r>
          </w:p>
        </w:tc>
      </w:tr>
      <w:tr w:rsidR="00E21819" w:rsidRPr="00315B16" w14:paraId="510A51EA" w14:textId="77777777" w:rsidTr="007A7456">
        <w:trPr>
          <w:trHeight w:val="220"/>
        </w:trPr>
        <w:tc>
          <w:tcPr>
            <w:tcW w:w="540" w:type="dxa"/>
          </w:tcPr>
          <w:p w14:paraId="2202FB7C" w14:textId="77777777" w:rsidR="00E21819" w:rsidRPr="00315B16" w:rsidRDefault="00E21819">
            <w:pPr>
              <w:keepNext/>
              <w:keepLines/>
              <w:widowControl w:val="0"/>
              <w:pBdr>
                <w:top w:val="nil"/>
                <w:left w:val="nil"/>
                <w:bottom w:val="nil"/>
                <w:right w:val="nil"/>
                <w:between w:val="nil"/>
              </w:pBdr>
              <w:suppressAutoHyphens w:val="0"/>
              <w:spacing w:line="360" w:lineRule="auto"/>
              <w:jc w:val="both"/>
              <w:rPr>
                <w:rFonts w:ascii="Arial" w:eastAsia="Arial" w:hAnsi="Arial" w:cs="Arial"/>
                <w:color w:val="000000"/>
                <w:sz w:val="22"/>
                <w:szCs w:val="22"/>
                <w:lang w:val="uk-UA"/>
              </w:rPr>
              <w:pPrChange w:id="109" w:author="Автор">
                <w:pPr>
                  <w:pBdr>
                    <w:top w:val="nil"/>
                    <w:left w:val="nil"/>
                    <w:bottom w:val="nil"/>
                    <w:right w:val="nil"/>
                    <w:between w:val="nil"/>
                  </w:pBdr>
                  <w:spacing w:line="360" w:lineRule="auto"/>
                  <w:jc w:val="both"/>
                </w:pPr>
              </w:pPrChange>
            </w:pPr>
            <w:r w:rsidRPr="00315B16">
              <w:rPr>
                <w:rFonts w:ascii="Arial" w:eastAsia="Arial" w:hAnsi="Arial" w:cs="Arial"/>
                <w:color w:val="000000"/>
                <w:sz w:val="22"/>
                <w:szCs w:val="22"/>
                <w:lang w:val="uk-UA"/>
              </w:rPr>
              <w:t>6</w:t>
            </w:r>
          </w:p>
        </w:tc>
        <w:tc>
          <w:tcPr>
            <w:tcW w:w="8380" w:type="dxa"/>
          </w:tcPr>
          <w:p w14:paraId="677679B2" w14:textId="77777777" w:rsidR="00E21819" w:rsidRPr="00315B16" w:rsidRDefault="00E21819">
            <w:pPr>
              <w:keepNext/>
              <w:keepLines/>
              <w:widowControl w:val="0"/>
              <w:pBdr>
                <w:top w:val="nil"/>
                <w:left w:val="nil"/>
                <w:bottom w:val="nil"/>
                <w:right w:val="nil"/>
                <w:between w:val="nil"/>
              </w:pBdr>
              <w:suppressAutoHyphens w:val="0"/>
              <w:spacing w:line="360" w:lineRule="auto"/>
              <w:jc w:val="both"/>
              <w:rPr>
                <w:rFonts w:ascii="Arial" w:eastAsia="Arial" w:hAnsi="Arial" w:cs="Arial"/>
                <w:color w:val="000000"/>
                <w:sz w:val="22"/>
                <w:szCs w:val="22"/>
                <w:lang w:val="uk-UA"/>
              </w:rPr>
              <w:pPrChange w:id="110" w:author="Автор">
                <w:pPr>
                  <w:pBdr>
                    <w:top w:val="nil"/>
                    <w:left w:val="nil"/>
                    <w:bottom w:val="nil"/>
                    <w:right w:val="nil"/>
                    <w:between w:val="nil"/>
                  </w:pBdr>
                  <w:spacing w:line="360" w:lineRule="auto"/>
                  <w:jc w:val="both"/>
                </w:pPr>
              </w:pPrChange>
            </w:pPr>
            <w:r w:rsidRPr="00315B16">
              <w:rPr>
                <w:rFonts w:ascii="Arial" w:eastAsia="Arial" w:hAnsi="Arial" w:cs="Arial"/>
                <w:color w:val="000000"/>
                <w:sz w:val="22"/>
                <w:szCs w:val="22"/>
                <w:lang w:val="uk-UA"/>
              </w:rPr>
              <w:t>ВИМОГИ ДО ВИРОБНИЦТВА ……………................................................................</w:t>
            </w:r>
          </w:p>
        </w:tc>
        <w:tc>
          <w:tcPr>
            <w:tcW w:w="556" w:type="dxa"/>
          </w:tcPr>
          <w:p w14:paraId="47277D9A" w14:textId="77777777" w:rsidR="00E21819" w:rsidRPr="00315B16" w:rsidRDefault="000F246D">
            <w:pPr>
              <w:keepNext/>
              <w:keepLines/>
              <w:widowControl w:val="0"/>
              <w:pBdr>
                <w:top w:val="nil"/>
                <w:left w:val="nil"/>
                <w:bottom w:val="nil"/>
                <w:right w:val="nil"/>
                <w:between w:val="nil"/>
              </w:pBdr>
              <w:suppressAutoHyphens w:val="0"/>
              <w:spacing w:line="360" w:lineRule="auto"/>
              <w:jc w:val="center"/>
              <w:rPr>
                <w:rFonts w:ascii="Arial" w:eastAsia="Arial" w:hAnsi="Arial" w:cs="Arial"/>
                <w:color w:val="000000"/>
                <w:sz w:val="22"/>
                <w:szCs w:val="22"/>
                <w:lang w:val="uk-UA"/>
              </w:rPr>
              <w:pPrChange w:id="111" w:author="Автор">
                <w:pPr>
                  <w:pBdr>
                    <w:top w:val="nil"/>
                    <w:left w:val="nil"/>
                    <w:bottom w:val="nil"/>
                    <w:right w:val="nil"/>
                    <w:between w:val="nil"/>
                  </w:pBdr>
                  <w:spacing w:line="360" w:lineRule="auto"/>
                  <w:jc w:val="center"/>
                </w:pPr>
              </w:pPrChange>
            </w:pPr>
            <w:r>
              <w:rPr>
                <w:rFonts w:ascii="Arial" w:eastAsia="Arial" w:hAnsi="Arial" w:cs="Arial"/>
                <w:color w:val="000000"/>
                <w:sz w:val="22"/>
                <w:szCs w:val="22"/>
                <w:lang w:val="uk-UA"/>
              </w:rPr>
              <w:t>9</w:t>
            </w:r>
          </w:p>
        </w:tc>
      </w:tr>
      <w:tr w:rsidR="00E21819" w:rsidRPr="00315B16" w14:paraId="597958CF" w14:textId="77777777" w:rsidTr="007A7456">
        <w:trPr>
          <w:trHeight w:val="220"/>
        </w:trPr>
        <w:tc>
          <w:tcPr>
            <w:tcW w:w="540" w:type="dxa"/>
          </w:tcPr>
          <w:p w14:paraId="13F5571A" w14:textId="77777777" w:rsidR="00E21819" w:rsidRPr="00315B16" w:rsidRDefault="00E21819">
            <w:pPr>
              <w:keepNext/>
              <w:keepLines/>
              <w:widowControl w:val="0"/>
              <w:pBdr>
                <w:top w:val="nil"/>
                <w:left w:val="nil"/>
                <w:bottom w:val="nil"/>
                <w:right w:val="nil"/>
                <w:between w:val="nil"/>
              </w:pBdr>
              <w:suppressAutoHyphens w:val="0"/>
              <w:spacing w:line="360" w:lineRule="auto"/>
              <w:jc w:val="both"/>
              <w:rPr>
                <w:rFonts w:ascii="Arial" w:eastAsia="Arial" w:hAnsi="Arial" w:cs="Arial"/>
                <w:color w:val="000000"/>
                <w:sz w:val="22"/>
                <w:szCs w:val="22"/>
                <w:lang w:val="uk-UA"/>
              </w:rPr>
              <w:pPrChange w:id="112" w:author="Автор">
                <w:pPr>
                  <w:pBdr>
                    <w:top w:val="nil"/>
                    <w:left w:val="nil"/>
                    <w:bottom w:val="nil"/>
                    <w:right w:val="nil"/>
                    <w:between w:val="nil"/>
                  </w:pBdr>
                  <w:spacing w:line="360" w:lineRule="auto"/>
                  <w:jc w:val="both"/>
                </w:pPr>
              </w:pPrChange>
            </w:pPr>
            <w:r w:rsidRPr="00315B16">
              <w:rPr>
                <w:rFonts w:ascii="Arial" w:eastAsia="Arial" w:hAnsi="Arial" w:cs="Arial"/>
                <w:color w:val="000000"/>
                <w:sz w:val="22"/>
                <w:szCs w:val="22"/>
                <w:lang w:val="uk-UA"/>
              </w:rPr>
              <w:t>7</w:t>
            </w:r>
          </w:p>
        </w:tc>
        <w:tc>
          <w:tcPr>
            <w:tcW w:w="8380" w:type="dxa"/>
          </w:tcPr>
          <w:p w14:paraId="461B32CC" w14:textId="77777777" w:rsidR="00E21819" w:rsidRPr="00315B16" w:rsidRDefault="00E21819">
            <w:pPr>
              <w:keepNext/>
              <w:keepLines/>
              <w:widowControl w:val="0"/>
              <w:pBdr>
                <w:top w:val="nil"/>
                <w:left w:val="nil"/>
                <w:bottom w:val="nil"/>
                <w:right w:val="nil"/>
                <w:between w:val="nil"/>
              </w:pBdr>
              <w:suppressAutoHyphens w:val="0"/>
              <w:spacing w:line="360" w:lineRule="auto"/>
              <w:jc w:val="both"/>
              <w:rPr>
                <w:rFonts w:ascii="Arial" w:eastAsia="Arial" w:hAnsi="Arial" w:cs="Arial"/>
                <w:color w:val="000000"/>
                <w:sz w:val="22"/>
                <w:szCs w:val="22"/>
                <w:lang w:val="uk-UA"/>
              </w:rPr>
              <w:pPrChange w:id="113" w:author="Автор">
                <w:pPr>
                  <w:pBdr>
                    <w:top w:val="nil"/>
                    <w:left w:val="nil"/>
                    <w:bottom w:val="nil"/>
                    <w:right w:val="nil"/>
                    <w:between w:val="nil"/>
                  </w:pBdr>
                  <w:spacing w:line="360" w:lineRule="auto"/>
                  <w:jc w:val="both"/>
                </w:pPr>
              </w:pPrChange>
            </w:pPr>
            <w:r w:rsidRPr="00315B16">
              <w:rPr>
                <w:rFonts w:ascii="Arial" w:eastAsia="Arial" w:hAnsi="Arial" w:cs="Arial"/>
                <w:color w:val="000000"/>
                <w:sz w:val="22"/>
                <w:szCs w:val="22"/>
                <w:lang w:val="uk-UA"/>
              </w:rPr>
              <w:t>ВИМОГИ ДО СПОЖИТКОВОЇ ТАРИ ТА МАРКУВАННЯ   .....................................</w:t>
            </w:r>
          </w:p>
        </w:tc>
        <w:tc>
          <w:tcPr>
            <w:tcW w:w="556" w:type="dxa"/>
          </w:tcPr>
          <w:p w14:paraId="1C789859" w14:textId="77777777" w:rsidR="00E21819" w:rsidRPr="00315B16" w:rsidRDefault="00E21819">
            <w:pPr>
              <w:keepNext/>
              <w:keepLines/>
              <w:widowControl w:val="0"/>
              <w:pBdr>
                <w:top w:val="nil"/>
                <w:left w:val="nil"/>
                <w:bottom w:val="nil"/>
                <w:right w:val="nil"/>
                <w:between w:val="nil"/>
              </w:pBdr>
              <w:suppressAutoHyphens w:val="0"/>
              <w:spacing w:line="360" w:lineRule="auto"/>
              <w:jc w:val="center"/>
              <w:rPr>
                <w:rFonts w:ascii="Arial" w:eastAsia="Arial" w:hAnsi="Arial" w:cs="Arial"/>
                <w:color w:val="000000"/>
                <w:sz w:val="22"/>
                <w:szCs w:val="22"/>
                <w:lang w:val="uk-UA"/>
              </w:rPr>
              <w:pPrChange w:id="114" w:author="Автор">
                <w:pPr>
                  <w:pBdr>
                    <w:top w:val="nil"/>
                    <w:left w:val="nil"/>
                    <w:bottom w:val="nil"/>
                    <w:right w:val="nil"/>
                    <w:between w:val="nil"/>
                  </w:pBdr>
                  <w:spacing w:line="360" w:lineRule="auto"/>
                  <w:jc w:val="center"/>
                </w:pPr>
              </w:pPrChange>
            </w:pPr>
            <w:r w:rsidRPr="00315B16">
              <w:rPr>
                <w:rFonts w:ascii="Arial" w:eastAsia="Arial" w:hAnsi="Arial" w:cs="Arial"/>
                <w:color w:val="000000"/>
                <w:sz w:val="22"/>
                <w:szCs w:val="22"/>
                <w:lang w:val="uk-UA"/>
              </w:rPr>
              <w:t>1</w:t>
            </w:r>
            <w:r w:rsidR="000F246D">
              <w:rPr>
                <w:rFonts w:ascii="Arial" w:eastAsia="Arial" w:hAnsi="Arial" w:cs="Arial"/>
                <w:color w:val="000000"/>
                <w:sz w:val="22"/>
                <w:szCs w:val="22"/>
                <w:lang w:val="uk-UA"/>
              </w:rPr>
              <w:t>0</w:t>
            </w:r>
          </w:p>
        </w:tc>
      </w:tr>
      <w:tr w:rsidR="00E21819" w:rsidRPr="00315B16" w14:paraId="720F980C" w14:textId="77777777" w:rsidTr="007A7456">
        <w:trPr>
          <w:trHeight w:val="220"/>
        </w:trPr>
        <w:tc>
          <w:tcPr>
            <w:tcW w:w="540" w:type="dxa"/>
          </w:tcPr>
          <w:p w14:paraId="1F50EC2C" w14:textId="77777777" w:rsidR="00E21819" w:rsidRPr="00315B16" w:rsidRDefault="00E21819">
            <w:pPr>
              <w:keepNext/>
              <w:keepLines/>
              <w:widowControl w:val="0"/>
              <w:pBdr>
                <w:top w:val="nil"/>
                <w:left w:val="nil"/>
                <w:bottom w:val="nil"/>
                <w:right w:val="nil"/>
                <w:between w:val="nil"/>
              </w:pBdr>
              <w:suppressAutoHyphens w:val="0"/>
              <w:spacing w:line="360" w:lineRule="auto"/>
              <w:jc w:val="both"/>
              <w:rPr>
                <w:rFonts w:ascii="Arial" w:eastAsia="Arial" w:hAnsi="Arial" w:cs="Arial"/>
                <w:color w:val="000000"/>
                <w:sz w:val="22"/>
                <w:szCs w:val="22"/>
                <w:lang w:val="uk-UA"/>
              </w:rPr>
              <w:pPrChange w:id="115" w:author="Автор">
                <w:pPr>
                  <w:pBdr>
                    <w:top w:val="nil"/>
                    <w:left w:val="nil"/>
                    <w:bottom w:val="nil"/>
                    <w:right w:val="nil"/>
                    <w:between w:val="nil"/>
                  </w:pBdr>
                  <w:spacing w:line="360" w:lineRule="auto"/>
                  <w:jc w:val="both"/>
                </w:pPr>
              </w:pPrChange>
            </w:pPr>
            <w:r w:rsidRPr="00315B16">
              <w:rPr>
                <w:rFonts w:ascii="Arial" w:eastAsia="Arial" w:hAnsi="Arial" w:cs="Arial"/>
                <w:color w:val="000000"/>
                <w:sz w:val="22"/>
                <w:szCs w:val="22"/>
                <w:lang w:val="uk-UA"/>
              </w:rPr>
              <w:t>8</w:t>
            </w:r>
          </w:p>
        </w:tc>
        <w:tc>
          <w:tcPr>
            <w:tcW w:w="8380" w:type="dxa"/>
          </w:tcPr>
          <w:p w14:paraId="7E8107D5" w14:textId="77777777" w:rsidR="00E21819" w:rsidRPr="00315B16" w:rsidRDefault="00E21819">
            <w:pPr>
              <w:keepNext/>
              <w:keepLines/>
              <w:widowControl w:val="0"/>
              <w:pBdr>
                <w:top w:val="nil"/>
                <w:left w:val="nil"/>
                <w:bottom w:val="nil"/>
                <w:right w:val="nil"/>
                <w:between w:val="nil"/>
              </w:pBdr>
              <w:suppressAutoHyphens w:val="0"/>
              <w:spacing w:line="360" w:lineRule="auto"/>
              <w:jc w:val="both"/>
              <w:rPr>
                <w:rFonts w:ascii="Arial" w:eastAsia="Arial" w:hAnsi="Arial" w:cs="Arial"/>
                <w:color w:val="000000"/>
                <w:sz w:val="22"/>
                <w:szCs w:val="22"/>
                <w:lang w:val="uk-UA"/>
              </w:rPr>
              <w:pPrChange w:id="116" w:author="Автор">
                <w:pPr>
                  <w:pBdr>
                    <w:top w:val="nil"/>
                    <w:left w:val="nil"/>
                    <w:bottom w:val="nil"/>
                    <w:right w:val="nil"/>
                    <w:between w:val="nil"/>
                  </w:pBdr>
                  <w:spacing w:line="360" w:lineRule="auto"/>
                  <w:jc w:val="both"/>
                </w:pPr>
              </w:pPrChange>
            </w:pPr>
            <w:r w:rsidRPr="00315B16">
              <w:rPr>
                <w:rFonts w:ascii="Arial" w:eastAsia="Arial" w:hAnsi="Arial" w:cs="Arial"/>
                <w:color w:val="000000"/>
                <w:sz w:val="22"/>
                <w:szCs w:val="22"/>
                <w:lang w:val="uk-UA"/>
              </w:rPr>
              <w:t>ВИМОГИ ДО ТРАНСПОРТУВАННЯ…......................................................................</w:t>
            </w:r>
          </w:p>
        </w:tc>
        <w:tc>
          <w:tcPr>
            <w:tcW w:w="556" w:type="dxa"/>
          </w:tcPr>
          <w:p w14:paraId="37166AE5" w14:textId="77777777" w:rsidR="00E21819" w:rsidRPr="00315B16" w:rsidRDefault="000B215E">
            <w:pPr>
              <w:keepNext/>
              <w:keepLines/>
              <w:widowControl w:val="0"/>
              <w:pBdr>
                <w:top w:val="nil"/>
                <w:left w:val="nil"/>
                <w:bottom w:val="nil"/>
                <w:right w:val="nil"/>
                <w:between w:val="nil"/>
              </w:pBdr>
              <w:suppressAutoHyphens w:val="0"/>
              <w:spacing w:line="360" w:lineRule="auto"/>
              <w:jc w:val="center"/>
              <w:rPr>
                <w:rFonts w:ascii="Arial" w:eastAsia="Arial" w:hAnsi="Arial" w:cs="Arial"/>
                <w:color w:val="000000"/>
                <w:sz w:val="22"/>
                <w:szCs w:val="22"/>
                <w:lang w:val="uk-UA"/>
              </w:rPr>
              <w:pPrChange w:id="117" w:author="Автор">
                <w:pPr>
                  <w:pBdr>
                    <w:top w:val="nil"/>
                    <w:left w:val="nil"/>
                    <w:bottom w:val="nil"/>
                    <w:right w:val="nil"/>
                    <w:between w:val="nil"/>
                  </w:pBdr>
                  <w:spacing w:line="360" w:lineRule="auto"/>
                  <w:jc w:val="center"/>
                </w:pPr>
              </w:pPrChange>
            </w:pPr>
            <w:r>
              <w:rPr>
                <w:rFonts w:ascii="Arial" w:eastAsia="Arial" w:hAnsi="Arial" w:cs="Arial"/>
                <w:color w:val="000000"/>
                <w:sz w:val="22"/>
                <w:szCs w:val="22"/>
                <w:lang w:val="uk-UA"/>
              </w:rPr>
              <w:t>11</w:t>
            </w:r>
          </w:p>
        </w:tc>
      </w:tr>
      <w:tr w:rsidR="00E21819" w:rsidRPr="00315B16" w14:paraId="0F600EB2" w14:textId="77777777" w:rsidTr="007A7456">
        <w:trPr>
          <w:trHeight w:val="220"/>
        </w:trPr>
        <w:tc>
          <w:tcPr>
            <w:tcW w:w="540" w:type="dxa"/>
          </w:tcPr>
          <w:p w14:paraId="5B4901CA" w14:textId="77777777" w:rsidR="00E21819" w:rsidRPr="00315B16" w:rsidRDefault="00E21819">
            <w:pPr>
              <w:keepNext/>
              <w:keepLines/>
              <w:widowControl w:val="0"/>
              <w:pBdr>
                <w:top w:val="nil"/>
                <w:left w:val="nil"/>
                <w:bottom w:val="nil"/>
                <w:right w:val="nil"/>
                <w:between w:val="nil"/>
              </w:pBdr>
              <w:suppressAutoHyphens w:val="0"/>
              <w:spacing w:line="360" w:lineRule="auto"/>
              <w:jc w:val="both"/>
              <w:rPr>
                <w:rFonts w:ascii="Arial" w:eastAsia="Arial" w:hAnsi="Arial" w:cs="Arial"/>
                <w:color w:val="000000"/>
                <w:sz w:val="22"/>
                <w:szCs w:val="22"/>
                <w:lang w:val="uk-UA"/>
              </w:rPr>
              <w:pPrChange w:id="118" w:author="Автор">
                <w:pPr>
                  <w:pBdr>
                    <w:top w:val="nil"/>
                    <w:left w:val="nil"/>
                    <w:bottom w:val="nil"/>
                    <w:right w:val="nil"/>
                    <w:between w:val="nil"/>
                  </w:pBdr>
                  <w:spacing w:line="360" w:lineRule="auto"/>
                  <w:jc w:val="both"/>
                </w:pPr>
              </w:pPrChange>
            </w:pPr>
            <w:r w:rsidRPr="00315B16">
              <w:rPr>
                <w:rFonts w:ascii="Arial" w:eastAsia="Arial" w:hAnsi="Arial" w:cs="Arial"/>
                <w:color w:val="000000"/>
                <w:sz w:val="22"/>
                <w:szCs w:val="22"/>
                <w:lang w:val="uk-UA"/>
              </w:rPr>
              <w:t>9</w:t>
            </w:r>
          </w:p>
        </w:tc>
        <w:tc>
          <w:tcPr>
            <w:tcW w:w="8380" w:type="dxa"/>
          </w:tcPr>
          <w:p w14:paraId="1AD67EEC" w14:textId="77777777" w:rsidR="00E21819" w:rsidRPr="00315B16" w:rsidRDefault="00E21819">
            <w:pPr>
              <w:keepNext/>
              <w:keepLines/>
              <w:widowControl w:val="0"/>
              <w:pBdr>
                <w:top w:val="nil"/>
                <w:left w:val="nil"/>
                <w:bottom w:val="nil"/>
                <w:right w:val="nil"/>
                <w:between w:val="nil"/>
              </w:pBdr>
              <w:suppressAutoHyphens w:val="0"/>
              <w:spacing w:line="360" w:lineRule="auto"/>
              <w:jc w:val="both"/>
              <w:rPr>
                <w:rFonts w:ascii="Arial" w:eastAsia="Arial" w:hAnsi="Arial" w:cs="Arial"/>
                <w:color w:val="000000"/>
                <w:sz w:val="22"/>
                <w:szCs w:val="22"/>
                <w:lang w:val="uk-UA"/>
              </w:rPr>
              <w:pPrChange w:id="119" w:author="Автор">
                <w:pPr>
                  <w:pBdr>
                    <w:top w:val="nil"/>
                    <w:left w:val="nil"/>
                    <w:bottom w:val="nil"/>
                    <w:right w:val="nil"/>
                    <w:between w:val="nil"/>
                  </w:pBdr>
                  <w:spacing w:line="360" w:lineRule="auto"/>
                  <w:jc w:val="both"/>
                </w:pPr>
              </w:pPrChange>
            </w:pPr>
            <w:r w:rsidRPr="00315B16">
              <w:rPr>
                <w:rFonts w:ascii="Arial" w:eastAsia="Arial" w:hAnsi="Arial" w:cs="Arial"/>
                <w:color w:val="000000"/>
                <w:sz w:val="22"/>
                <w:szCs w:val="22"/>
                <w:lang w:val="uk-UA"/>
              </w:rPr>
              <w:t>ЕКОЛОГІЧНЕ МАРКУВАННЯ ТА ІНФОРМУВАННЯ..............................................</w:t>
            </w:r>
          </w:p>
        </w:tc>
        <w:tc>
          <w:tcPr>
            <w:tcW w:w="556" w:type="dxa"/>
          </w:tcPr>
          <w:p w14:paraId="31CFE3B9" w14:textId="77777777" w:rsidR="00E21819" w:rsidRPr="00315B16" w:rsidRDefault="00E21819">
            <w:pPr>
              <w:keepNext/>
              <w:keepLines/>
              <w:widowControl w:val="0"/>
              <w:pBdr>
                <w:top w:val="nil"/>
                <w:left w:val="nil"/>
                <w:bottom w:val="nil"/>
                <w:right w:val="nil"/>
                <w:between w:val="nil"/>
              </w:pBdr>
              <w:suppressAutoHyphens w:val="0"/>
              <w:spacing w:line="360" w:lineRule="auto"/>
              <w:jc w:val="center"/>
              <w:rPr>
                <w:rFonts w:ascii="Arial" w:eastAsia="Arial" w:hAnsi="Arial" w:cs="Arial"/>
                <w:color w:val="000000"/>
                <w:sz w:val="22"/>
                <w:szCs w:val="22"/>
                <w:lang w:val="uk-UA"/>
              </w:rPr>
              <w:pPrChange w:id="120" w:author="Автор">
                <w:pPr>
                  <w:pBdr>
                    <w:top w:val="nil"/>
                    <w:left w:val="nil"/>
                    <w:bottom w:val="nil"/>
                    <w:right w:val="nil"/>
                    <w:between w:val="nil"/>
                  </w:pBdr>
                  <w:spacing w:line="360" w:lineRule="auto"/>
                  <w:jc w:val="center"/>
                </w:pPr>
              </w:pPrChange>
            </w:pPr>
            <w:r w:rsidRPr="00315B16">
              <w:rPr>
                <w:rFonts w:ascii="Arial" w:eastAsia="Arial" w:hAnsi="Arial" w:cs="Arial"/>
                <w:color w:val="000000"/>
                <w:sz w:val="22"/>
                <w:szCs w:val="22"/>
                <w:lang w:val="uk-UA"/>
              </w:rPr>
              <w:t>1</w:t>
            </w:r>
            <w:r w:rsidR="000B215E">
              <w:rPr>
                <w:rFonts w:ascii="Arial" w:eastAsia="Arial" w:hAnsi="Arial" w:cs="Arial"/>
                <w:color w:val="000000"/>
                <w:sz w:val="22"/>
                <w:szCs w:val="22"/>
                <w:lang w:val="uk-UA"/>
              </w:rPr>
              <w:t>1</w:t>
            </w:r>
          </w:p>
        </w:tc>
      </w:tr>
      <w:tr w:rsidR="00E21819" w:rsidRPr="00315B16" w14:paraId="543E5F3E" w14:textId="77777777" w:rsidTr="007A7456">
        <w:trPr>
          <w:trHeight w:val="220"/>
        </w:trPr>
        <w:tc>
          <w:tcPr>
            <w:tcW w:w="540" w:type="dxa"/>
          </w:tcPr>
          <w:p w14:paraId="73207803" w14:textId="77777777" w:rsidR="00E21819" w:rsidRPr="00315B16" w:rsidRDefault="00E21819">
            <w:pPr>
              <w:keepNext/>
              <w:keepLines/>
              <w:widowControl w:val="0"/>
              <w:pBdr>
                <w:top w:val="nil"/>
                <w:left w:val="nil"/>
                <w:bottom w:val="nil"/>
                <w:right w:val="nil"/>
                <w:between w:val="nil"/>
              </w:pBdr>
              <w:suppressAutoHyphens w:val="0"/>
              <w:spacing w:line="360" w:lineRule="auto"/>
              <w:jc w:val="both"/>
              <w:rPr>
                <w:rFonts w:ascii="Arial" w:eastAsia="Arial" w:hAnsi="Arial" w:cs="Arial"/>
                <w:color w:val="000000"/>
                <w:sz w:val="22"/>
                <w:szCs w:val="22"/>
                <w:lang w:val="uk-UA"/>
              </w:rPr>
              <w:pPrChange w:id="121" w:author="Автор">
                <w:pPr>
                  <w:pBdr>
                    <w:top w:val="nil"/>
                    <w:left w:val="nil"/>
                    <w:bottom w:val="nil"/>
                    <w:right w:val="nil"/>
                    <w:between w:val="nil"/>
                  </w:pBdr>
                  <w:spacing w:line="360" w:lineRule="auto"/>
                  <w:jc w:val="both"/>
                </w:pPr>
              </w:pPrChange>
            </w:pPr>
            <w:r w:rsidRPr="00315B16">
              <w:rPr>
                <w:rFonts w:ascii="Arial" w:eastAsia="Arial" w:hAnsi="Arial" w:cs="Arial"/>
                <w:color w:val="000000"/>
                <w:sz w:val="22"/>
                <w:szCs w:val="22"/>
                <w:lang w:val="uk-UA"/>
              </w:rPr>
              <w:t>10</w:t>
            </w:r>
          </w:p>
        </w:tc>
        <w:tc>
          <w:tcPr>
            <w:tcW w:w="8380" w:type="dxa"/>
          </w:tcPr>
          <w:p w14:paraId="3FA8F184" w14:textId="77777777" w:rsidR="00E21819" w:rsidRPr="00315B16" w:rsidRDefault="00E21819">
            <w:pPr>
              <w:keepNext/>
              <w:keepLines/>
              <w:widowControl w:val="0"/>
              <w:pBdr>
                <w:top w:val="nil"/>
                <w:left w:val="nil"/>
                <w:bottom w:val="nil"/>
                <w:right w:val="nil"/>
                <w:between w:val="nil"/>
              </w:pBdr>
              <w:suppressAutoHyphens w:val="0"/>
              <w:spacing w:line="360" w:lineRule="auto"/>
              <w:jc w:val="both"/>
              <w:rPr>
                <w:rFonts w:ascii="Arial" w:eastAsia="Arial" w:hAnsi="Arial" w:cs="Arial"/>
                <w:color w:val="000000"/>
                <w:sz w:val="22"/>
                <w:szCs w:val="22"/>
                <w:lang w:val="uk-UA"/>
              </w:rPr>
              <w:pPrChange w:id="122" w:author="Автор">
                <w:pPr>
                  <w:pBdr>
                    <w:top w:val="nil"/>
                    <w:left w:val="nil"/>
                    <w:bottom w:val="nil"/>
                    <w:right w:val="nil"/>
                    <w:between w:val="nil"/>
                  </w:pBdr>
                  <w:spacing w:line="360" w:lineRule="auto"/>
                  <w:jc w:val="both"/>
                </w:pPr>
              </w:pPrChange>
            </w:pPr>
            <w:r w:rsidRPr="00315B16">
              <w:rPr>
                <w:rFonts w:ascii="Arial" w:eastAsia="Arial" w:hAnsi="Arial" w:cs="Arial"/>
                <w:color w:val="000000"/>
                <w:sz w:val="22"/>
                <w:szCs w:val="22"/>
                <w:lang w:val="uk-UA"/>
              </w:rPr>
              <w:t>ПІДТВЕРДЖЕННЯ ВІДПОВІДНОСТІ .......................................................................</w:t>
            </w:r>
          </w:p>
        </w:tc>
        <w:tc>
          <w:tcPr>
            <w:tcW w:w="556" w:type="dxa"/>
          </w:tcPr>
          <w:p w14:paraId="4F463A7B" w14:textId="77777777" w:rsidR="00E21819" w:rsidRPr="00315B16" w:rsidRDefault="00E21819">
            <w:pPr>
              <w:keepNext/>
              <w:keepLines/>
              <w:widowControl w:val="0"/>
              <w:pBdr>
                <w:top w:val="nil"/>
                <w:left w:val="nil"/>
                <w:bottom w:val="nil"/>
                <w:right w:val="nil"/>
                <w:between w:val="nil"/>
              </w:pBdr>
              <w:suppressAutoHyphens w:val="0"/>
              <w:spacing w:line="360" w:lineRule="auto"/>
              <w:jc w:val="center"/>
              <w:rPr>
                <w:rFonts w:ascii="Arial" w:eastAsia="Arial" w:hAnsi="Arial" w:cs="Arial"/>
                <w:color w:val="000000"/>
                <w:sz w:val="22"/>
                <w:szCs w:val="22"/>
                <w:lang w:val="uk-UA"/>
              </w:rPr>
              <w:pPrChange w:id="123" w:author="Автор">
                <w:pPr>
                  <w:pBdr>
                    <w:top w:val="nil"/>
                    <w:left w:val="nil"/>
                    <w:bottom w:val="nil"/>
                    <w:right w:val="nil"/>
                    <w:between w:val="nil"/>
                  </w:pBdr>
                  <w:spacing w:line="360" w:lineRule="auto"/>
                  <w:jc w:val="center"/>
                </w:pPr>
              </w:pPrChange>
            </w:pPr>
            <w:r w:rsidRPr="00315B16">
              <w:rPr>
                <w:rFonts w:ascii="Arial" w:eastAsia="Arial" w:hAnsi="Arial" w:cs="Arial"/>
                <w:color w:val="000000"/>
                <w:sz w:val="22"/>
                <w:szCs w:val="22"/>
                <w:lang w:val="uk-UA"/>
              </w:rPr>
              <w:t>1</w:t>
            </w:r>
            <w:r w:rsidR="000B215E">
              <w:rPr>
                <w:rFonts w:ascii="Arial" w:eastAsia="Arial" w:hAnsi="Arial" w:cs="Arial"/>
                <w:color w:val="000000"/>
                <w:sz w:val="22"/>
                <w:szCs w:val="22"/>
                <w:lang w:val="uk-UA"/>
              </w:rPr>
              <w:t>2</w:t>
            </w:r>
          </w:p>
        </w:tc>
      </w:tr>
      <w:tr w:rsidR="00E21819" w:rsidRPr="00315B16" w14:paraId="42FD2058" w14:textId="77777777" w:rsidTr="007A7456">
        <w:trPr>
          <w:trHeight w:val="220"/>
        </w:trPr>
        <w:tc>
          <w:tcPr>
            <w:tcW w:w="540" w:type="dxa"/>
          </w:tcPr>
          <w:p w14:paraId="77D8B033" w14:textId="77777777" w:rsidR="00E21819" w:rsidRPr="00315B16" w:rsidRDefault="00E21819">
            <w:pPr>
              <w:keepNext/>
              <w:keepLines/>
              <w:widowControl w:val="0"/>
              <w:pBdr>
                <w:top w:val="nil"/>
                <w:left w:val="nil"/>
                <w:bottom w:val="nil"/>
                <w:right w:val="nil"/>
                <w:between w:val="nil"/>
              </w:pBdr>
              <w:suppressAutoHyphens w:val="0"/>
              <w:spacing w:line="360" w:lineRule="auto"/>
              <w:jc w:val="both"/>
              <w:rPr>
                <w:rFonts w:ascii="Arial" w:eastAsia="Arial" w:hAnsi="Arial" w:cs="Arial"/>
                <w:color w:val="000000"/>
                <w:sz w:val="22"/>
                <w:szCs w:val="22"/>
                <w:lang w:val="uk-UA"/>
              </w:rPr>
              <w:pPrChange w:id="124" w:author="Автор">
                <w:pPr>
                  <w:pBdr>
                    <w:top w:val="nil"/>
                    <w:left w:val="nil"/>
                    <w:bottom w:val="nil"/>
                    <w:right w:val="nil"/>
                    <w:between w:val="nil"/>
                  </w:pBdr>
                  <w:spacing w:line="360" w:lineRule="auto"/>
                  <w:jc w:val="both"/>
                </w:pPr>
              </w:pPrChange>
            </w:pPr>
            <w:r w:rsidRPr="00315B16">
              <w:rPr>
                <w:rFonts w:ascii="Arial" w:eastAsia="Arial" w:hAnsi="Arial" w:cs="Arial"/>
                <w:color w:val="000000"/>
                <w:sz w:val="22"/>
                <w:szCs w:val="22"/>
                <w:lang w:val="uk-UA"/>
              </w:rPr>
              <w:t>11</w:t>
            </w:r>
          </w:p>
        </w:tc>
        <w:tc>
          <w:tcPr>
            <w:tcW w:w="8380" w:type="dxa"/>
          </w:tcPr>
          <w:p w14:paraId="4EEC9D32" w14:textId="77777777" w:rsidR="00E21819" w:rsidRPr="00315B16" w:rsidRDefault="00E21819">
            <w:pPr>
              <w:keepNext/>
              <w:keepLines/>
              <w:widowControl w:val="0"/>
              <w:pBdr>
                <w:top w:val="nil"/>
                <w:left w:val="nil"/>
                <w:bottom w:val="nil"/>
                <w:right w:val="nil"/>
                <w:between w:val="nil"/>
              </w:pBdr>
              <w:suppressAutoHyphens w:val="0"/>
              <w:spacing w:line="360" w:lineRule="auto"/>
              <w:rPr>
                <w:rFonts w:ascii="Arial" w:eastAsia="Arial" w:hAnsi="Arial" w:cs="Arial"/>
                <w:color w:val="000000"/>
                <w:sz w:val="22"/>
                <w:szCs w:val="22"/>
                <w:lang w:val="uk-UA"/>
              </w:rPr>
              <w:pPrChange w:id="125" w:author="Автор">
                <w:pPr>
                  <w:pBdr>
                    <w:top w:val="nil"/>
                    <w:left w:val="nil"/>
                    <w:bottom w:val="nil"/>
                    <w:right w:val="nil"/>
                    <w:between w:val="nil"/>
                  </w:pBdr>
                  <w:spacing w:line="360" w:lineRule="auto"/>
                </w:pPr>
              </w:pPrChange>
            </w:pPr>
            <w:r w:rsidRPr="00315B16">
              <w:rPr>
                <w:rFonts w:ascii="Arial" w:eastAsia="Arial" w:hAnsi="Arial" w:cs="Arial"/>
                <w:color w:val="000000"/>
                <w:sz w:val="22"/>
                <w:szCs w:val="22"/>
                <w:lang w:val="uk-UA"/>
              </w:rPr>
              <w:t>НАГЛЯДАННЯ ЗА ЕКОЛОГІЧНО СЕРТИФІКОВАНИМИ ЛФМ ……….. .................</w:t>
            </w:r>
          </w:p>
        </w:tc>
        <w:tc>
          <w:tcPr>
            <w:tcW w:w="556" w:type="dxa"/>
          </w:tcPr>
          <w:p w14:paraId="66576CFD" w14:textId="77777777" w:rsidR="00E21819" w:rsidRPr="00315B16" w:rsidRDefault="00E21819">
            <w:pPr>
              <w:keepNext/>
              <w:keepLines/>
              <w:widowControl w:val="0"/>
              <w:pBdr>
                <w:top w:val="nil"/>
                <w:left w:val="nil"/>
                <w:bottom w:val="nil"/>
                <w:right w:val="nil"/>
                <w:between w:val="nil"/>
              </w:pBdr>
              <w:suppressAutoHyphens w:val="0"/>
              <w:spacing w:line="360" w:lineRule="auto"/>
              <w:jc w:val="center"/>
              <w:rPr>
                <w:rFonts w:ascii="Arial" w:eastAsia="Arial" w:hAnsi="Arial" w:cs="Arial"/>
                <w:color w:val="000000"/>
                <w:sz w:val="22"/>
                <w:szCs w:val="22"/>
                <w:lang w:val="uk-UA"/>
              </w:rPr>
              <w:pPrChange w:id="126" w:author="Автор">
                <w:pPr>
                  <w:pBdr>
                    <w:top w:val="nil"/>
                    <w:left w:val="nil"/>
                    <w:bottom w:val="nil"/>
                    <w:right w:val="nil"/>
                    <w:between w:val="nil"/>
                  </w:pBdr>
                  <w:spacing w:line="360" w:lineRule="auto"/>
                  <w:jc w:val="center"/>
                </w:pPr>
              </w:pPrChange>
            </w:pPr>
            <w:r w:rsidRPr="00315B16">
              <w:rPr>
                <w:rFonts w:ascii="Arial" w:eastAsia="Arial" w:hAnsi="Arial" w:cs="Arial"/>
                <w:color w:val="000000"/>
                <w:sz w:val="22"/>
                <w:szCs w:val="22"/>
                <w:lang w:val="uk-UA"/>
              </w:rPr>
              <w:t>1</w:t>
            </w:r>
            <w:r w:rsidR="000B215E">
              <w:rPr>
                <w:rFonts w:ascii="Arial" w:eastAsia="Arial" w:hAnsi="Arial" w:cs="Arial"/>
                <w:color w:val="000000"/>
                <w:sz w:val="22"/>
                <w:szCs w:val="22"/>
                <w:lang w:val="uk-UA"/>
              </w:rPr>
              <w:t>3</w:t>
            </w:r>
          </w:p>
        </w:tc>
      </w:tr>
      <w:tr w:rsidR="00E21819" w:rsidRPr="00315B16" w14:paraId="37154FF6" w14:textId="77777777" w:rsidTr="007A7456">
        <w:trPr>
          <w:trHeight w:val="220"/>
        </w:trPr>
        <w:tc>
          <w:tcPr>
            <w:tcW w:w="540" w:type="dxa"/>
          </w:tcPr>
          <w:p w14:paraId="03CEA22B" w14:textId="77777777" w:rsidR="00E21819" w:rsidRPr="00315B16" w:rsidRDefault="00E21819">
            <w:pPr>
              <w:keepNext/>
              <w:keepLines/>
              <w:widowControl w:val="0"/>
              <w:pBdr>
                <w:top w:val="nil"/>
                <w:left w:val="nil"/>
                <w:bottom w:val="nil"/>
                <w:right w:val="nil"/>
                <w:between w:val="nil"/>
              </w:pBdr>
              <w:suppressAutoHyphens w:val="0"/>
              <w:spacing w:line="360" w:lineRule="auto"/>
              <w:jc w:val="both"/>
              <w:rPr>
                <w:rFonts w:ascii="Arial" w:eastAsia="Arial" w:hAnsi="Arial" w:cs="Arial"/>
                <w:color w:val="000000"/>
                <w:sz w:val="22"/>
                <w:szCs w:val="22"/>
                <w:lang w:val="uk-UA"/>
              </w:rPr>
              <w:pPrChange w:id="127" w:author="Автор">
                <w:pPr>
                  <w:pBdr>
                    <w:top w:val="nil"/>
                    <w:left w:val="nil"/>
                    <w:bottom w:val="nil"/>
                    <w:right w:val="nil"/>
                    <w:between w:val="nil"/>
                  </w:pBdr>
                  <w:spacing w:line="360" w:lineRule="auto"/>
                  <w:jc w:val="both"/>
                </w:pPr>
              </w:pPrChange>
            </w:pPr>
            <w:r w:rsidRPr="00315B16">
              <w:rPr>
                <w:rFonts w:ascii="Arial" w:eastAsia="Arial" w:hAnsi="Arial" w:cs="Arial"/>
                <w:color w:val="000000"/>
                <w:sz w:val="22"/>
                <w:szCs w:val="22"/>
                <w:lang w:val="uk-UA"/>
              </w:rPr>
              <w:t>12</w:t>
            </w:r>
          </w:p>
        </w:tc>
        <w:tc>
          <w:tcPr>
            <w:tcW w:w="8380" w:type="dxa"/>
          </w:tcPr>
          <w:p w14:paraId="29300910" w14:textId="77777777" w:rsidR="00E21819" w:rsidRPr="00315B16" w:rsidRDefault="00E21819">
            <w:pPr>
              <w:keepNext/>
              <w:keepLines/>
              <w:widowControl w:val="0"/>
              <w:pBdr>
                <w:top w:val="nil"/>
                <w:left w:val="nil"/>
                <w:bottom w:val="nil"/>
                <w:right w:val="nil"/>
                <w:between w:val="nil"/>
              </w:pBdr>
              <w:suppressAutoHyphens w:val="0"/>
              <w:spacing w:line="360" w:lineRule="auto"/>
              <w:rPr>
                <w:rFonts w:ascii="Arial" w:eastAsia="Arial" w:hAnsi="Arial" w:cs="Arial"/>
                <w:color w:val="000000"/>
                <w:sz w:val="22"/>
                <w:szCs w:val="22"/>
                <w:lang w:val="uk-UA"/>
              </w:rPr>
              <w:pPrChange w:id="128" w:author="Автор">
                <w:pPr>
                  <w:pBdr>
                    <w:top w:val="nil"/>
                    <w:left w:val="nil"/>
                    <w:bottom w:val="nil"/>
                    <w:right w:val="nil"/>
                    <w:between w:val="nil"/>
                  </w:pBdr>
                  <w:spacing w:line="360" w:lineRule="auto"/>
                </w:pPr>
              </w:pPrChange>
            </w:pPr>
            <w:r w:rsidRPr="00315B16">
              <w:rPr>
                <w:rFonts w:ascii="Arial" w:eastAsia="Arial" w:hAnsi="Arial" w:cs="Arial"/>
                <w:color w:val="000000"/>
                <w:sz w:val="22"/>
                <w:szCs w:val="22"/>
                <w:lang w:val="uk-UA"/>
              </w:rPr>
              <w:t>ГАРАНТІЇ ВИРОБНИКА..............................................................................................</w:t>
            </w:r>
          </w:p>
        </w:tc>
        <w:tc>
          <w:tcPr>
            <w:tcW w:w="556" w:type="dxa"/>
          </w:tcPr>
          <w:p w14:paraId="32D8828E" w14:textId="77777777" w:rsidR="00E21819" w:rsidRPr="00315B16" w:rsidRDefault="00E21819">
            <w:pPr>
              <w:keepNext/>
              <w:keepLines/>
              <w:widowControl w:val="0"/>
              <w:pBdr>
                <w:top w:val="nil"/>
                <w:left w:val="nil"/>
                <w:bottom w:val="nil"/>
                <w:right w:val="nil"/>
                <w:between w:val="nil"/>
              </w:pBdr>
              <w:suppressAutoHyphens w:val="0"/>
              <w:spacing w:line="360" w:lineRule="auto"/>
              <w:jc w:val="center"/>
              <w:rPr>
                <w:rFonts w:ascii="Arial" w:eastAsia="Arial" w:hAnsi="Arial" w:cs="Arial"/>
                <w:color w:val="000000"/>
                <w:sz w:val="22"/>
                <w:szCs w:val="22"/>
                <w:lang w:val="uk-UA"/>
              </w:rPr>
              <w:pPrChange w:id="129" w:author="Автор">
                <w:pPr>
                  <w:pBdr>
                    <w:top w:val="nil"/>
                    <w:left w:val="nil"/>
                    <w:bottom w:val="nil"/>
                    <w:right w:val="nil"/>
                    <w:between w:val="nil"/>
                  </w:pBdr>
                  <w:spacing w:line="360" w:lineRule="auto"/>
                  <w:jc w:val="center"/>
                </w:pPr>
              </w:pPrChange>
            </w:pPr>
            <w:r w:rsidRPr="00315B16">
              <w:rPr>
                <w:rFonts w:ascii="Arial" w:eastAsia="Arial" w:hAnsi="Arial" w:cs="Arial"/>
                <w:color w:val="000000"/>
                <w:sz w:val="22"/>
                <w:szCs w:val="22"/>
                <w:lang w:val="uk-UA"/>
              </w:rPr>
              <w:t>1</w:t>
            </w:r>
            <w:r w:rsidR="000B215E">
              <w:rPr>
                <w:rFonts w:ascii="Arial" w:eastAsia="Arial" w:hAnsi="Arial" w:cs="Arial"/>
                <w:color w:val="000000"/>
                <w:sz w:val="22"/>
                <w:szCs w:val="22"/>
                <w:lang w:val="uk-UA"/>
              </w:rPr>
              <w:t>3</w:t>
            </w:r>
          </w:p>
        </w:tc>
      </w:tr>
      <w:tr w:rsidR="00E21819" w:rsidRPr="00315B16" w14:paraId="168C163C" w14:textId="77777777" w:rsidTr="007A7456">
        <w:trPr>
          <w:trHeight w:val="220"/>
        </w:trPr>
        <w:tc>
          <w:tcPr>
            <w:tcW w:w="540" w:type="dxa"/>
          </w:tcPr>
          <w:p w14:paraId="47A96A0E" w14:textId="77777777" w:rsidR="00E21819" w:rsidRPr="00315B16" w:rsidRDefault="00E21819">
            <w:pPr>
              <w:keepNext/>
              <w:keepLines/>
              <w:widowControl w:val="0"/>
              <w:pBdr>
                <w:top w:val="nil"/>
                <w:left w:val="nil"/>
                <w:bottom w:val="nil"/>
                <w:right w:val="nil"/>
                <w:between w:val="nil"/>
              </w:pBdr>
              <w:suppressAutoHyphens w:val="0"/>
              <w:spacing w:line="360" w:lineRule="auto"/>
              <w:jc w:val="both"/>
              <w:rPr>
                <w:rFonts w:ascii="Arial" w:eastAsia="Arial" w:hAnsi="Arial" w:cs="Arial"/>
                <w:color w:val="000000"/>
                <w:sz w:val="22"/>
                <w:szCs w:val="22"/>
                <w:lang w:val="uk-UA"/>
              </w:rPr>
              <w:pPrChange w:id="130" w:author="Автор">
                <w:pPr>
                  <w:pBdr>
                    <w:top w:val="nil"/>
                    <w:left w:val="nil"/>
                    <w:bottom w:val="nil"/>
                    <w:right w:val="nil"/>
                    <w:between w:val="nil"/>
                  </w:pBdr>
                  <w:spacing w:line="360" w:lineRule="auto"/>
                  <w:jc w:val="both"/>
                </w:pPr>
              </w:pPrChange>
            </w:pPr>
          </w:p>
        </w:tc>
        <w:tc>
          <w:tcPr>
            <w:tcW w:w="8380" w:type="dxa"/>
          </w:tcPr>
          <w:p w14:paraId="4956852F" w14:textId="77777777" w:rsidR="00E21819" w:rsidRPr="00315B16" w:rsidRDefault="00E21819">
            <w:pPr>
              <w:keepNext/>
              <w:keepLines/>
              <w:widowControl w:val="0"/>
              <w:pBdr>
                <w:top w:val="nil"/>
                <w:left w:val="nil"/>
                <w:bottom w:val="nil"/>
                <w:right w:val="nil"/>
                <w:between w:val="nil"/>
              </w:pBdr>
              <w:suppressAutoHyphens w:val="0"/>
              <w:spacing w:line="360" w:lineRule="auto"/>
              <w:rPr>
                <w:rFonts w:ascii="Arial" w:eastAsia="Arial" w:hAnsi="Arial" w:cs="Arial"/>
                <w:color w:val="000000"/>
                <w:sz w:val="22"/>
                <w:szCs w:val="22"/>
                <w:lang w:val="uk-UA"/>
              </w:rPr>
              <w:pPrChange w:id="131" w:author="Автор">
                <w:pPr>
                  <w:pBdr>
                    <w:top w:val="nil"/>
                    <w:left w:val="nil"/>
                    <w:bottom w:val="nil"/>
                    <w:right w:val="nil"/>
                    <w:between w:val="nil"/>
                  </w:pBdr>
                  <w:spacing w:line="360" w:lineRule="auto"/>
                </w:pPr>
              </w:pPrChange>
            </w:pPr>
            <w:r w:rsidRPr="00315B16">
              <w:rPr>
                <w:rFonts w:ascii="Arial" w:eastAsia="Arial" w:hAnsi="Arial" w:cs="Arial"/>
                <w:color w:val="000000"/>
                <w:sz w:val="22"/>
                <w:szCs w:val="22"/>
                <w:lang w:val="uk-UA"/>
              </w:rPr>
              <w:t>Бібліографія ............................................................................................................</w:t>
            </w:r>
          </w:p>
        </w:tc>
        <w:tc>
          <w:tcPr>
            <w:tcW w:w="556" w:type="dxa"/>
          </w:tcPr>
          <w:p w14:paraId="17403DB5" w14:textId="77777777" w:rsidR="00E21819" w:rsidRPr="00315B16" w:rsidRDefault="00E21819">
            <w:pPr>
              <w:keepNext/>
              <w:keepLines/>
              <w:widowControl w:val="0"/>
              <w:pBdr>
                <w:top w:val="nil"/>
                <w:left w:val="nil"/>
                <w:bottom w:val="nil"/>
                <w:right w:val="nil"/>
                <w:between w:val="nil"/>
              </w:pBdr>
              <w:suppressAutoHyphens w:val="0"/>
              <w:spacing w:line="360" w:lineRule="auto"/>
              <w:jc w:val="center"/>
              <w:rPr>
                <w:rFonts w:ascii="Arial" w:eastAsia="Arial" w:hAnsi="Arial" w:cs="Arial"/>
                <w:color w:val="000000"/>
                <w:sz w:val="22"/>
                <w:szCs w:val="22"/>
                <w:lang w:val="uk-UA"/>
              </w:rPr>
              <w:pPrChange w:id="132" w:author="Автор">
                <w:pPr>
                  <w:pBdr>
                    <w:top w:val="nil"/>
                    <w:left w:val="nil"/>
                    <w:bottom w:val="nil"/>
                    <w:right w:val="nil"/>
                    <w:between w:val="nil"/>
                  </w:pBdr>
                  <w:spacing w:line="360" w:lineRule="auto"/>
                  <w:jc w:val="center"/>
                </w:pPr>
              </w:pPrChange>
            </w:pPr>
            <w:r w:rsidRPr="00315B16">
              <w:rPr>
                <w:rFonts w:ascii="Arial" w:eastAsia="Arial" w:hAnsi="Arial" w:cs="Arial"/>
                <w:color w:val="000000"/>
                <w:sz w:val="22"/>
                <w:szCs w:val="22"/>
                <w:lang w:val="uk-UA"/>
              </w:rPr>
              <w:t>1</w:t>
            </w:r>
            <w:r w:rsidR="000B215E">
              <w:rPr>
                <w:rFonts w:ascii="Arial" w:eastAsia="Arial" w:hAnsi="Arial" w:cs="Arial"/>
                <w:color w:val="000000"/>
                <w:sz w:val="22"/>
                <w:szCs w:val="22"/>
                <w:lang w:val="uk-UA"/>
              </w:rPr>
              <w:t>4</w:t>
            </w:r>
          </w:p>
        </w:tc>
      </w:tr>
    </w:tbl>
    <w:p w14:paraId="173DA83B" w14:textId="77777777" w:rsidR="00E21819" w:rsidRPr="00315B16" w:rsidRDefault="00E21819">
      <w:pPr>
        <w:keepNext/>
        <w:keepLines/>
        <w:widowControl w:val="0"/>
        <w:numPr>
          <w:ilvl w:val="0"/>
          <w:numId w:val="26"/>
        </w:numPr>
        <w:pBdr>
          <w:top w:val="nil"/>
          <w:left w:val="nil"/>
          <w:bottom w:val="nil"/>
          <w:right w:val="nil"/>
          <w:between w:val="nil"/>
        </w:pBdr>
        <w:tabs>
          <w:tab w:val="left" w:pos="0"/>
        </w:tabs>
        <w:suppressAutoHyphens w:val="0"/>
        <w:jc w:val="right"/>
        <w:rPr>
          <w:color w:val="000000"/>
          <w:lang w:val="uk-UA"/>
        </w:rPr>
        <w:pPrChange w:id="133" w:author="Автор">
          <w:pPr>
            <w:keepNext/>
            <w:numPr>
              <w:numId w:val="26"/>
            </w:numPr>
            <w:pBdr>
              <w:top w:val="nil"/>
              <w:left w:val="nil"/>
              <w:bottom w:val="nil"/>
              <w:right w:val="nil"/>
              <w:between w:val="nil"/>
            </w:pBdr>
            <w:tabs>
              <w:tab w:val="left" w:pos="0"/>
            </w:tabs>
            <w:suppressAutoHyphens w:val="0"/>
            <w:jc w:val="right"/>
          </w:pPr>
        </w:pPrChange>
      </w:pPr>
    </w:p>
    <w:p w14:paraId="336BAE42" w14:textId="77777777" w:rsidR="00E21819" w:rsidRPr="00315B16" w:rsidRDefault="00E21819">
      <w:pPr>
        <w:keepNext/>
        <w:keepLines/>
        <w:widowControl w:val="0"/>
        <w:pBdr>
          <w:top w:val="nil"/>
          <w:left w:val="nil"/>
          <w:bottom w:val="nil"/>
          <w:right w:val="nil"/>
          <w:between w:val="nil"/>
        </w:pBdr>
        <w:suppressAutoHyphens w:val="0"/>
        <w:rPr>
          <w:color w:val="000000"/>
          <w:lang w:val="uk-UA"/>
        </w:rPr>
        <w:pPrChange w:id="134" w:author="Автор">
          <w:pPr>
            <w:pBdr>
              <w:top w:val="nil"/>
              <w:left w:val="nil"/>
              <w:bottom w:val="nil"/>
              <w:right w:val="nil"/>
              <w:between w:val="nil"/>
            </w:pBdr>
          </w:pPr>
        </w:pPrChange>
      </w:pPr>
      <w:r w:rsidRPr="00315B16">
        <w:rPr>
          <w:lang w:val="uk-UA"/>
        </w:rPr>
        <w:br w:type="page"/>
      </w:r>
    </w:p>
    <w:p w14:paraId="4508F71D" w14:textId="77777777" w:rsidR="00E21819" w:rsidRPr="00315B16" w:rsidRDefault="00E21819">
      <w:pPr>
        <w:keepNext/>
        <w:keepLines/>
        <w:widowControl w:val="0"/>
        <w:numPr>
          <w:ilvl w:val="0"/>
          <w:numId w:val="26"/>
        </w:numPr>
        <w:pBdr>
          <w:top w:val="nil"/>
          <w:left w:val="nil"/>
          <w:bottom w:val="nil"/>
          <w:right w:val="nil"/>
          <w:between w:val="nil"/>
        </w:pBdr>
        <w:tabs>
          <w:tab w:val="left" w:pos="0"/>
        </w:tabs>
        <w:suppressAutoHyphens w:val="0"/>
        <w:jc w:val="center"/>
        <w:rPr>
          <w:rFonts w:ascii="Arial" w:eastAsia="Arial" w:hAnsi="Arial" w:cs="Arial"/>
          <w:color w:val="000000"/>
          <w:sz w:val="22"/>
          <w:szCs w:val="22"/>
          <w:lang w:val="uk-UA"/>
        </w:rPr>
        <w:pPrChange w:id="135" w:author="Автор">
          <w:pPr>
            <w:keepNext/>
            <w:numPr>
              <w:numId w:val="26"/>
            </w:numPr>
            <w:pBdr>
              <w:top w:val="nil"/>
              <w:left w:val="nil"/>
              <w:bottom w:val="nil"/>
              <w:right w:val="nil"/>
              <w:between w:val="nil"/>
            </w:pBdr>
            <w:tabs>
              <w:tab w:val="left" w:pos="0"/>
            </w:tabs>
            <w:suppressAutoHyphens w:val="0"/>
            <w:jc w:val="center"/>
          </w:pPr>
        </w:pPrChange>
      </w:pPr>
      <w:r w:rsidRPr="00315B16">
        <w:rPr>
          <w:rFonts w:ascii="Arial" w:eastAsia="Arial" w:hAnsi="Arial" w:cs="Arial"/>
          <w:b/>
          <w:color w:val="000000"/>
          <w:sz w:val="22"/>
          <w:szCs w:val="22"/>
          <w:lang w:val="uk-UA"/>
        </w:rPr>
        <w:lastRenderedPageBreak/>
        <w:t>ВСТУП</w:t>
      </w:r>
    </w:p>
    <w:p w14:paraId="03FCE4E9" w14:textId="77777777" w:rsidR="00E21819" w:rsidRPr="00315B16" w:rsidRDefault="00E21819">
      <w:pPr>
        <w:keepNext/>
        <w:keepLines/>
        <w:widowControl w:val="0"/>
        <w:pBdr>
          <w:top w:val="nil"/>
          <w:left w:val="nil"/>
          <w:bottom w:val="nil"/>
          <w:right w:val="nil"/>
          <w:between w:val="nil"/>
        </w:pBdr>
        <w:suppressAutoHyphens w:val="0"/>
        <w:ind w:firstLine="709"/>
        <w:rPr>
          <w:rFonts w:ascii="Arial" w:eastAsia="Arial" w:hAnsi="Arial" w:cs="Arial"/>
          <w:color w:val="000000"/>
          <w:sz w:val="22"/>
          <w:szCs w:val="22"/>
          <w:lang w:val="uk-UA"/>
        </w:rPr>
        <w:pPrChange w:id="136" w:author="Автор">
          <w:pPr>
            <w:pBdr>
              <w:top w:val="nil"/>
              <w:left w:val="nil"/>
              <w:bottom w:val="nil"/>
              <w:right w:val="nil"/>
              <w:between w:val="nil"/>
            </w:pBdr>
            <w:ind w:firstLine="709"/>
          </w:pPr>
        </w:pPrChange>
      </w:pPr>
    </w:p>
    <w:p w14:paraId="17E67C2A" w14:textId="77777777" w:rsidR="00E21819" w:rsidRPr="00315B16" w:rsidRDefault="00E21819">
      <w:pPr>
        <w:keepNext/>
        <w:keepLines/>
        <w:widowControl w:val="0"/>
        <w:pBdr>
          <w:top w:val="nil"/>
          <w:left w:val="nil"/>
          <w:bottom w:val="nil"/>
          <w:right w:val="nil"/>
          <w:between w:val="nil"/>
        </w:pBdr>
        <w:suppressAutoHyphens w:val="0"/>
        <w:ind w:firstLine="426"/>
        <w:jc w:val="both"/>
        <w:rPr>
          <w:rFonts w:ascii="Arial" w:eastAsia="Arial" w:hAnsi="Arial" w:cs="Arial"/>
          <w:color w:val="000000"/>
          <w:sz w:val="22"/>
          <w:szCs w:val="22"/>
          <w:lang w:val="uk-UA"/>
        </w:rPr>
        <w:pPrChange w:id="137" w:author="Автор">
          <w:pPr>
            <w:pBdr>
              <w:top w:val="nil"/>
              <w:left w:val="nil"/>
              <w:bottom w:val="nil"/>
              <w:right w:val="nil"/>
              <w:between w:val="nil"/>
            </w:pBdr>
            <w:ind w:firstLine="426"/>
            <w:jc w:val="both"/>
          </w:pPr>
        </w:pPrChange>
      </w:pPr>
      <w:r w:rsidRPr="00315B16">
        <w:rPr>
          <w:rFonts w:ascii="Arial" w:eastAsia="Arial" w:hAnsi="Arial" w:cs="Arial"/>
          <w:color w:val="000000"/>
          <w:sz w:val="22"/>
          <w:szCs w:val="22"/>
          <w:lang w:val="uk-UA"/>
        </w:rPr>
        <w:t xml:space="preserve">Стандарт </w:t>
      </w:r>
      <w:r w:rsidRPr="00315B16">
        <w:rPr>
          <w:rFonts w:ascii="Arial" w:eastAsia="Arial" w:hAnsi="Arial" w:cs="Arial"/>
          <w:color w:val="000000"/>
          <w:sz w:val="22"/>
          <w:szCs w:val="22"/>
          <w:highlight w:val="white"/>
          <w:lang w:val="uk-UA"/>
        </w:rPr>
        <w:t xml:space="preserve">СОУ </w:t>
      </w:r>
      <w:r w:rsidRPr="00315B16">
        <w:rPr>
          <w:rFonts w:ascii="Arial" w:eastAsia="Arial" w:hAnsi="Arial" w:cs="Arial"/>
          <w:color w:val="000000"/>
          <w:sz w:val="22"/>
          <w:szCs w:val="22"/>
          <w:lang w:val="uk-UA"/>
        </w:rPr>
        <w:t>ОЕМ 08.002.016.12:201</w:t>
      </w:r>
      <w:r w:rsidR="006215C7" w:rsidRPr="001163E2">
        <w:rPr>
          <w:rFonts w:ascii="Arial" w:eastAsia="Arial" w:hAnsi="Arial" w:cs="Arial"/>
          <w:color w:val="000000"/>
          <w:sz w:val="22"/>
          <w:szCs w:val="22"/>
        </w:rPr>
        <w:t>7</w:t>
      </w:r>
      <w:r w:rsidRPr="00315B16">
        <w:rPr>
          <w:rFonts w:ascii="Arial" w:eastAsia="Arial" w:hAnsi="Arial" w:cs="Arial"/>
          <w:color w:val="000000"/>
          <w:sz w:val="22"/>
          <w:szCs w:val="22"/>
          <w:lang w:val="uk-UA"/>
        </w:rPr>
        <w:t xml:space="preserve"> Лакофарбові матеріали. Екологічні критерії оцінювання життєвого циклу впроваджують до системи екологічної сертифікації та маркування згідно ДСТУ ISO 14024, щоб встановлювати екологічні критерії для визначення переваг </w:t>
      </w:r>
      <w:r w:rsidR="00C76060">
        <w:rPr>
          <w:rFonts w:ascii="Arial" w:eastAsia="Arial" w:hAnsi="Arial" w:cs="Arial"/>
          <w:color w:val="000000"/>
          <w:sz w:val="22"/>
          <w:szCs w:val="22"/>
          <w:lang w:val="uk-UA"/>
        </w:rPr>
        <w:t>ЛФМ</w:t>
      </w:r>
      <w:r w:rsidRPr="00315B16">
        <w:rPr>
          <w:rFonts w:ascii="Arial" w:eastAsia="Arial" w:hAnsi="Arial" w:cs="Arial"/>
          <w:color w:val="000000"/>
          <w:sz w:val="22"/>
          <w:szCs w:val="22"/>
          <w:lang w:val="uk-UA"/>
        </w:rPr>
        <w:t>, відносно їх потенційних впливів на стан довкілля та здоров’я людини [1].</w:t>
      </w:r>
    </w:p>
    <w:p w14:paraId="00360F9C" w14:textId="77777777" w:rsidR="00E21819" w:rsidRPr="00315B16" w:rsidRDefault="00E21819">
      <w:pPr>
        <w:keepNext/>
        <w:keepLines/>
        <w:widowControl w:val="0"/>
        <w:pBdr>
          <w:top w:val="nil"/>
          <w:left w:val="nil"/>
          <w:bottom w:val="nil"/>
          <w:right w:val="nil"/>
          <w:between w:val="nil"/>
        </w:pBdr>
        <w:suppressAutoHyphens w:val="0"/>
        <w:ind w:firstLine="426"/>
        <w:jc w:val="both"/>
        <w:rPr>
          <w:rFonts w:ascii="Arial" w:eastAsia="Arial" w:hAnsi="Arial" w:cs="Arial"/>
          <w:color w:val="000000"/>
          <w:sz w:val="22"/>
          <w:szCs w:val="22"/>
          <w:lang w:val="uk-UA"/>
        </w:rPr>
        <w:pPrChange w:id="138" w:author="Автор">
          <w:pPr>
            <w:pBdr>
              <w:top w:val="nil"/>
              <w:left w:val="nil"/>
              <w:bottom w:val="nil"/>
              <w:right w:val="nil"/>
              <w:between w:val="nil"/>
            </w:pBdr>
            <w:ind w:firstLine="426"/>
            <w:jc w:val="both"/>
          </w:pPr>
        </w:pPrChange>
      </w:pPr>
    </w:p>
    <w:p w14:paraId="35017790" w14:textId="77777777" w:rsidR="00E21819" w:rsidRPr="00315B16" w:rsidRDefault="00E21819">
      <w:pPr>
        <w:keepNext/>
        <w:keepLines/>
        <w:widowControl w:val="0"/>
        <w:pBdr>
          <w:top w:val="nil"/>
          <w:left w:val="nil"/>
          <w:bottom w:val="nil"/>
          <w:right w:val="nil"/>
          <w:between w:val="nil"/>
        </w:pBdr>
        <w:suppressAutoHyphens w:val="0"/>
        <w:ind w:firstLine="426"/>
        <w:jc w:val="both"/>
        <w:rPr>
          <w:rFonts w:ascii="Arial" w:eastAsia="Arial" w:hAnsi="Arial" w:cs="Arial"/>
          <w:color w:val="000000"/>
          <w:sz w:val="22"/>
          <w:szCs w:val="22"/>
          <w:lang w:val="uk-UA"/>
        </w:rPr>
        <w:pPrChange w:id="139" w:author="Автор">
          <w:pPr>
            <w:pBdr>
              <w:top w:val="nil"/>
              <w:left w:val="nil"/>
              <w:bottom w:val="nil"/>
              <w:right w:val="nil"/>
              <w:between w:val="nil"/>
            </w:pBdr>
            <w:ind w:firstLine="426"/>
            <w:jc w:val="both"/>
          </w:pPr>
        </w:pPrChange>
      </w:pPr>
      <w:r w:rsidRPr="00315B16">
        <w:rPr>
          <w:rFonts w:ascii="Arial" w:eastAsia="Arial" w:hAnsi="Arial" w:cs="Arial"/>
          <w:color w:val="000000"/>
          <w:sz w:val="22"/>
          <w:szCs w:val="22"/>
          <w:lang w:val="uk-UA"/>
        </w:rPr>
        <w:t>Цей стандарт розроблений у відповідності з принципами та структурою оцінювання життєвого циклу продукції згідно ДСТУ ISO 14040 на основі результатів аналізува</w:t>
      </w:r>
      <w:r w:rsidR="00F05F9C" w:rsidRPr="00315B16">
        <w:rPr>
          <w:rFonts w:ascii="Arial" w:eastAsia="Arial" w:hAnsi="Arial" w:cs="Arial"/>
          <w:color w:val="000000"/>
          <w:sz w:val="22"/>
          <w:szCs w:val="22"/>
          <w:lang w:val="uk-UA"/>
        </w:rPr>
        <w:t>ння життєвого циклу ЛФМ</w:t>
      </w:r>
      <w:r w:rsidRPr="00315B16">
        <w:rPr>
          <w:rFonts w:ascii="Arial" w:eastAsia="Arial" w:hAnsi="Arial" w:cs="Arial"/>
          <w:color w:val="000000"/>
          <w:sz w:val="22"/>
          <w:szCs w:val="22"/>
          <w:lang w:val="uk-UA"/>
        </w:rPr>
        <w:t>, виготовлених за прогресивними технологіями та екологічних критеріїв для ЛФМ інших програм екологічного маркування І типу, у тому числі згідно [2</w:t>
      </w:r>
      <w:r w:rsidR="00F05F9C" w:rsidRPr="00315B16">
        <w:rPr>
          <w:rFonts w:ascii="Arial" w:eastAsia="Arial" w:hAnsi="Arial" w:cs="Arial"/>
          <w:color w:val="000000"/>
          <w:sz w:val="22"/>
          <w:szCs w:val="22"/>
          <w:lang w:val="uk-UA"/>
        </w:rPr>
        <w:t>-6</w:t>
      </w:r>
      <w:r w:rsidRPr="00315B16">
        <w:rPr>
          <w:rFonts w:ascii="Arial" w:eastAsia="Arial" w:hAnsi="Arial" w:cs="Arial"/>
          <w:color w:val="000000"/>
          <w:sz w:val="22"/>
          <w:szCs w:val="22"/>
          <w:lang w:val="uk-UA"/>
        </w:rPr>
        <w:t>].</w:t>
      </w:r>
    </w:p>
    <w:p w14:paraId="1454A961" w14:textId="77777777" w:rsidR="00E21819" w:rsidRPr="00315B16" w:rsidRDefault="00E21819">
      <w:pPr>
        <w:keepNext/>
        <w:keepLines/>
        <w:widowControl w:val="0"/>
        <w:pBdr>
          <w:top w:val="nil"/>
          <w:left w:val="nil"/>
          <w:bottom w:val="nil"/>
          <w:right w:val="nil"/>
          <w:between w:val="nil"/>
        </w:pBdr>
        <w:tabs>
          <w:tab w:val="left" w:pos="0"/>
        </w:tabs>
        <w:suppressAutoHyphens w:val="0"/>
        <w:ind w:firstLine="426"/>
        <w:jc w:val="both"/>
        <w:rPr>
          <w:rFonts w:ascii="Arial" w:eastAsia="Arial" w:hAnsi="Arial" w:cs="Arial"/>
          <w:color w:val="000000"/>
          <w:sz w:val="22"/>
          <w:szCs w:val="22"/>
          <w:lang w:val="uk-UA"/>
        </w:rPr>
        <w:pPrChange w:id="140" w:author="Автор">
          <w:pPr>
            <w:pBdr>
              <w:top w:val="nil"/>
              <w:left w:val="nil"/>
              <w:bottom w:val="nil"/>
              <w:right w:val="nil"/>
              <w:between w:val="nil"/>
            </w:pBdr>
            <w:tabs>
              <w:tab w:val="left" w:pos="0"/>
            </w:tabs>
            <w:ind w:firstLine="426"/>
            <w:jc w:val="both"/>
          </w:pPr>
        </w:pPrChange>
      </w:pPr>
    </w:p>
    <w:p w14:paraId="0EF2BCD7" w14:textId="77777777" w:rsidR="00E21819" w:rsidRPr="00315B16" w:rsidRDefault="00E21819">
      <w:pPr>
        <w:keepNext/>
        <w:keepLines/>
        <w:widowControl w:val="0"/>
        <w:pBdr>
          <w:top w:val="nil"/>
          <w:left w:val="nil"/>
          <w:bottom w:val="nil"/>
          <w:right w:val="nil"/>
          <w:between w:val="nil"/>
        </w:pBdr>
        <w:tabs>
          <w:tab w:val="left" w:pos="0"/>
        </w:tabs>
        <w:suppressAutoHyphens w:val="0"/>
        <w:ind w:firstLine="426"/>
        <w:jc w:val="both"/>
        <w:rPr>
          <w:rFonts w:ascii="Arial" w:eastAsia="Arial" w:hAnsi="Arial" w:cs="Arial"/>
          <w:color w:val="000000"/>
          <w:sz w:val="22"/>
          <w:szCs w:val="22"/>
          <w:lang w:val="uk-UA"/>
        </w:rPr>
        <w:pPrChange w:id="141" w:author="Автор">
          <w:pPr>
            <w:pBdr>
              <w:top w:val="nil"/>
              <w:left w:val="nil"/>
              <w:bottom w:val="nil"/>
              <w:right w:val="nil"/>
              <w:between w:val="nil"/>
            </w:pBdr>
            <w:tabs>
              <w:tab w:val="left" w:pos="0"/>
            </w:tabs>
            <w:ind w:firstLine="426"/>
            <w:jc w:val="both"/>
          </w:pPr>
        </w:pPrChange>
      </w:pPr>
      <w:r w:rsidRPr="00315B16">
        <w:rPr>
          <w:rFonts w:ascii="Arial" w:eastAsia="Arial" w:hAnsi="Arial" w:cs="Arial"/>
          <w:color w:val="000000"/>
          <w:sz w:val="22"/>
          <w:szCs w:val="22"/>
          <w:lang w:val="uk-UA"/>
        </w:rPr>
        <w:t>Основним завданням при впровадженні та подальшому перегляді  екологічних критеріїв є:</w:t>
      </w:r>
    </w:p>
    <w:p w14:paraId="11434C57" w14:textId="77777777" w:rsidR="00E21819" w:rsidRPr="00315B16" w:rsidRDefault="00E21819">
      <w:pPr>
        <w:keepNext/>
        <w:keepLines/>
        <w:widowControl w:val="0"/>
        <w:pBdr>
          <w:top w:val="nil"/>
          <w:left w:val="nil"/>
          <w:bottom w:val="nil"/>
          <w:right w:val="nil"/>
          <w:between w:val="nil"/>
        </w:pBdr>
        <w:tabs>
          <w:tab w:val="left" w:pos="0"/>
        </w:tabs>
        <w:suppressAutoHyphens w:val="0"/>
        <w:ind w:firstLine="426"/>
        <w:rPr>
          <w:rFonts w:ascii="Arial" w:eastAsia="Arial" w:hAnsi="Arial" w:cs="Arial"/>
          <w:color w:val="000000"/>
          <w:sz w:val="22"/>
          <w:szCs w:val="22"/>
          <w:lang w:val="uk-UA"/>
        </w:rPr>
        <w:pPrChange w:id="142" w:author="Автор">
          <w:pPr>
            <w:pBdr>
              <w:top w:val="nil"/>
              <w:left w:val="nil"/>
              <w:bottom w:val="nil"/>
              <w:right w:val="nil"/>
              <w:between w:val="nil"/>
            </w:pBdr>
            <w:tabs>
              <w:tab w:val="left" w:pos="0"/>
            </w:tabs>
            <w:ind w:firstLine="426"/>
          </w:pPr>
        </w:pPrChange>
      </w:pPr>
      <w:r w:rsidRPr="00315B16">
        <w:rPr>
          <w:rFonts w:ascii="Arial" w:eastAsia="Arial" w:hAnsi="Arial" w:cs="Arial"/>
          <w:color w:val="000000"/>
          <w:sz w:val="22"/>
          <w:szCs w:val="22"/>
          <w:lang w:val="uk-UA"/>
        </w:rPr>
        <w:t xml:space="preserve">- обмеження вмісту небезпечних речовин у </w:t>
      </w:r>
      <w:r w:rsidR="00C76060">
        <w:rPr>
          <w:rFonts w:ascii="Arial" w:eastAsia="Arial" w:hAnsi="Arial" w:cs="Arial"/>
          <w:color w:val="000000"/>
          <w:sz w:val="22"/>
          <w:szCs w:val="22"/>
          <w:lang w:val="uk-UA"/>
        </w:rPr>
        <w:t>ЛФМ</w:t>
      </w:r>
      <w:r w:rsidRPr="00315B16">
        <w:rPr>
          <w:rFonts w:ascii="Arial" w:eastAsia="Arial" w:hAnsi="Arial" w:cs="Arial"/>
          <w:color w:val="000000"/>
          <w:sz w:val="22"/>
          <w:szCs w:val="22"/>
          <w:lang w:val="uk-UA"/>
        </w:rPr>
        <w:t>;</w:t>
      </w:r>
    </w:p>
    <w:p w14:paraId="5DD45CFA" w14:textId="77777777" w:rsidR="00E21819" w:rsidRPr="00315B16" w:rsidRDefault="00E21819">
      <w:pPr>
        <w:keepNext/>
        <w:keepLines/>
        <w:widowControl w:val="0"/>
        <w:pBdr>
          <w:top w:val="nil"/>
          <w:left w:val="nil"/>
          <w:bottom w:val="nil"/>
          <w:right w:val="nil"/>
          <w:between w:val="nil"/>
        </w:pBdr>
        <w:tabs>
          <w:tab w:val="left" w:pos="0"/>
        </w:tabs>
        <w:suppressAutoHyphens w:val="0"/>
        <w:ind w:firstLine="426"/>
        <w:rPr>
          <w:rFonts w:ascii="Arial" w:eastAsia="Arial" w:hAnsi="Arial" w:cs="Arial"/>
          <w:color w:val="000000"/>
          <w:sz w:val="22"/>
          <w:szCs w:val="22"/>
          <w:lang w:val="uk-UA"/>
        </w:rPr>
        <w:pPrChange w:id="143" w:author="Автор">
          <w:pPr>
            <w:pBdr>
              <w:top w:val="nil"/>
              <w:left w:val="nil"/>
              <w:bottom w:val="nil"/>
              <w:right w:val="nil"/>
              <w:between w:val="nil"/>
            </w:pBdr>
            <w:tabs>
              <w:tab w:val="left" w:pos="0"/>
            </w:tabs>
            <w:ind w:firstLine="426"/>
          </w:pPr>
        </w:pPrChange>
      </w:pPr>
      <w:r w:rsidRPr="00315B16">
        <w:rPr>
          <w:rFonts w:ascii="Arial" w:eastAsia="Arial" w:hAnsi="Arial" w:cs="Arial"/>
          <w:color w:val="000000"/>
          <w:sz w:val="22"/>
          <w:szCs w:val="22"/>
          <w:lang w:val="uk-UA"/>
        </w:rPr>
        <w:t>- поліпшення якості та строку служби лакофарбового покриття;</w:t>
      </w:r>
    </w:p>
    <w:p w14:paraId="36FFC594" w14:textId="77777777" w:rsidR="00E21819" w:rsidRPr="00315B16" w:rsidRDefault="00E21819">
      <w:pPr>
        <w:keepNext/>
        <w:keepLines/>
        <w:widowControl w:val="0"/>
        <w:pBdr>
          <w:top w:val="nil"/>
          <w:left w:val="nil"/>
          <w:bottom w:val="nil"/>
          <w:right w:val="nil"/>
          <w:between w:val="nil"/>
        </w:pBdr>
        <w:tabs>
          <w:tab w:val="left" w:pos="0"/>
        </w:tabs>
        <w:suppressAutoHyphens w:val="0"/>
        <w:ind w:firstLine="426"/>
        <w:rPr>
          <w:rFonts w:ascii="Arial" w:eastAsia="Arial" w:hAnsi="Arial" w:cs="Arial"/>
          <w:color w:val="000000"/>
          <w:sz w:val="22"/>
          <w:szCs w:val="22"/>
          <w:lang w:val="uk-UA"/>
        </w:rPr>
        <w:pPrChange w:id="144" w:author="Автор">
          <w:pPr>
            <w:pBdr>
              <w:top w:val="nil"/>
              <w:left w:val="nil"/>
              <w:bottom w:val="nil"/>
              <w:right w:val="nil"/>
              <w:between w:val="nil"/>
            </w:pBdr>
            <w:tabs>
              <w:tab w:val="left" w:pos="0"/>
            </w:tabs>
            <w:ind w:firstLine="426"/>
          </w:pPr>
        </w:pPrChange>
      </w:pPr>
      <w:r w:rsidRPr="00315B16">
        <w:rPr>
          <w:rFonts w:ascii="Arial" w:eastAsia="Arial" w:hAnsi="Arial" w:cs="Arial"/>
          <w:color w:val="000000"/>
          <w:sz w:val="22"/>
          <w:szCs w:val="22"/>
          <w:lang w:val="uk-UA"/>
        </w:rPr>
        <w:t>- енергоефективність технологічного процесу виробництва;</w:t>
      </w:r>
    </w:p>
    <w:p w14:paraId="0D4B81AE" w14:textId="77777777" w:rsidR="00E21819" w:rsidRPr="00315B16" w:rsidRDefault="00E21819">
      <w:pPr>
        <w:keepNext/>
        <w:keepLines/>
        <w:widowControl w:val="0"/>
        <w:pBdr>
          <w:top w:val="nil"/>
          <w:left w:val="nil"/>
          <w:bottom w:val="nil"/>
          <w:right w:val="nil"/>
          <w:between w:val="nil"/>
        </w:pBdr>
        <w:tabs>
          <w:tab w:val="left" w:pos="0"/>
        </w:tabs>
        <w:suppressAutoHyphens w:val="0"/>
        <w:ind w:firstLine="426"/>
        <w:rPr>
          <w:rFonts w:ascii="Arial" w:eastAsia="Arial" w:hAnsi="Arial" w:cs="Arial"/>
          <w:color w:val="000000"/>
          <w:sz w:val="22"/>
          <w:szCs w:val="22"/>
          <w:lang w:val="uk-UA"/>
        </w:rPr>
        <w:pPrChange w:id="145" w:author="Автор">
          <w:pPr>
            <w:pBdr>
              <w:top w:val="nil"/>
              <w:left w:val="nil"/>
              <w:bottom w:val="nil"/>
              <w:right w:val="nil"/>
              <w:between w:val="nil"/>
            </w:pBdr>
            <w:tabs>
              <w:tab w:val="left" w:pos="0"/>
            </w:tabs>
            <w:ind w:firstLine="426"/>
          </w:pPr>
        </w:pPrChange>
      </w:pPr>
      <w:r w:rsidRPr="00315B16">
        <w:rPr>
          <w:rFonts w:ascii="Arial" w:eastAsia="Arial" w:hAnsi="Arial" w:cs="Arial"/>
          <w:color w:val="000000"/>
          <w:sz w:val="22"/>
          <w:szCs w:val="22"/>
          <w:lang w:val="uk-UA"/>
        </w:rPr>
        <w:t>- зниження екологічних впливів у процесі виробництва;</w:t>
      </w:r>
    </w:p>
    <w:p w14:paraId="24BAAB8E" w14:textId="77777777" w:rsidR="00E21819" w:rsidRPr="00315B16" w:rsidRDefault="00E21819">
      <w:pPr>
        <w:keepNext/>
        <w:keepLines/>
        <w:widowControl w:val="0"/>
        <w:pBdr>
          <w:top w:val="nil"/>
          <w:left w:val="nil"/>
          <w:bottom w:val="nil"/>
          <w:right w:val="nil"/>
          <w:between w:val="nil"/>
        </w:pBdr>
        <w:tabs>
          <w:tab w:val="left" w:pos="0"/>
        </w:tabs>
        <w:suppressAutoHyphens w:val="0"/>
        <w:ind w:firstLine="426"/>
        <w:rPr>
          <w:rFonts w:ascii="Arial" w:eastAsia="Arial" w:hAnsi="Arial" w:cs="Arial"/>
          <w:color w:val="000000"/>
          <w:sz w:val="22"/>
          <w:szCs w:val="22"/>
          <w:lang w:val="uk-UA"/>
        </w:rPr>
        <w:pPrChange w:id="146" w:author="Автор">
          <w:pPr>
            <w:pBdr>
              <w:top w:val="nil"/>
              <w:left w:val="nil"/>
              <w:bottom w:val="nil"/>
              <w:right w:val="nil"/>
              <w:between w:val="nil"/>
            </w:pBdr>
            <w:tabs>
              <w:tab w:val="left" w:pos="0"/>
            </w:tabs>
            <w:ind w:firstLine="426"/>
          </w:pPr>
        </w:pPrChange>
      </w:pPr>
      <w:r w:rsidRPr="00315B16">
        <w:rPr>
          <w:rFonts w:ascii="Arial" w:eastAsia="Arial" w:hAnsi="Arial" w:cs="Arial"/>
          <w:color w:val="000000"/>
          <w:sz w:val="22"/>
          <w:szCs w:val="22"/>
          <w:lang w:val="uk-UA"/>
        </w:rPr>
        <w:t>- зменшення відходів виробництва та споживання [</w:t>
      </w:r>
      <w:r w:rsidR="00F05F9C" w:rsidRPr="00315B16">
        <w:rPr>
          <w:rFonts w:ascii="Arial" w:eastAsia="Arial" w:hAnsi="Arial" w:cs="Arial"/>
          <w:color w:val="000000"/>
          <w:sz w:val="22"/>
          <w:szCs w:val="22"/>
          <w:lang w:val="uk-UA"/>
        </w:rPr>
        <w:t>7</w:t>
      </w:r>
      <w:r w:rsidRPr="00315B16">
        <w:rPr>
          <w:rFonts w:ascii="Arial" w:eastAsia="Arial" w:hAnsi="Arial" w:cs="Arial"/>
          <w:color w:val="000000"/>
          <w:sz w:val="22"/>
          <w:szCs w:val="22"/>
          <w:lang w:val="uk-UA"/>
        </w:rPr>
        <w:t>].</w:t>
      </w:r>
    </w:p>
    <w:p w14:paraId="28543B08" w14:textId="77777777" w:rsidR="00E21819" w:rsidRPr="00315B16" w:rsidRDefault="00E21819">
      <w:pPr>
        <w:keepNext/>
        <w:keepLines/>
        <w:widowControl w:val="0"/>
        <w:pBdr>
          <w:top w:val="nil"/>
          <w:left w:val="nil"/>
          <w:bottom w:val="nil"/>
          <w:right w:val="nil"/>
          <w:between w:val="nil"/>
        </w:pBdr>
        <w:suppressAutoHyphens w:val="0"/>
        <w:ind w:firstLine="426"/>
        <w:jc w:val="both"/>
        <w:rPr>
          <w:rFonts w:ascii="Arial" w:eastAsia="Arial" w:hAnsi="Arial" w:cs="Arial"/>
          <w:color w:val="000000"/>
          <w:sz w:val="22"/>
          <w:szCs w:val="22"/>
          <w:lang w:val="uk-UA"/>
        </w:rPr>
        <w:pPrChange w:id="147" w:author="Автор">
          <w:pPr>
            <w:pBdr>
              <w:top w:val="nil"/>
              <w:left w:val="nil"/>
              <w:bottom w:val="nil"/>
              <w:right w:val="nil"/>
              <w:between w:val="nil"/>
            </w:pBdr>
            <w:ind w:firstLine="426"/>
            <w:jc w:val="both"/>
          </w:pPr>
        </w:pPrChange>
      </w:pPr>
      <w:r w:rsidRPr="00315B16">
        <w:rPr>
          <w:rFonts w:ascii="Arial" w:eastAsia="Arial" w:hAnsi="Arial" w:cs="Arial"/>
          <w:color w:val="000000"/>
          <w:sz w:val="22"/>
          <w:szCs w:val="22"/>
          <w:lang w:val="uk-UA"/>
        </w:rPr>
        <w:t>Екологічні критерії, зазначені в цьому стандарті, є результатом пере</w:t>
      </w:r>
      <w:r w:rsidR="00527FBD" w:rsidRPr="00315B16">
        <w:rPr>
          <w:rFonts w:ascii="Arial" w:eastAsia="Arial" w:hAnsi="Arial" w:cs="Arial"/>
          <w:color w:val="000000"/>
          <w:sz w:val="22"/>
          <w:szCs w:val="22"/>
          <w:lang w:val="uk-UA"/>
        </w:rPr>
        <w:t>вірки</w:t>
      </w:r>
      <w:r w:rsidRPr="00315B16">
        <w:rPr>
          <w:rFonts w:ascii="Arial" w:eastAsia="Arial" w:hAnsi="Arial" w:cs="Arial"/>
          <w:color w:val="000000"/>
          <w:sz w:val="22"/>
          <w:szCs w:val="22"/>
          <w:lang w:val="uk-UA"/>
        </w:rPr>
        <w:t xml:space="preserve"> та </w:t>
      </w:r>
      <w:r w:rsidR="00527FBD" w:rsidRPr="00315B16">
        <w:rPr>
          <w:rFonts w:ascii="Arial" w:eastAsia="Arial" w:hAnsi="Arial" w:cs="Arial"/>
          <w:color w:val="000000"/>
          <w:sz w:val="22"/>
          <w:szCs w:val="22"/>
          <w:lang w:val="uk-UA"/>
        </w:rPr>
        <w:t>перевидання</w:t>
      </w:r>
      <w:r w:rsidRPr="00315B16">
        <w:rPr>
          <w:rFonts w:ascii="Arial" w:eastAsia="Arial" w:hAnsi="Arial" w:cs="Arial"/>
          <w:color w:val="000000"/>
          <w:sz w:val="22"/>
          <w:szCs w:val="22"/>
          <w:lang w:val="uk-UA"/>
        </w:rPr>
        <w:t xml:space="preserve"> </w:t>
      </w:r>
      <w:r w:rsidR="00C76060">
        <w:rPr>
          <w:rFonts w:ascii="Arial" w:eastAsia="Arial" w:hAnsi="Arial" w:cs="Arial"/>
          <w:color w:val="000000"/>
          <w:sz w:val="22"/>
          <w:szCs w:val="22"/>
          <w:lang w:val="uk-UA"/>
        </w:rPr>
        <w:t xml:space="preserve">зі Зміною №2 </w:t>
      </w:r>
      <w:r w:rsidRPr="00315B16">
        <w:rPr>
          <w:rFonts w:ascii="Arial" w:eastAsia="Arial" w:hAnsi="Arial" w:cs="Arial"/>
          <w:color w:val="000000"/>
          <w:sz w:val="22"/>
          <w:szCs w:val="22"/>
          <w:highlight w:val="white"/>
          <w:lang w:val="uk-UA"/>
        </w:rPr>
        <w:t>СОУ ОЕМ 08.002.016.019:</w:t>
      </w:r>
      <w:del w:id="148" w:author="Автор">
        <w:r w:rsidRPr="00315B16" w:rsidDel="008A533F">
          <w:rPr>
            <w:rFonts w:ascii="Arial" w:eastAsia="Arial" w:hAnsi="Arial" w:cs="Arial"/>
            <w:color w:val="000000"/>
            <w:sz w:val="22"/>
            <w:szCs w:val="22"/>
            <w:highlight w:val="white"/>
            <w:lang w:val="uk-UA"/>
          </w:rPr>
          <w:delText xml:space="preserve">2014 </w:delText>
        </w:r>
      </w:del>
      <w:ins w:id="149" w:author="Автор">
        <w:r w:rsidR="008A533F" w:rsidRPr="00315B16">
          <w:rPr>
            <w:rFonts w:ascii="Arial" w:eastAsia="Arial" w:hAnsi="Arial" w:cs="Arial"/>
            <w:color w:val="000000"/>
            <w:sz w:val="22"/>
            <w:szCs w:val="22"/>
            <w:highlight w:val="white"/>
            <w:lang w:val="uk-UA"/>
          </w:rPr>
          <w:t>201</w:t>
        </w:r>
        <w:r w:rsidR="008A533F" w:rsidRPr="00695CA2">
          <w:rPr>
            <w:rFonts w:ascii="Arial" w:eastAsia="Arial" w:hAnsi="Arial" w:cs="Arial"/>
            <w:color w:val="000000"/>
            <w:sz w:val="22"/>
            <w:szCs w:val="22"/>
            <w:highlight w:val="white"/>
          </w:rPr>
          <w:t>7</w:t>
        </w:r>
        <w:r w:rsidR="008A533F" w:rsidRPr="00315B16">
          <w:rPr>
            <w:rFonts w:ascii="Arial" w:eastAsia="Arial" w:hAnsi="Arial" w:cs="Arial"/>
            <w:color w:val="000000"/>
            <w:sz w:val="22"/>
            <w:szCs w:val="22"/>
            <w:highlight w:val="white"/>
            <w:lang w:val="uk-UA"/>
          </w:rPr>
          <w:t xml:space="preserve"> </w:t>
        </w:r>
      </w:ins>
      <w:r w:rsidRPr="00315B16">
        <w:rPr>
          <w:rFonts w:ascii="Arial" w:eastAsia="Arial" w:hAnsi="Arial" w:cs="Arial"/>
          <w:color w:val="000000"/>
          <w:sz w:val="22"/>
          <w:szCs w:val="22"/>
          <w:highlight w:val="white"/>
          <w:lang w:val="uk-UA"/>
        </w:rPr>
        <w:t>Лакофарбові матеріали. Екологічні критерії оцінювання життєвого циклу</w:t>
      </w:r>
      <w:r w:rsidRPr="00315B16">
        <w:rPr>
          <w:rFonts w:ascii="Arial" w:eastAsia="Arial" w:hAnsi="Arial" w:cs="Arial"/>
          <w:color w:val="000000"/>
          <w:sz w:val="22"/>
          <w:szCs w:val="22"/>
          <w:lang w:val="uk-UA"/>
        </w:rPr>
        <w:t xml:space="preserve">. </w:t>
      </w:r>
    </w:p>
    <w:p w14:paraId="42697095" w14:textId="77777777" w:rsidR="00E21819" w:rsidRPr="00315B16" w:rsidRDefault="00E21819">
      <w:pPr>
        <w:keepNext/>
        <w:keepLines/>
        <w:widowControl w:val="0"/>
        <w:pBdr>
          <w:top w:val="nil"/>
          <w:left w:val="nil"/>
          <w:bottom w:val="nil"/>
          <w:right w:val="nil"/>
          <w:between w:val="nil"/>
        </w:pBdr>
        <w:suppressAutoHyphens w:val="0"/>
        <w:ind w:firstLine="426"/>
        <w:jc w:val="both"/>
        <w:rPr>
          <w:rFonts w:ascii="Arial" w:eastAsia="Arial" w:hAnsi="Arial" w:cs="Arial"/>
          <w:color w:val="000000"/>
          <w:sz w:val="22"/>
          <w:szCs w:val="22"/>
          <w:lang w:val="uk-UA"/>
        </w:rPr>
        <w:pPrChange w:id="150" w:author="Автор">
          <w:pPr>
            <w:pBdr>
              <w:top w:val="nil"/>
              <w:left w:val="nil"/>
              <w:bottom w:val="nil"/>
              <w:right w:val="nil"/>
              <w:between w:val="nil"/>
            </w:pBdr>
            <w:ind w:firstLine="426"/>
            <w:jc w:val="both"/>
          </w:pPr>
        </w:pPrChange>
      </w:pPr>
    </w:p>
    <w:p w14:paraId="6210D354" w14:textId="77777777" w:rsidR="00E21819" w:rsidRPr="00315B16" w:rsidRDefault="00E21819">
      <w:pPr>
        <w:keepNext/>
        <w:keepLines/>
        <w:widowControl w:val="0"/>
        <w:pBdr>
          <w:top w:val="nil"/>
          <w:left w:val="nil"/>
          <w:bottom w:val="nil"/>
          <w:right w:val="nil"/>
          <w:between w:val="nil"/>
        </w:pBdr>
        <w:suppressAutoHyphens w:val="0"/>
        <w:ind w:firstLine="426"/>
        <w:jc w:val="both"/>
        <w:rPr>
          <w:rFonts w:ascii="Arial" w:eastAsia="Arial" w:hAnsi="Arial" w:cs="Arial"/>
          <w:color w:val="000000"/>
          <w:sz w:val="22"/>
          <w:szCs w:val="22"/>
          <w:lang w:val="uk-UA"/>
        </w:rPr>
        <w:pPrChange w:id="151" w:author="Автор">
          <w:pPr>
            <w:pBdr>
              <w:top w:val="nil"/>
              <w:left w:val="nil"/>
              <w:bottom w:val="nil"/>
              <w:right w:val="nil"/>
              <w:between w:val="nil"/>
            </w:pBdr>
            <w:ind w:firstLine="426"/>
            <w:jc w:val="both"/>
          </w:pPr>
        </w:pPrChange>
      </w:pPr>
      <w:r w:rsidRPr="00315B16">
        <w:rPr>
          <w:rFonts w:ascii="Arial" w:eastAsia="Arial" w:hAnsi="Arial" w:cs="Arial"/>
          <w:color w:val="000000"/>
          <w:sz w:val="22"/>
          <w:szCs w:val="22"/>
          <w:lang w:val="uk-UA"/>
        </w:rPr>
        <w:t>Рекомендований наступний перегляд –</w:t>
      </w:r>
    </w:p>
    <w:p w14:paraId="3A881721" w14:textId="77777777" w:rsidR="00E21819" w:rsidRPr="00315B16" w:rsidRDefault="00E21819">
      <w:pPr>
        <w:keepNext/>
        <w:keepLines/>
        <w:widowControl w:val="0"/>
        <w:pBdr>
          <w:top w:val="nil"/>
          <w:left w:val="nil"/>
          <w:bottom w:val="nil"/>
          <w:right w:val="nil"/>
          <w:between w:val="nil"/>
        </w:pBdr>
        <w:suppressAutoHyphens w:val="0"/>
        <w:ind w:firstLine="426"/>
        <w:jc w:val="both"/>
        <w:rPr>
          <w:rFonts w:ascii="Arial" w:eastAsia="Arial" w:hAnsi="Arial" w:cs="Arial"/>
          <w:color w:val="000000"/>
          <w:sz w:val="22"/>
          <w:szCs w:val="22"/>
          <w:lang w:val="uk-UA"/>
        </w:rPr>
        <w:pPrChange w:id="152" w:author="Автор">
          <w:pPr>
            <w:pBdr>
              <w:top w:val="nil"/>
              <w:left w:val="nil"/>
              <w:bottom w:val="nil"/>
              <w:right w:val="nil"/>
              <w:between w:val="nil"/>
            </w:pBdr>
            <w:ind w:firstLine="426"/>
            <w:jc w:val="both"/>
          </w:pPr>
        </w:pPrChange>
      </w:pPr>
      <w:r w:rsidRPr="00315B16">
        <w:rPr>
          <w:rFonts w:ascii="Arial" w:eastAsia="Arial" w:hAnsi="Arial" w:cs="Arial"/>
          <w:color w:val="000000"/>
          <w:sz w:val="22"/>
          <w:szCs w:val="22"/>
          <w:lang w:val="uk-UA"/>
        </w:rPr>
        <w:t>IІ півріччя 202</w:t>
      </w:r>
      <w:r w:rsidR="00527FBD" w:rsidRPr="00315B16">
        <w:rPr>
          <w:rFonts w:ascii="Arial" w:eastAsia="Arial" w:hAnsi="Arial" w:cs="Arial"/>
          <w:color w:val="000000"/>
          <w:sz w:val="22"/>
          <w:szCs w:val="22"/>
          <w:lang w:val="uk-UA"/>
        </w:rPr>
        <w:t>3</w:t>
      </w:r>
      <w:r w:rsidRPr="00315B16">
        <w:rPr>
          <w:rFonts w:ascii="Arial" w:eastAsia="Arial" w:hAnsi="Arial" w:cs="Arial"/>
          <w:color w:val="000000"/>
          <w:sz w:val="22"/>
          <w:szCs w:val="22"/>
          <w:lang w:val="uk-UA"/>
        </w:rPr>
        <w:t xml:space="preserve"> року.</w:t>
      </w:r>
    </w:p>
    <w:p w14:paraId="11EC301F" w14:textId="77777777" w:rsidR="00E21819" w:rsidRPr="00315B16" w:rsidRDefault="00E21819">
      <w:pPr>
        <w:keepNext/>
        <w:keepLines/>
        <w:widowControl w:val="0"/>
        <w:pBdr>
          <w:top w:val="nil"/>
          <w:left w:val="nil"/>
          <w:bottom w:val="nil"/>
          <w:right w:val="nil"/>
          <w:between w:val="nil"/>
        </w:pBdr>
        <w:suppressAutoHyphens w:val="0"/>
        <w:ind w:firstLine="426"/>
        <w:jc w:val="both"/>
        <w:rPr>
          <w:rFonts w:ascii="Arial" w:eastAsia="Arial" w:hAnsi="Arial" w:cs="Arial"/>
          <w:color w:val="000000"/>
          <w:sz w:val="22"/>
          <w:szCs w:val="22"/>
          <w:lang w:val="uk-UA"/>
        </w:rPr>
        <w:pPrChange w:id="153" w:author="Автор">
          <w:pPr>
            <w:pBdr>
              <w:top w:val="nil"/>
              <w:left w:val="nil"/>
              <w:bottom w:val="nil"/>
              <w:right w:val="nil"/>
              <w:between w:val="nil"/>
            </w:pBdr>
            <w:ind w:firstLine="426"/>
            <w:jc w:val="both"/>
          </w:pPr>
        </w:pPrChange>
      </w:pPr>
    </w:p>
    <w:p w14:paraId="2CFED4A7" w14:textId="77777777" w:rsidR="00E21819" w:rsidRPr="00315B16" w:rsidRDefault="00E21819">
      <w:pPr>
        <w:keepNext/>
        <w:keepLines/>
        <w:widowControl w:val="0"/>
        <w:pBdr>
          <w:top w:val="nil"/>
          <w:left w:val="nil"/>
          <w:bottom w:val="nil"/>
          <w:right w:val="nil"/>
          <w:between w:val="nil"/>
        </w:pBdr>
        <w:suppressAutoHyphens w:val="0"/>
        <w:ind w:firstLine="426"/>
        <w:jc w:val="both"/>
        <w:rPr>
          <w:rFonts w:ascii="Arial" w:eastAsia="Arial" w:hAnsi="Arial" w:cs="Arial"/>
          <w:color w:val="000000"/>
          <w:sz w:val="22"/>
          <w:szCs w:val="22"/>
          <w:lang w:val="uk-UA"/>
        </w:rPr>
        <w:pPrChange w:id="154" w:author="Автор">
          <w:pPr>
            <w:pBdr>
              <w:top w:val="nil"/>
              <w:left w:val="nil"/>
              <w:bottom w:val="nil"/>
              <w:right w:val="nil"/>
              <w:between w:val="nil"/>
            </w:pBdr>
            <w:ind w:firstLine="426"/>
            <w:jc w:val="both"/>
          </w:pPr>
        </w:pPrChange>
      </w:pPr>
      <w:r w:rsidRPr="00315B16">
        <w:rPr>
          <w:rFonts w:ascii="Arial" w:eastAsia="Arial" w:hAnsi="Arial" w:cs="Arial"/>
          <w:color w:val="000000"/>
          <w:sz w:val="22"/>
          <w:szCs w:val="22"/>
          <w:lang w:val="uk-UA"/>
        </w:rPr>
        <w:t>Позаплановий перегляд стандарту здійснюють у разі:</w:t>
      </w:r>
    </w:p>
    <w:p w14:paraId="4730D7C5" w14:textId="77777777" w:rsidR="00E21819" w:rsidRPr="00315B16" w:rsidRDefault="00E21819">
      <w:pPr>
        <w:keepNext/>
        <w:keepLines/>
        <w:widowControl w:val="0"/>
        <w:pBdr>
          <w:top w:val="nil"/>
          <w:left w:val="nil"/>
          <w:bottom w:val="nil"/>
          <w:right w:val="nil"/>
          <w:between w:val="nil"/>
        </w:pBdr>
        <w:suppressAutoHyphens w:val="0"/>
        <w:ind w:firstLine="426"/>
        <w:jc w:val="both"/>
        <w:rPr>
          <w:rFonts w:ascii="Arial" w:eastAsia="Arial" w:hAnsi="Arial" w:cs="Arial"/>
          <w:color w:val="000000"/>
          <w:sz w:val="22"/>
          <w:szCs w:val="22"/>
          <w:lang w:val="uk-UA"/>
        </w:rPr>
        <w:pPrChange w:id="155" w:author="Автор">
          <w:pPr>
            <w:pBdr>
              <w:top w:val="nil"/>
              <w:left w:val="nil"/>
              <w:bottom w:val="nil"/>
              <w:right w:val="nil"/>
              <w:between w:val="nil"/>
            </w:pBdr>
            <w:ind w:firstLine="426"/>
            <w:jc w:val="both"/>
          </w:pPr>
        </w:pPrChange>
      </w:pPr>
      <w:r w:rsidRPr="00315B16">
        <w:rPr>
          <w:rFonts w:ascii="Arial" w:eastAsia="Arial" w:hAnsi="Arial" w:cs="Arial"/>
          <w:color w:val="000000"/>
          <w:sz w:val="22"/>
          <w:szCs w:val="22"/>
          <w:lang w:val="uk-UA"/>
        </w:rPr>
        <w:t>- змін державних норм або нормативно-технічних документів, що взаємопов’язані  з його вимогами;</w:t>
      </w:r>
    </w:p>
    <w:p w14:paraId="37D276E2" w14:textId="77777777" w:rsidR="00E21819" w:rsidRPr="00315B16" w:rsidRDefault="00E21819">
      <w:pPr>
        <w:keepNext/>
        <w:keepLines/>
        <w:widowControl w:val="0"/>
        <w:pBdr>
          <w:top w:val="nil"/>
          <w:left w:val="nil"/>
          <w:bottom w:val="nil"/>
          <w:right w:val="nil"/>
          <w:between w:val="nil"/>
        </w:pBdr>
        <w:suppressAutoHyphens w:val="0"/>
        <w:ind w:firstLine="426"/>
        <w:jc w:val="both"/>
        <w:rPr>
          <w:rFonts w:ascii="Arial" w:eastAsia="Arial" w:hAnsi="Arial" w:cs="Arial"/>
          <w:color w:val="000000"/>
          <w:sz w:val="22"/>
          <w:szCs w:val="22"/>
          <w:lang w:val="uk-UA"/>
        </w:rPr>
        <w:pPrChange w:id="156" w:author="Автор">
          <w:pPr>
            <w:pBdr>
              <w:top w:val="nil"/>
              <w:left w:val="nil"/>
              <w:bottom w:val="nil"/>
              <w:right w:val="nil"/>
              <w:between w:val="nil"/>
            </w:pBdr>
            <w:ind w:firstLine="426"/>
            <w:jc w:val="both"/>
          </w:pPr>
        </w:pPrChange>
      </w:pPr>
      <w:r w:rsidRPr="00315B16">
        <w:rPr>
          <w:rFonts w:ascii="Arial" w:eastAsia="Arial" w:hAnsi="Arial" w:cs="Arial"/>
          <w:color w:val="000000"/>
          <w:sz w:val="22"/>
          <w:szCs w:val="22"/>
          <w:lang w:val="uk-UA"/>
        </w:rPr>
        <w:t>- надходження нових даних про властивості складників та технологічні інновації виробництва лакофарбових матеріалів;</w:t>
      </w:r>
    </w:p>
    <w:p w14:paraId="20279F89" w14:textId="77777777" w:rsidR="00E21819" w:rsidRPr="00315B16" w:rsidRDefault="00E21819">
      <w:pPr>
        <w:keepNext/>
        <w:keepLines/>
        <w:widowControl w:val="0"/>
        <w:pBdr>
          <w:top w:val="nil"/>
          <w:left w:val="nil"/>
          <w:bottom w:val="nil"/>
          <w:right w:val="nil"/>
          <w:between w:val="nil"/>
        </w:pBdr>
        <w:suppressAutoHyphens w:val="0"/>
        <w:ind w:firstLine="426"/>
        <w:jc w:val="both"/>
        <w:rPr>
          <w:rFonts w:ascii="Arial" w:eastAsia="Arial" w:hAnsi="Arial" w:cs="Arial"/>
          <w:color w:val="000000"/>
          <w:sz w:val="22"/>
          <w:szCs w:val="22"/>
          <w:lang w:val="uk-UA"/>
        </w:rPr>
        <w:pPrChange w:id="157" w:author="Автор">
          <w:pPr>
            <w:pBdr>
              <w:top w:val="nil"/>
              <w:left w:val="nil"/>
              <w:bottom w:val="nil"/>
              <w:right w:val="nil"/>
              <w:between w:val="nil"/>
            </w:pBdr>
            <w:ind w:firstLine="426"/>
            <w:jc w:val="both"/>
          </w:pPr>
        </w:pPrChange>
      </w:pPr>
      <w:r w:rsidRPr="00315B16">
        <w:rPr>
          <w:rFonts w:ascii="Arial" w:eastAsia="Arial" w:hAnsi="Arial" w:cs="Arial"/>
          <w:color w:val="000000"/>
          <w:sz w:val="22"/>
          <w:szCs w:val="22"/>
          <w:lang w:val="uk-UA"/>
        </w:rPr>
        <w:t>- визначення інших факторів, що впливають на стан здоров'я людини та довкілля, пов'язаних з виробництвом, застосуванням та  експлуатацією лакофарбового покриття.</w:t>
      </w:r>
    </w:p>
    <w:p w14:paraId="2B1FFFAC" w14:textId="77777777" w:rsidR="00E21819" w:rsidRPr="00315B16" w:rsidRDefault="00E21819">
      <w:pPr>
        <w:keepNext/>
        <w:keepLines/>
        <w:widowControl w:val="0"/>
        <w:pBdr>
          <w:top w:val="nil"/>
          <w:left w:val="nil"/>
          <w:bottom w:val="nil"/>
          <w:right w:val="nil"/>
          <w:between w:val="nil"/>
        </w:pBdr>
        <w:suppressAutoHyphens w:val="0"/>
        <w:ind w:firstLine="426"/>
        <w:jc w:val="both"/>
        <w:rPr>
          <w:rFonts w:ascii="Arial" w:eastAsia="Arial" w:hAnsi="Arial" w:cs="Arial"/>
          <w:color w:val="000000"/>
          <w:sz w:val="22"/>
          <w:szCs w:val="22"/>
          <w:lang w:val="uk-UA"/>
        </w:rPr>
        <w:pPrChange w:id="158" w:author="Автор">
          <w:pPr>
            <w:pBdr>
              <w:top w:val="nil"/>
              <w:left w:val="nil"/>
              <w:bottom w:val="nil"/>
              <w:right w:val="nil"/>
              <w:between w:val="nil"/>
            </w:pBdr>
            <w:ind w:firstLine="426"/>
            <w:jc w:val="both"/>
          </w:pPr>
        </w:pPrChange>
      </w:pPr>
    </w:p>
    <w:p w14:paraId="05A0261B" w14:textId="77777777" w:rsidR="00E21819" w:rsidRPr="00315B16" w:rsidRDefault="00E21819">
      <w:pPr>
        <w:keepNext/>
        <w:keepLines/>
        <w:widowControl w:val="0"/>
        <w:pBdr>
          <w:top w:val="nil"/>
          <w:left w:val="nil"/>
          <w:bottom w:val="nil"/>
          <w:right w:val="nil"/>
          <w:between w:val="nil"/>
        </w:pBdr>
        <w:suppressAutoHyphens w:val="0"/>
        <w:ind w:firstLine="426"/>
        <w:jc w:val="both"/>
        <w:rPr>
          <w:rFonts w:ascii="Arial" w:eastAsia="Arial" w:hAnsi="Arial" w:cs="Arial"/>
          <w:color w:val="000000"/>
          <w:sz w:val="22"/>
          <w:szCs w:val="22"/>
          <w:lang w:val="uk-UA"/>
        </w:rPr>
        <w:pPrChange w:id="159" w:author="Автор">
          <w:pPr>
            <w:pBdr>
              <w:top w:val="nil"/>
              <w:left w:val="nil"/>
              <w:bottom w:val="nil"/>
              <w:right w:val="nil"/>
              <w:between w:val="nil"/>
            </w:pBdr>
            <w:ind w:firstLine="426"/>
            <w:jc w:val="both"/>
          </w:pPr>
        </w:pPrChange>
      </w:pPr>
      <w:r w:rsidRPr="00315B16">
        <w:rPr>
          <w:rFonts w:ascii="Arial" w:eastAsia="Arial" w:hAnsi="Arial" w:cs="Arial"/>
          <w:color w:val="000000"/>
          <w:sz w:val="22"/>
          <w:szCs w:val="22"/>
          <w:lang w:val="uk-UA"/>
        </w:rPr>
        <w:t xml:space="preserve">Відносно </w:t>
      </w:r>
      <w:r w:rsidR="00C76060">
        <w:rPr>
          <w:rFonts w:ascii="Arial" w:eastAsia="Arial" w:hAnsi="Arial" w:cs="Arial"/>
          <w:color w:val="000000"/>
          <w:sz w:val="22"/>
          <w:szCs w:val="22"/>
          <w:lang w:val="uk-UA"/>
        </w:rPr>
        <w:t>ЛФМ</w:t>
      </w:r>
      <w:r w:rsidRPr="00315B16">
        <w:rPr>
          <w:rFonts w:ascii="Arial" w:eastAsia="Arial" w:hAnsi="Arial" w:cs="Arial"/>
          <w:color w:val="000000"/>
          <w:sz w:val="22"/>
          <w:szCs w:val="22"/>
          <w:lang w:val="uk-UA"/>
        </w:rPr>
        <w:t>, що успішно пройшли сертифікацію згідно вимог цього стандарту, одержувач екологічного сертифікату отримує право на застосування екологічного маркування згідно вимог чинного законодавства,</w:t>
      </w:r>
      <w:r w:rsidRPr="00315B16">
        <w:rPr>
          <w:color w:val="000000"/>
          <w:lang w:val="uk-UA"/>
        </w:rPr>
        <w:t xml:space="preserve"> </w:t>
      </w:r>
      <w:r w:rsidRPr="00315B16">
        <w:rPr>
          <w:rFonts w:ascii="Arial" w:eastAsia="Arial" w:hAnsi="Arial" w:cs="Arial"/>
          <w:color w:val="000000"/>
          <w:sz w:val="22"/>
          <w:szCs w:val="22"/>
          <w:lang w:val="uk-UA"/>
        </w:rPr>
        <w:t xml:space="preserve">ДСТУ ISO 14020, </w:t>
      </w:r>
      <w:r w:rsidR="00A4551D" w:rsidRPr="00315B16">
        <w:rPr>
          <w:rFonts w:ascii="Arial" w:eastAsia="Arial" w:hAnsi="Arial" w:cs="Arial"/>
          <w:color w:val="000000"/>
          <w:sz w:val="22"/>
          <w:szCs w:val="22"/>
          <w:lang w:val="uk-UA"/>
        </w:rPr>
        <w:t xml:space="preserve">ISO 14024 та </w:t>
      </w:r>
      <w:r w:rsidRPr="00315B16">
        <w:rPr>
          <w:rFonts w:ascii="Arial" w:eastAsia="Arial" w:hAnsi="Arial" w:cs="Arial"/>
          <w:color w:val="000000"/>
          <w:sz w:val="22"/>
          <w:szCs w:val="22"/>
          <w:lang w:val="uk-UA"/>
        </w:rPr>
        <w:t>СОУ ОЕМ 913.01.</w:t>
      </w:r>
    </w:p>
    <w:p w14:paraId="6BE28B42" w14:textId="77777777" w:rsidR="00584811" w:rsidRPr="00315B16" w:rsidRDefault="00584811">
      <w:pPr>
        <w:keepNext/>
        <w:keepLines/>
        <w:widowControl w:val="0"/>
        <w:suppressAutoHyphens w:val="0"/>
        <w:jc w:val="both"/>
        <w:rPr>
          <w:rFonts w:ascii="Arial" w:hAnsi="Arial" w:cs="Arial"/>
          <w:lang w:val="uk-UA"/>
        </w:rPr>
        <w:pPrChange w:id="160" w:author="Автор">
          <w:pPr>
            <w:jc w:val="both"/>
          </w:pPr>
        </w:pPrChange>
      </w:pPr>
    </w:p>
    <w:p w14:paraId="6D055EAE" w14:textId="77777777" w:rsidR="0076067C" w:rsidRPr="00315B16" w:rsidRDefault="0076067C">
      <w:pPr>
        <w:keepNext/>
        <w:keepLines/>
        <w:widowControl w:val="0"/>
        <w:suppressAutoHyphens w:val="0"/>
        <w:ind w:firstLine="426"/>
        <w:jc w:val="both"/>
        <w:rPr>
          <w:rFonts w:ascii="Arial" w:eastAsia="MS Mincho" w:hAnsi="Arial" w:cs="Arial"/>
          <w:bCs/>
          <w:sz w:val="22"/>
          <w:szCs w:val="22"/>
          <w:lang w:val="uk-UA"/>
        </w:rPr>
        <w:pPrChange w:id="161" w:author="Автор">
          <w:pPr>
            <w:ind w:firstLine="426"/>
            <w:jc w:val="both"/>
          </w:pPr>
        </w:pPrChange>
      </w:pPr>
    </w:p>
    <w:p w14:paraId="020E3539" w14:textId="77777777" w:rsidR="0076067C" w:rsidRPr="00315B16" w:rsidRDefault="0076067C">
      <w:pPr>
        <w:keepNext/>
        <w:keepLines/>
        <w:widowControl w:val="0"/>
        <w:suppressAutoHyphens w:val="0"/>
        <w:ind w:firstLine="426"/>
        <w:jc w:val="both"/>
        <w:rPr>
          <w:rFonts w:ascii="Arial" w:eastAsia="MS Mincho" w:hAnsi="Arial" w:cs="Arial"/>
          <w:bCs/>
          <w:color w:val="579D1C"/>
          <w:sz w:val="22"/>
          <w:szCs w:val="22"/>
          <w:lang w:val="uk-UA"/>
        </w:rPr>
        <w:pPrChange w:id="162" w:author="Автор">
          <w:pPr>
            <w:ind w:firstLine="426"/>
            <w:jc w:val="both"/>
          </w:pPr>
        </w:pPrChange>
      </w:pPr>
    </w:p>
    <w:p w14:paraId="761C707E" w14:textId="77777777" w:rsidR="0076067C" w:rsidRPr="00315B16" w:rsidRDefault="0076067C">
      <w:pPr>
        <w:keepNext/>
        <w:keepLines/>
        <w:widowControl w:val="0"/>
        <w:suppressAutoHyphens w:val="0"/>
        <w:overflowPunct w:val="0"/>
        <w:autoSpaceDE w:val="0"/>
        <w:ind w:firstLine="426"/>
        <w:jc w:val="center"/>
        <w:textAlignment w:val="baseline"/>
        <w:rPr>
          <w:b/>
          <w:sz w:val="22"/>
          <w:szCs w:val="22"/>
          <w:lang w:val="uk-UA"/>
        </w:rPr>
        <w:pPrChange w:id="163" w:author="Автор">
          <w:pPr>
            <w:widowControl w:val="0"/>
            <w:overflowPunct w:val="0"/>
            <w:autoSpaceDE w:val="0"/>
            <w:ind w:firstLine="426"/>
            <w:jc w:val="center"/>
            <w:textAlignment w:val="baseline"/>
          </w:pPr>
        </w:pPrChange>
      </w:pPr>
    </w:p>
    <w:p w14:paraId="3C149919" w14:textId="77777777" w:rsidR="0076067C" w:rsidRPr="00315B16" w:rsidRDefault="0076067C">
      <w:pPr>
        <w:keepNext/>
        <w:keepLines/>
        <w:widowControl w:val="0"/>
        <w:suppressAutoHyphens w:val="0"/>
        <w:rPr>
          <w:lang w:val="uk-UA"/>
        </w:rPr>
        <w:sectPr w:rsidR="0076067C" w:rsidRPr="00315B16">
          <w:headerReference w:type="even" r:id="rId8"/>
          <w:headerReference w:type="default" r:id="rId9"/>
          <w:footerReference w:type="even" r:id="rId10"/>
          <w:footerReference w:type="default" r:id="rId11"/>
          <w:footnotePr>
            <w:pos w:val="beneathText"/>
          </w:footnotePr>
          <w:pgSz w:w="11905" w:h="16837"/>
          <w:pgMar w:top="1134" w:right="567" w:bottom="1134" w:left="1418" w:header="284" w:footer="284" w:gutter="0"/>
          <w:pgNumType w:fmt="upperRoman" w:start="1"/>
          <w:cols w:space="720"/>
          <w:titlePg/>
          <w:docGrid w:linePitch="360"/>
        </w:sectPr>
        <w:pPrChange w:id="164" w:author="Автор">
          <w:pPr/>
        </w:pPrChange>
      </w:pPr>
    </w:p>
    <w:p w14:paraId="7D422048" w14:textId="77777777" w:rsidR="0076067C" w:rsidRPr="00315B16" w:rsidRDefault="0076067C">
      <w:pPr>
        <w:keepNext/>
        <w:keepLines/>
        <w:widowControl w:val="0"/>
        <w:suppressAutoHyphens w:val="0"/>
        <w:ind w:firstLine="709"/>
        <w:jc w:val="center"/>
        <w:rPr>
          <w:rFonts w:ascii="Arial" w:hAnsi="Arial" w:cs="Arial"/>
          <w:b/>
          <w:sz w:val="28"/>
          <w:szCs w:val="28"/>
          <w:lang w:val="uk-UA"/>
        </w:rPr>
        <w:pPrChange w:id="165" w:author="Автор">
          <w:pPr>
            <w:pageBreakBefore/>
            <w:ind w:firstLine="709"/>
            <w:jc w:val="center"/>
          </w:pPr>
        </w:pPrChange>
      </w:pPr>
      <w:r w:rsidRPr="00315B16">
        <w:rPr>
          <w:rFonts w:ascii="Arial" w:hAnsi="Arial" w:cs="Arial"/>
          <w:b/>
          <w:sz w:val="28"/>
          <w:szCs w:val="28"/>
          <w:lang w:val="uk-UA"/>
        </w:rPr>
        <w:lastRenderedPageBreak/>
        <w:t>ВСЕУКРАЇНСЬКА ГРОМАДСЬКА ОРГАНІЗАЦІЯ «ЖИВА ПЛАНЕТА» СТАНДАРТ ОРГАНІЗАЦІЇ УКРАЇНИ</w:t>
      </w:r>
    </w:p>
    <w:p w14:paraId="6CDD5FF1" w14:textId="77777777" w:rsidR="0076067C" w:rsidRPr="00315B16" w:rsidRDefault="0076067C">
      <w:pPr>
        <w:keepNext/>
        <w:keepLines/>
        <w:widowControl w:val="0"/>
        <w:suppressAutoHyphens w:val="0"/>
        <w:overflowPunct w:val="0"/>
        <w:autoSpaceDE w:val="0"/>
        <w:ind w:firstLine="426"/>
        <w:jc w:val="center"/>
        <w:textAlignment w:val="baseline"/>
        <w:rPr>
          <w:sz w:val="22"/>
          <w:szCs w:val="22"/>
          <w:u w:val="single"/>
          <w:lang w:val="uk-UA"/>
        </w:rPr>
        <w:pPrChange w:id="166" w:author="Автор">
          <w:pPr>
            <w:widowControl w:val="0"/>
            <w:overflowPunct w:val="0"/>
            <w:autoSpaceDE w:val="0"/>
            <w:ind w:firstLine="426"/>
            <w:jc w:val="center"/>
            <w:textAlignment w:val="baseline"/>
          </w:pPr>
        </w:pPrChange>
      </w:pPr>
      <w:r w:rsidRPr="00315B16">
        <w:rPr>
          <w:sz w:val="22"/>
          <w:szCs w:val="22"/>
          <w:u w:val="single"/>
          <w:lang w:val="uk-UA"/>
        </w:rPr>
        <w:t>______________________________________________________________________________________</w:t>
      </w:r>
    </w:p>
    <w:p w14:paraId="03B68F13" w14:textId="77777777" w:rsidR="0076067C" w:rsidRPr="00315B16" w:rsidRDefault="0076067C">
      <w:pPr>
        <w:keepNext/>
        <w:keepLines/>
        <w:widowControl w:val="0"/>
        <w:tabs>
          <w:tab w:val="left" w:pos="0"/>
        </w:tabs>
        <w:suppressAutoHyphens w:val="0"/>
        <w:rPr>
          <w:rFonts w:ascii="Arial" w:hAnsi="Arial" w:cs="Arial"/>
          <w:bCs/>
          <w:sz w:val="28"/>
          <w:szCs w:val="28"/>
          <w:u w:val="single"/>
          <w:lang w:val="uk-UA"/>
        </w:rPr>
        <w:pPrChange w:id="167" w:author="Автор">
          <w:pPr>
            <w:keepNext/>
            <w:tabs>
              <w:tab w:val="left" w:pos="0"/>
            </w:tabs>
          </w:pPr>
        </w:pPrChange>
      </w:pPr>
    </w:p>
    <w:p w14:paraId="0D9B7C62" w14:textId="77777777" w:rsidR="00D442C5" w:rsidRPr="00315B16" w:rsidRDefault="00D442C5">
      <w:pPr>
        <w:keepNext/>
        <w:keepLines/>
        <w:widowControl w:val="0"/>
        <w:pBdr>
          <w:top w:val="nil"/>
          <w:left w:val="nil"/>
          <w:bottom w:val="nil"/>
          <w:right w:val="nil"/>
          <w:between w:val="nil"/>
        </w:pBdr>
        <w:tabs>
          <w:tab w:val="left" w:pos="0"/>
        </w:tabs>
        <w:suppressAutoHyphens w:val="0"/>
        <w:ind w:left="576" w:hanging="576"/>
        <w:jc w:val="center"/>
        <w:rPr>
          <w:rFonts w:ascii="Arial" w:eastAsia="Arial" w:hAnsi="Arial" w:cs="Arial"/>
          <w:color w:val="000000"/>
          <w:sz w:val="28"/>
          <w:szCs w:val="28"/>
          <w:lang w:val="uk-UA"/>
        </w:rPr>
        <w:pPrChange w:id="168" w:author="Автор">
          <w:pPr>
            <w:keepNext/>
            <w:pBdr>
              <w:top w:val="nil"/>
              <w:left w:val="nil"/>
              <w:bottom w:val="nil"/>
              <w:right w:val="nil"/>
              <w:between w:val="nil"/>
            </w:pBdr>
            <w:tabs>
              <w:tab w:val="left" w:pos="0"/>
            </w:tabs>
            <w:ind w:left="576" w:hanging="576"/>
            <w:jc w:val="center"/>
          </w:pPr>
        </w:pPrChange>
      </w:pPr>
      <w:r w:rsidRPr="00315B16">
        <w:rPr>
          <w:rFonts w:ascii="Arial" w:eastAsia="Arial" w:hAnsi="Arial" w:cs="Arial"/>
          <w:b/>
          <w:color w:val="000000"/>
          <w:sz w:val="28"/>
          <w:szCs w:val="28"/>
          <w:lang w:val="uk-UA"/>
        </w:rPr>
        <w:t>ЛАКОФАРБОВІ МАТЕРІАЛИ.</w:t>
      </w:r>
    </w:p>
    <w:p w14:paraId="20FF8316" w14:textId="77777777" w:rsidR="00D442C5" w:rsidRPr="00315B16" w:rsidRDefault="00D442C5">
      <w:pPr>
        <w:keepNext/>
        <w:keepLines/>
        <w:widowControl w:val="0"/>
        <w:pBdr>
          <w:top w:val="nil"/>
          <w:left w:val="nil"/>
          <w:bottom w:val="nil"/>
          <w:right w:val="nil"/>
          <w:between w:val="nil"/>
        </w:pBdr>
        <w:tabs>
          <w:tab w:val="left" w:pos="0"/>
        </w:tabs>
        <w:suppressAutoHyphens w:val="0"/>
        <w:ind w:left="576" w:hanging="576"/>
        <w:jc w:val="center"/>
        <w:rPr>
          <w:rFonts w:ascii="Arial" w:eastAsia="Arial" w:hAnsi="Arial" w:cs="Arial"/>
          <w:color w:val="000000"/>
          <w:sz w:val="28"/>
          <w:szCs w:val="28"/>
          <w:lang w:val="uk-UA"/>
        </w:rPr>
        <w:pPrChange w:id="169" w:author="Автор">
          <w:pPr>
            <w:keepNext/>
            <w:pBdr>
              <w:top w:val="nil"/>
              <w:left w:val="nil"/>
              <w:bottom w:val="nil"/>
              <w:right w:val="nil"/>
              <w:between w:val="nil"/>
            </w:pBdr>
            <w:tabs>
              <w:tab w:val="left" w:pos="0"/>
            </w:tabs>
            <w:ind w:left="576" w:hanging="576"/>
            <w:jc w:val="center"/>
          </w:pPr>
        </w:pPrChange>
      </w:pPr>
      <w:r w:rsidRPr="00315B16">
        <w:rPr>
          <w:rFonts w:ascii="Arial" w:eastAsia="Arial" w:hAnsi="Arial" w:cs="Arial"/>
          <w:b/>
          <w:color w:val="000000"/>
          <w:sz w:val="28"/>
          <w:szCs w:val="28"/>
          <w:lang w:val="uk-UA"/>
        </w:rPr>
        <w:t xml:space="preserve">ЕКОЛОГІЧНІ КРИТЕРІЇ ОЦІНЮВАННЯ ЖИТТЄВОГО ЦИКЛУ </w:t>
      </w:r>
    </w:p>
    <w:p w14:paraId="0554A169" w14:textId="77777777" w:rsidR="00D442C5" w:rsidRPr="00315B16" w:rsidRDefault="00D442C5">
      <w:pPr>
        <w:keepNext/>
        <w:keepLines/>
        <w:widowControl w:val="0"/>
        <w:pBdr>
          <w:top w:val="nil"/>
          <w:left w:val="nil"/>
          <w:bottom w:val="nil"/>
          <w:right w:val="nil"/>
          <w:between w:val="nil"/>
        </w:pBdr>
        <w:suppressAutoHyphens w:val="0"/>
        <w:jc w:val="center"/>
        <w:rPr>
          <w:rFonts w:ascii="Arial" w:eastAsia="Arial" w:hAnsi="Arial" w:cs="Arial"/>
          <w:color w:val="000000"/>
          <w:sz w:val="28"/>
          <w:szCs w:val="28"/>
          <w:highlight w:val="white"/>
          <w:lang w:val="uk-UA"/>
        </w:rPr>
        <w:pPrChange w:id="170" w:author="Автор">
          <w:pPr>
            <w:pBdr>
              <w:top w:val="nil"/>
              <w:left w:val="nil"/>
              <w:bottom w:val="nil"/>
              <w:right w:val="nil"/>
              <w:between w:val="nil"/>
            </w:pBdr>
            <w:jc w:val="center"/>
          </w:pPr>
        </w:pPrChange>
      </w:pPr>
      <w:r w:rsidRPr="00315B16">
        <w:rPr>
          <w:rFonts w:ascii="Arial" w:eastAsia="Arial" w:hAnsi="Arial" w:cs="Arial"/>
          <w:b/>
          <w:color w:val="000000"/>
          <w:sz w:val="28"/>
          <w:szCs w:val="28"/>
          <w:highlight w:val="white"/>
          <w:lang w:val="uk-UA"/>
        </w:rPr>
        <w:t>СОУ ОЕМ  08.002.12.019:</w:t>
      </w:r>
      <w:del w:id="171" w:author="Автор">
        <w:r w:rsidRPr="00315B16" w:rsidDel="008A533F">
          <w:rPr>
            <w:rFonts w:ascii="Arial" w:eastAsia="Arial" w:hAnsi="Arial" w:cs="Arial"/>
            <w:b/>
            <w:color w:val="000000"/>
            <w:sz w:val="28"/>
            <w:szCs w:val="28"/>
            <w:highlight w:val="white"/>
            <w:lang w:val="uk-UA"/>
          </w:rPr>
          <w:delText>2014 </w:delText>
        </w:r>
      </w:del>
      <w:ins w:id="172" w:author="Автор">
        <w:r w:rsidR="008A533F" w:rsidRPr="00315B16">
          <w:rPr>
            <w:rFonts w:ascii="Arial" w:eastAsia="Arial" w:hAnsi="Arial" w:cs="Arial"/>
            <w:b/>
            <w:color w:val="000000"/>
            <w:sz w:val="28"/>
            <w:szCs w:val="28"/>
            <w:highlight w:val="white"/>
            <w:lang w:val="uk-UA"/>
          </w:rPr>
          <w:t>20</w:t>
        </w:r>
        <w:r w:rsidR="008A533F">
          <w:rPr>
            <w:rFonts w:ascii="Arial" w:eastAsia="Arial" w:hAnsi="Arial" w:cs="Arial"/>
            <w:b/>
            <w:color w:val="000000"/>
            <w:sz w:val="28"/>
            <w:szCs w:val="28"/>
            <w:highlight w:val="white"/>
            <w:lang w:val="en-US"/>
          </w:rPr>
          <w:t>20</w:t>
        </w:r>
        <w:r w:rsidR="008A533F" w:rsidRPr="00315B16">
          <w:rPr>
            <w:rFonts w:ascii="Arial" w:eastAsia="Arial" w:hAnsi="Arial" w:cs="Arial"/>
            <w:b/>
            <w:color w:val="000000"/>
            <w:sz w:val="28"/>
            <w:szCs w:val="28"/>
            <w:highlight w:val="white"/>
            <w:lang w:val="uk-UA"/>
          </w:rPr>
          <w:t> </w:t>
        </w:r>
      </w:ins>
    </w:p>
    <w:p w14:paraId="1AC0F863" w14:textId="77777777" w:rsidR="00D442C5" w:rsidRPr="00315B16" w:rsidRDefault="00D442C5">
      <w:pPr>
        <w:keepNext/>
        <w:keepLines/>
        <w:widowControl w:val="0"/>
        <w:pBdr>
          <w:top w:val="nil"/>
          <w:left w:val="nil"/>
          <w:bottom w:val="nil"/>
          <w:right w:val="nil"/>
          <w:between w:val="nil"/>
        </w:pBdr>
        <w:suppressAutoHyphens w:val="0"/>
        <w:jc w:val="center"/>
        <w:rPr>
          <w:rFonts w:ascii="Arial" w:eastAsia="Arial" w:hAnsi="Arial" w:cs="Arial"/>
          <w:color w:val="000000"/>
          <w:sz w:val="28"/>
          <w:szCs w:val="28"/>
          <w:highlight w:val="white"/>
          <w:lang w:val="uk-UA"/>
        </w:rPr>
        <w:pPrChange w:id="173" w:author="Автор">
          <w:pPr>
            <w:pBdr>
              <w:top w:val="nil"/>
              <w:left w:val="nil"/>
              <w:bottom w:val="nil"/>
              <w:right w:val="nil"/>
              <w:between w:val="nil"/>
            </w:pBdr>
            <w:jc w:val="center"/>
          </w:pPr>
        </w:pPrChange>
      </w:pPr>
    </w:p>
    <w:p w14:paraId="7805AD20" w14:textId="77777777" w:rsidR="00D442C5" w:rsidRPr="00315B16" w:rsidRDefault="00D442C5">
      <w:pPr>
        <w:keepNext/>
        <w:keepLines/>
        <w:widowControl w:val="0"/>
        <w:pBdr>
          <w:top w:val="nil"/>
          <w:left w:val="nil"/>
          <w:bottom w:val="nil"/>
          <w:right w:val="nil"/>
          <w:between w:val="nil"/>
        </w:pBdr>
        <w:suppressAutoHyphens w:val="0"/>
        <w:jc w:val="center"/>
        <w:rPr>
          <w:rFonts w:ascii="Arial" w:eastAsia="Arial" w:hAnsi="Arial" w:cs="Arial"/>
          <w:color w:val="000000"/>
          <w:sz w:val="28"/>
          <w:szCs w:val="28"/>
          <w:highlight w:val="white"/>
          <w:lang w:val="uk-UA"/>
        </w:rPr>
        <w:pPrChange w:id="174" w:author="Автор">
          <w:pPr>
            <w:pBdr>
              <w:top w:val="nil"/>
              <w:left w:val="nil"/>
              <w:bottom w:val="nil"/>
              <w:right w:val="nil"/>
              <w:between w:val="nil"/>
            </w:pBdr>
            <w:jc w:val="center"/>
          </w:pPr>
        </w:pPrChange>
      </w:pPr>
      <w:r w:rsidRPr="00315B16">
        <w:rPr>
          <w:rFonts w:ascii="Arial" w:eastAsia="Arial" w:hAnsi="Arial" w:cs="Arial"/>
          <w:color w:val="000000"/>
          <w:sz w:val="28"/>
          <w:szCs w:val="28"/>
          <w:highlight w:val="white"/>
          <w:lang w:val="uk-UA"/>
        </w:rPr>
        <w:t xml:space="preserve">PAINTS AND VARNISHES. </w:t>
      </w:r>
    </w:p>
    <w:p w14:paraId="0CCFA98D" w14:textId="77777777" w:rsidR="00D442C5" w:rsidRPr="00315B16" w:rsidRDefault="00D442C5">
      <w:pPr>
        <w:keepNext/>
        <w:keepLines/>
        <w:widowControl w:val="0"/>
        <w:pBdr>
          <w:top w:val="nil"/>
          <w:left w:val="nil"/>
          <w:bottom w:val="nil"/>
          <w:right w:val="nil"/>
          <w:between w:val="nil"/>
        </w:pBdr>
        <w:suppressAutoHyphens w:val="0"/>
        <w:jc w:val="center"/>
        <w:rPr>
          <w:rFonts w:ascii="Arial" w:eastAsia="Arial" w:hAnsi="Arial" w:cs="Arial"/>
          <w:color w:val="000000"/>
          <w:sz w:val="28"/>
          <w:szCs w:val="28"/>
          <w:highlight w:val="white"/>
          <w:lang w:val="uk-UA"/>
        </w:rPr>
        <w:pPrChange w:id="175" w:author="Автор">
          <w:pPr>
            <w:pBdr>
              <w:top w:val="nil"/>
              <w:left w:val="nil"/>
              <w:bottom w:val="nil"/>
              <w:right w:val="nil"/>
              <w:between w:val="nil"/>
            </w:pBdr>
            <w:jc w:val="center"/>
          </w:pPr>
        </w:pPrChange>
      </w:pPr>
      <w:r w:rsidRPr="00315B16">
        <w:rPr>
          <w:rFonts w:ascii="Arial" w:eastAsia="Arial" w:hAnsi="Arial" w:cs="Arial"/>
          <w:color w:val="000000"/>
          <w:sz w:val="28"/>
          <w:szCs w:val="28"/>
          <w:highlight w:val="white"/>
          <w:lang w:val="uk-UA"/>
        </w:rPr>
        <w:t>ENVIRONMENTAL CRITERIA  FOR THE LIFE CYCLE ASSESSMENT</w:t>
      </w:r>
    </w:p>
    <w:p w14:paraId="15A842B1" w14:textId="77777777" w:rsidR="00D442C5" w:rsidRPr="00AF60EF" w:rsidRDefault="00D442C5">
      <w:pPr>
        <w:keepNext/>
        <w:keepLines/>
        <w:widowControl w:val="0"/>
        <w:pBdr>
          <w:top w:val="nil"/>
          <w:left w:val="nil"/>
          <w:bottom w:val="nil"/>
          <w:right w:val="nil"/>
          <w:between w:val="nil"/>
        </w:pBdr>
        <w:suppressAutoHyphens w:val="0"/>
        <w:jc w:val="center"/>
        <w:rPr>
          <w:rFonts w:ascii="Arial" w:eastAsia="Arial" w:hAnsi="Arial" w:cs="Arial"/>
          <w:color w:val="000000"/>
          <w:sz w:val="28"/>
          <w:szCs w:val="28"/>
          <w:highlight w:val="white"/>
          <w:rPrChange w:id="176" w:author="Автор">
            <w:rPr>
              <w:rFonts w:ascii="Arial" w:eastAsia="Arial" w:hAnsi="Arial" w:cs="Arial"/>
              <w:color w:val="000000"/>
              <w:sz w:val="28"/>
              <w:szCs w:val="28"/>
              <w:highlight w:val="white"/>
              <w:lang w:val="uk-UA"/>
            </w:rPr>
          </w:rPrChange>
        </w:rPr>
        <w:pPrChange w:id="177" w:author="Автор">
          <w:pPr>
            <w:pBdr>
              <w:top w:val="nil"/>
              <w:left w:val="nil"/>
              <w:bottom w:val="nil"/>
              <w:right w:val="nil"/>
              <w:between w:val="nil"/>
            </w:pBdr>
            <w:jc w:val="center"/>
          </w:pPr>
        </w:pPrChange>
      </w:pPr>
      <w:r w:rsidRPr="00315B16">
        <w:rPr>
          <w:rFonts w:ascii="Arial" w:eastAsia="Arial" w:hAnsi="Arial" w:cs="Arial"/>
          <w:color w:val="000000"/>
          <w:sz w:val="28"/>
          <w:szCs w:val="28"/>
          <w:highlight w:val="white"/>
          <w:lang w:val="uk-UA"/>
        </w:rPr>
        <w:t>СОУ ОЕМ  08.002.12.019:</w:t>
      </w:r>
      <w:del w:id="178" w:author="Автор">
        <w:r w:rsidRPr="00315B16" w:rsidDel="008A533F">
          <w:rPr>
            <w:rFonts w:ascii="Arial" w:eastAsia="Arial" w:hAnsi="Arial" w:cs="Arial"/>
            <w:color w:val="000000"/>
            <w:sz w:val="28"/>
            <w:szCs w:val="28"/>
            <w:highlight w:val="white"/>
            <w:lang w:val="uk-UA"/>
          </w:rPr>
          <w:delText>2014</w:delText>
        </w:r>
      </w:del>
      <w:ins w:id="179" w:author="Автор">
        <w:r w:rsidR="008A533F" w:rsidRPr="00315B16">
          <w:rPr>
            <w:rFonts w:ascii="Arial" w:eastAsia="Arial" w:hAnsi="Arial" w:cs="Arial"/>
            <w:color w:val="000000"/>
            <w:sz w:val="28"/>
            <w:szCs w:val="28"/>
            <w:highlight w:val="white"/>
            <w:lang w:val="uk-UA"/>
          </w:rPr>
          <w:t>20</w:t>
        </w:r>
        <w:r w:rsidR="008A533F" w:rsidRPr="00AF60EF">
          <w:rPr>
            <w:rFonts w:ascii="Arial" w:eastAsia="Arial" w:hAnsi="Arial" w:cs="Arial"/>
            <w:color w:val="000000"/>
            <w:sz w:val="28"/>
            <w:szCs w:val="28"/>
            <w:highlight w:val="white"/>
          </w:rPr>
          <w:t>20</w:t>
        </w:r>
      </w:ins>
    </w:p>
    <w:p w14:paraId="73134A2D" w14:textId="77777777" w:rsidR="00D442C5" w:rsidRPr="00315B16" w:rsidRDefault="00D442C5">
      <w:pPr>
        <w:keepNext/>
        <w:keepLines/>
        <w:widowControl w:val="0"/>
        <w:pBdr>
          <w:top w:val="nil"/>
          <w:left w:val="nil"/>
          <w:bottom w:val="single" w:sz="8" w:space="1" w:color="000000"/>
          <w:right w:val="nil"/>
          <w:between w:val="nil"/>
        </w:pBdr>
        <w:suppressAutoHyphens w:val="0"/>
        <w:jc w:val="center"/>
        <w:rPr>
          <w:rFonts w:ascii="Arial" w:eastAsia="Arial" w:hAnsi="Arial" w:cs="Arial"/>
          <w:color w:val="000000"/>
          <w:highlight w:val="white"/>
          <w:lang w:val="uk-UA"/>
        </w:rPr>
        <w:pPrChange w:id="180" w:author="Автор">
          <w:pPr>
            <w:pBdr>
              <w:top w:val="nil"/>
              <w:left w:val="nil"/>
              <w:bottom w:val="single" w:sz="8" w:space="1" w:color="000000"/>
              <w:right w:val="nil"/>
              <w:between w:val="nil"/>
            </w:pBdr>
            <w:jc w:val="center"/>
          </w:pPr>
        </w:pPrChange>
      </w:pPr>
    </w:p>
    <w:p w14:paraId="4611A44C" w14:textId="77777777" w:rsidR="00D442C5" w:rsidRPr="00315B16" w:rsidRDefault="00D442C5">
      <w:pPr>
        <w:keepNext/>
        <w:keepLines/>
        <w:widowControl w:val="0"/>
        <w:pBdr>
          <w:top w:val="nil"/>
          <w:left w:val="nil"/>
          <w:bottom w:val="nil"/>
          <w:right w:val="nil"/>
          <w:between w:val="nil"/>
        </w:pBdr>
        <w:suppressAutoHyphens w:val="0"/>
        <w:jc w:val="right"/>
        <w:rPr>
          <w:rFonts w:ascii="Arial" w:eastAsia="Arial" w:hAnsi="Arial" w:cs="Arial"/>
          <w:color w:val="000000"/>
          <w:sz w:val="22"/>
          <w:szCs w:val="22"/>
          <w:highlight w:val="white"/>
          <w:lang w:val="uk-UA"/>
        </w:rPr>
        <w:pPrChange w:id="181" w:author="Автор">
          <w:pPr>
            <w:pBdr>
              <w:top w:val="nil"/>
              <w:left w:val="nil"/>
              <w:bottom w:val="nil"/>
              <w:right w:val="nil"/>
              <w:between w:val="nil"/>
            </w:pBdr>
            <w:jc w:val="right"/>
          </w:pPr>
        </w:pPrChange>
      </w:pPr>
    </w:p>
    <w:p w14:paraId="712A42FB" w14:textId="130DF1A2" w:rsidR="00D442C5" w:rsidRPr="00695CA2" w:rsidRDefault="00D442C5">
      <w:pPr>
        <w:keepNext/>
        <w:keepLines/>
        <w:widowControl w:val="0"/>
        <w:pBdr>
          <w:top w:val="nil"/>
          <w:left w:val="nil"/>
          <w:bottom w:val="nil"/>
          <w:right w:val="nil"/>
          <w:between w:val="nil"/>
        </w:pBdr>
        <w:suppressAutoHyphens w:val="0"/>
        <w:jc w:val="right"/>
        <w:rPr>
          <w:rFonts w:ascii="Arial" w:eastAsia="Arial" w:hAnsi="Arial" w:cs="Arial"/>
          <w:color w:val="000000"/>
          <w:sz w:val="22"/>
          <w:szCs w:val="22"/>
          <w:highlight w:val="white"/>
        </w:rPr>
        <w:pPrChange w:id="182" w:author="Автор">
          <w:pPr>
            <w:pBdr>
              <w:top w:val="nil"/>
              <w:left w:val="nil"/>
              <w:bottom w:val="nil"/>
              <w:right w:val="nil"/>
              <w:between w:val="nil"/>
            </w:pBdr>
          </w:pPr>
        </w:pPrChange>
      </w:pPr>
      <w:r w:rsidRPr="00315B16">
        <w:rPr>
          <w:rFonts w:ascii="Arial" w:eastAsia="Arial" w:hAnsi="Arial" w:cs="Arial"/>
          <w:b/>
          <w:color w:val="000000"/>
          <w:sz w:val="22"/>
          <w:szCs w:val="22"/>
          <w:highlight w:val="white"/>
          <w:lang w:val="uk-UA"/>
        </w:rPr>
        <w:t xml:space="preserve">Чинний від </w:t>
      </w:r>
      <w:r w:rsidR="004F37F7" w:rsidRPr="00695CA2">
        <w:rPr>
          <w:rFonts w:ascii="Arial" w:eastAsia="Arial" w:hAnsi="Arial" w:cs="Arial"/>
          <w:b/>
          <w:color w:val="000000"/>
          <w:sz w:val="22"/>
          <w:szCs w:val="22"/>
          <w:highlight w:val="white"/>
          <w:u w:val="single"/>
        </w:rPr>
        <w:t>__________</w:t>
      </w:r>
    </w:p>
    <w:p w14:paraId="7D589A61" w14:textId="77777777" w:rsidR="00D442C5" w:rsidRPr="00315B16" w:rsidRDefault="00D442C5">
      <w:pPr>
        <w:keepNext/>
        <w:keepLines/>
        <w:widowControl w:val="0"/>
        <w:pBdr>
          <w:top w:val="nil"/>
          <w:left w:val="nil"/>
          <w:bottom w:val="nil"/>
          <w:right w:val="nil"/>
          <w:between w:val="nil"/>
        </w:pBdr>
        <w:suppressAutoHyphens w:val="0"/>
        <w:ind w:firstLine="709"/>
        <w:rPr>
          <w:rFonts w:ascii="Arial" w:eastAsia="Arial" w:hAnsi="Arial" w:cs="Arial"/>
          <w:color w:val="000000"/>
          <w:sz w:val="22"/>
          <w:szCs w:val="22"/>
          <w:highlight w:val="white"/>
          <w:lang w:val="uk-UA"/>
        </w:rPr>
        <w:pPrChange w:id="183" w:author="Автор">
          <w:pPr>
            <w:pBdr>
              <w:top w:val="nil"/>
              <w:left w:val="nil"/>
              <w:bottom w:val="nil"/>
              <w:right w:val="nil"/>
              <w:between w:val="nil"/>
            </w:pBdr>
            <w:ind w:firstLine="709"/>
          </w:pPr>
        </w:pPrChange>
      </w:pPr>
      <w:r w:rsidRPr="00315B16">
        <w:rPr>
          <w:rFonts w:ascii="Arial" w:eastAsia="Arial" w:hAnsi="Arial" w:cs="Arial"/>
          <w:b/>
          <w:color w:val="000000"/>
          <w:sz w:val="22"/>
          <w:szCs w:val="22"/>
          <w:highlight w:val="white"/>
          <w:lang w:val="uk-UA"/>
        </w:rPr>
        <w:t>1 СФЕРА ЗАСТОСУВАННЯ</w:t>
      </w:r>
    </w:p>
    <w:p w14:paraId="4B277D8A" w14:textId="77777777" w:rsidR="00D442C5" w:rsidRPr="00315B16" w:rsidRDefault="00D442C5">
      <w:pPr>
        <w:keepNext/>
        <w:keepLines/>
        <w:widowControl w:val="0"/>
        <w:pBdr>
          <w:top w:val="nil"/>
          <w:left w:val="nil"/>
          <w:bottom w:val="nil"/>
          <w:right w:val="nil"/>
          <w:between w:val="nil"/>
        </w:pBdr>
        <w:suppressAutoHyphens w:val="0"/>
        <w:ind w:firstLine="709"/>
        <w:jc w:val="both"/>
        <w:rPr>
          <w:rFonts w:ascii="Arial" w:eastAsia="Arial" w:hAnsi="Arial" w:cs="Arial"/>
          <w:color w:val="000000"/>
          <w:sz w:val="22"/>
          <w:szCs w:val="22"/>
          <w:lang w:val="uk-UA"/>
        </w:rPr>
        <w:pPrChange w:id="184" w:author="Автор">
          <w:pPr>
            <w:pBdr>
              <w:top w:val="nil"/>
              <w:left w:val="nil"/>
              <w:bottom w:val="nil"/>
              <w:right w:val="nil"/>
              <w:between w:val="nil"/>
            </w:pBdr>
            <w:ind w:firstLine="709"/>
            <w:jc w:val="both"/>
          </w:pPr>
        </w:pPrChange>
      </w:pPr>
      <w:r w:rsidRPr="00315B16">
        <w:rPr>
          <w:rFonts w:ascii="Arial" w:eastAsia="Arial" w:hAnsi="Arial" w:cs="Arial"/>
          <w:b/>
          <w:color w:val="000000"/>
          <w:sz w:val="22"/>
          <w:szCs w:val="22"/>
          <w:lang w:val="uk-UA"/>
        </w:rPr>
        <w:t>1.1</w:t>
      </w:r>
      <w:r w:rsidRPr="00315B16">
        <w:rPr>
          <w:rFonts w:ascii="Arial" w:eastAsia="Arial" w:hAnsi="Arial" w:cs="Arial"/>
          <w:color w:val="000000"/>
          <w:sz w:val="22"/>
          <w:szCs w:val="22"/>
          <w:lang w:val="uk-UA"/>
        </w:rPr>
        <w:t xml:space="preserve">  Цей стандарт встановлює екологічні критерії до </w:t>
      </w:r>
      <w:r w:rsidR="003836C0" w:rsidRPr="00315B16">
        <w:rPr>
          <w:rFonts w:ascii="Arial" w:eastAsia="Arial" w:hAnsi="Arial" w:cs="Arial"/>
          <w:color w:val="000000"/>
          <w:sz w:val="22"/>
          <w:szCs w:val="22"/>
          <w:lang w:val="uk-UA"/>
        </w:rPr>
        <w:t>ЛФМ</w:t>
      </w:r>
      <w:r w:rsidRPr="00315B16">
        <w:rPr>
          <w:rFonts w:ascii="Arial" w:eastAsia="Arial" w:hAnsi="Arial" w:cs="Arial"/>
          <w:color w:val="000000"/>
          <w:sz w:val="22"/>
          <w:szCs w:val="22"/>
          <w:lang w:val="uk-UA"/>
        </w:rPr>
        <w:t>.</w:t>
      </w:r>
    </w:p>
    <w:p w14:paraId="4507EC2D" w14:textId="77777777" w:rsidR="00D442C5" w:rsidRPr="00315B16" w:rsidRDefault="00D442C5">
      <w:pPr>
        <w:keepNext/>
        <w:keepLines/>
        <w:widowControl w:val="0"/>
        <w:pBdr>
          <w:top w:val="nil"/>
          <w:left w:val="nil"/>
          <w:bottom w:val="nil"/>
          <w:right w:val="nil"/>
          <w:between w:val="nil"/>
        </w:pBdr>
        <w:suppressAutoHyphens w:val="0"/>
        <w:ind w:firstLine="709"/>
        <w:rPr>
          <w:rFonts w:ascii="Arial" w:eastAsia="Arial" w:hAnsi="Arial" w:cs="Arial"/>
          <w:color w:val="000000"/>
          <w:sz w:val="22"/>
          <w:szCs w:val="22"/>
          <w:lang w:val="uk-UA"/>
        </w:rPr>
        <w:pPrChange w:id="185" w:author="Автор">
          <w:pPr>
            <w:pBdr>
              <w:top w:val="nil"/>
              <w:left w:val="nil"/>
              <w:bottom w:val="nil"/>
              <w:right w:val="nil"/>
              <w:between w:val="nil"/>
            </w:pBdr>
            <w:ind w:firstLine="709"/>
          </w:pPr>
        </w:pPrChange>
      </w:pPr>
      <w:r w:rsidRPr="00315B16">
        <w:rPr>
          <w:rFonts w:ascii="Arial" w:eastAsia="Arial" w:hAnsi="Arial" w:cs="Arial"/>
          <w:b/>
          <w:color w:val="000000"/>
          <w:sz w:val="22"/>
          <w:szCs w:val="22"/>
          <w:lang w:val="uk-UA"/>
        </w:rPr>
        <w:t>1.2</w:t>
      </w:r>
      <w:r w:rsidRPr="00315B16">
        <w:rPr>
          <w:rFonts w:ascii="Arial" w:eastAsia="Arial" w:hAnsi="Arial" w:cs="Arial"/>
          <w:color w:val="000000"/>
          <w:sz w:val="22"/>
          <w:szCs w:val="22"/>
          <w:lang w:val="uk-UA"/>
        </w:rPr>
        <w:t xml:space="preserve">  Цей стандарт поширюється на </w:t>
      </w:r>
      <w:ins w:id="186" w:author="Автор">
        <w:r w:rsidR="00E243DD">
          <w:rPr>
            <w:rFonts w:ascii="Arial" w:eastAsia="Arial" w:hAnsi="Arial" w:cs="Arial"/>
            <w:color w:val="000000"/>
            <w:sz w:val="22"/>
            <w:szCs w:val="22"/>
            <w:lang w:val="uk-UA"/>
          </w:rPr>
          <w:t xml:space="preserve">лакофарбові матеріали, а саме: </w:t>
        </w:r>
      </w:ins>
      <w:r w:rsidRPr="00315B16">
        <w:rPr>
          <w:rFonts w:ascii="Arial" w:eastAsia="Arial" w:hAnsi="Arial" w:cs="Arial"/>
          <w:color w:val="000000"/>
          <w:sz w:val="22"/>
          <w:szCs w:val="22"/>
          <w:lang w:val="uk-UA"/>
        </w:rPr>
        <w:t xml:space="preserve">фарби, лаки, </w:t>
      </w:r>
      <w:ins w:id="187" w:author="Автор">
        <w:r w:rsidR="006102F7" w:rsidRPr="00D1430B">
          <w:rPr>
            <w:rFonts w:ascii="Arial" w:eastAsia="Arial" w:hAnsi="Arial" w:cs="Arial"/>
            <w:color w:val="000000"/>
            <w:sz w:val="22"/>
            <w:szCs w:val="22"/>
            <w:lang w:val="uk-UA"/>
            <w:rPrChange w:id="188" w:author="Автор">
              <w:rPr>
                <w:rFonts w:ascii="Arial" w:eastAsia="Arial" w:hAnsi="Arial" w:cs="Arial"/>
                <w:color w:val="000000"/>
                <w:sz w:val="22"/>
                <w:szCs w:val="22"/>
              </w:rPr>
            </w:rPrChange>
          </w:rPr>
          <w:t xml:space="preserve">морилки, </w:t>
        </w:r>
        <w:r w:rsidR="006102F7">
          <w:rPr>
            <w:rFonts w:ascii="Arial" w:eastAsia="Arial" w:hAnsi="Arial" w:cs="Arial"/>
            <w:color w:val="000000"/>
            <w:sz w:val="22"/>
            <w:szCs w:val="22"/>
            <w:lang w:val="uk-UA"/>
          </w:rPr>
          <w:t xml:space="preserve">рідкі </w:t>
        </w:r>
        <w:r w:rsidR="006102F7" w:rsidRPr="00D1430B">
          <w:rPr>
            <w:rFonts w:ascii="Arial" w:eastAsia="Arial" w:hAnsi="Arial" w:cs="Arial"/>
            <w:color w:val="000000"/>
            <w:sz w:val="22"/>
            <w:szCs w:val="22"/>
            <w:lang w:val="uk-UA"/>
            <w:rPrChange w:id="189" w:author="Автор">
              <w:rPr>
                <w:rFonts w:ascii="Arial" w:eastAsia="Arial" w:hAnsi="Arial" w:cs="Arial"/>
                <w:color w:val="000000"/>
                <w:sz w:val="22"/>
                <w:szCs w:val="22"/>
              </w:rPr>
            </w:rPrChange>
          </w:rPr>
          <w:t xml:space="preserve">покриття </w:t>
        </w:r>
        <w:r w:rsidR="00E243DD">
          <w:rPr>
            <w:rFonts w:ascii="Arial" w:eastAsia="Arial" w:hAnsi="Arial" w:cs="Arial"/>
            <w:color w:val="000000"/>
            <w:sz w:val="22"/>
            <w:szCs w:val="22"/>
            <w:lang w:val="uk-UA"/>
          </w:rPr>
          <w:t xml:space="preserve">для </w:t>
        </w:r>
        <w:r w:rsidR="006102F7" w:rsidRPr="00D1430B">
          <w:rPr>
            <w:rFonts w:ascii="Arial" w:eastAsia="Arial" w:hAnsi="Arial" w:cs="Arial"/>
            <w:color w:val="000000"/>
            <w:sz w:val="22"/>
            <w:szCs w:val="22"/>
            <w:lang w:val="uk-UA"/>
            <w:rPrChange w:id="190" w:author="Автор">
              <w:rPr>
                <w:rFonts w:ascii="Arial" w:eastAsia="Arial" w:hAnsi="Arial" w:cs="Arial"/>
                <w:color w:val="000000"/>
                <w:sz w:val="22"/>
                <w:szCs w:val="22"/>
              </w:rPr>
            </w:rPrChange>
          </w:rPr>
          <w:t>п</w:t>
        </w:r>
        <w:r w:rsidR="006102F7">
          <w:rPr>
            <w:rFonts w:ascii="Arial" w:eastAsia="Arial" w:hAnsi="Arial" w:cs="Arial"/>
            <w:color w:val="000000"/>
            <w:sz w:val="22"/>
            <w:szCs w:val="22"/>
            <w:lang w:val="uk-UA"/>
          </w:rPr>
          <w:t>і</w:t>
        </w:r>
        <w:r w:rsidR="006102F7" w:rsidRPr="00D1430B">
          <w:rPr>
            <w:rFonts w:ascii="Arial" w:eastAsia="Arial" w:hAnsi="Arial" w:cs="Arial"/>
            <w:color w:val="000000"/>
            <w:sz w:val="22"/>
            <w:szCs w:val="22"/>
            <w:lang w:val="uk-UA"/>
            <w:rPrChange w:id="191" w:author="Автор">
              <w:rPr>
                <w:rFonts w:ascii="Arial" w:eastAsia="Arial" w:hAnsi="Arial" w:cs="Arial"/>
                <w:color w:val="000000"/>
                <w:sz w:val="22"/>
                <w:szCs w:val="22"/>
              </w:rPr>
            </w:rPrChange>
          </w:rPr>
          <w:t>длоги</w:t>
        </w:r>
        <w:r w:rsidR="006102F7">
          <w:rPr>
            <w:rFonts w:ascii="Arial" w:eastAsia="Arial" w:hAnsi="Arial" w:cs="Arial"/>
            <w:color w:val="000000"/>
            <w:sz w:val="22"/>
            <w:szCs w:val="22"/>
            <w:lang w:val="uk-UA"/>
          </w:rPr>
          <w:t xml:space="preserve">, </w:t>
        </w:r>
      </w:ins>
      <w:r w:rsidRPr="00315B16">
        <w:rPr>
          <w:rFonts w:ascii="Arial" w:eastAsia="Arial" w:hAnsi="Arial" w:cs="Arial"/>
          <w:color w:val="000000"/>
          <w:sz w:val="22"/>
          <w:szCs w:val="22"/>
          <w:lang w:val="uk-UA"/>
        </w:rPr>
        <w:t>емалі, шпаклівки, ґрунтовки,</w:t>
      </w:r>
      <w:ins w:id="192" w:author="Автор">
        <w:r w:rsidR="006102F7">
          <w:rPr>
            <w:rFonts w:ascii="Arial" w:eastAsia="Arial" w:hAnsi="Arial" w:cs="Arial"/>
            <w:color w:val="000000"/>
            <w:sz w:val="22"/>
            <w:szCs w:val="22"/>
            <w:lang w:val="uk-UA"/>
          </w:rPr>
          <w:t xml:space="preserve"> </w:t>
        </w:r>
        <w:proofErr w:type="spellStart"/>
        <w:r w:rsidR="006102F7">
          <w:rPr>
            <w:rFonts w:ascii="Arial" w:eastAsia="Arial" w:hAnsi="Arial" w:cs="Arial"/>
            <w:color w:val="000000"/>
            <w:sz w:val="22"/>
            <w:szCs w:val="22"/>
            <w:lang w:val="uk-UA"/>
          </w:rPr>
          <w:t>тонуючі</w:t>
        </w:r>
        <w:proofErr w:type="spellEnd"/>
        <w:r w:rsidR="006102F7">
          <w:rPr>
            <w:rFonts w:ascii="Arial" w:eastAsia="Arial" w:hAnsi="Arial" w:cs="Arial"/>
            <w:color w:val="000000"/>
            <w:sz w:val="22"/>
            <w:szCs w:val="22"/>
            <w:lang w:val="uk-UA"/>
          </w:rPr>
          <w:t xml:space="preserve"> системи, пастоподібні декоративні фарби, </w:t>
        </w:r>
      </w:ins>
      <w:r w:rsidRPr="00315B16">
        <w:rPr>
          <w:rFonts w:ascii="Arial" w:eastAsia="Arial" w:hAnsi="Arial" w:cs="Arial"/>
          <w:color w:val="000000"/>
          <w:sz w:val="22"/>
          <w:szCs w:val="22"/>
          <w:lang w:val="uk-UA"/>
        </w:rPr>
        <w:t xml:space="preserve"> </w:t>
      </w:r>
      <w:ins w:id="193" w:author="Автор">
        <w:r w:rsidR="006102F7" w:rsidRPr="006102F7">
          <w:rPr>
            <w:rFonts w:ascii="Arial" w:eastAsia="Arial" w:hAnsi="Arial" w:cs="Arial"/>
            <w:color w:val="000000"/>
            <w:sz w:val="22"/>
            <w:szCs w:val="22"/>
            <w:lang w:val="uk-UA"/>
          </w:rPr>
          <w:t>покриття для</w:t>
        </w:r>
        <w:r w:rsidR="00BC356D">
          <w:rPr>
            <w:rFonts w:ascii="Arial" w:eastAsia="Arial" w:hAnsi="Arial" w:cs="Arial"/>
            <w:color w:val="000000"/>
            <w:sz w:val="22"/>
            <w:szCs w:val="22"/>
            <w:lang w:val="uk-UA"/>
          </w:rPr>
          <w:t xml:space="preserve"> </w:t>
        </w:r>
        <w:r w:rsidR="00BC356D" w:rsidRPr="00BC356D">
          <w:rPr>
            <w:rFonts w:ascii="Arial" w:eastAsia="Arial" w:hAnsi="Arial" w:cs="Arial"/>
            <w:color w:val="000000"/>
            <w:sz w:val="22"/>
            <w:szCs w:val="22"/>
            <w:lang w:val="uk-UA"/>
          </w:rPr>
          <w:t>мінеральних поверхонь стін</w:t>
        </w:r>
        <w:del w:id="194" w:author="Автор">
          <w:r w:rsidR="006102F7" w:rsidRPr="006102F7" w:rsidDel="00BC356D">
            <w:rPr>
              <w:rFonts w:ascii="Arial" w:eastAsia="Arial" w:hAnsi="Arial" w:cs="Arial"/>
              <w:color w:val="000000"/>
              <w:sz w:val="22"/>
              <w:szCs w:val="22"/>
              <w:lang w:val="uk-UA"/>
            </w:rPr>
            <w:delText xml:space="preserve"> кам'яної або цегляної кладки</w:delText>
          </w:r>
        </w:del>
        <w:r w:rsidR="006102F7">
          <w:rPr>
            <w:rFonts w:ascii="Arial" w:eastAsia="Arial" w:hAnsi="Arial" w:cs="Arial"/>
            <w:color w:val="000000"/>
            <w:sz w:val="22"/>
            <w:szCs w:val="22"/>
            <w:lang w:val="uk-UA"/>
          </w:rPr>
          <w:t xml:space="preserve">, </w:t>
        </w:r>
      </w:ins>
      <w:r w:rsidRPr="00315B16">
        <w:rPr>
          <w:rFonts w:ascii="Arial" w:eastAsia="Arial" w:hAnsi="Arial" w:cs="Arial"/>
          <w:color w:val="000000"/>
          <w:sz w:val="22"/>
          <w:szCs w:val="22"/>
          <w:lang w:val="uk-UA"/>
        </w:rPr>
        <w:t xml:space="preserve">зокрема </w:t>
      </w:r>
      <w:del w:id="195" w:author="Автор">
        <w:r w:rsidRPr="00315B16" w:rsidDel="00E243DD">
          <w:rPr>
            <w:rFonts w:ascii="Arial" w:eastAsia="Arial" w:hAnsi="Arial" w:cs="Arial"/>
            <w:color w:val="000000"/>
            <w:sz w:val="22"/>
            <w:szCs w:val="22"/>
            <w:lang w:val="uk-UA"/>
          </w:rPr>
          <w:delText xml:space="preserve">призначених </w:delText>
        </w:r>
      </w:del>
      <w:ins w:id="196" w:author="Автор">
        <w:r w:rsidR="00E243DD" w:rsidRPr="00315B16">
          <w:rPr>
            <w:rFonts w:ascii="Arial" w:eastAsia="Arial" w:hAnsi="Arial" w:cs="Arial"/>
            <w:color w:val="000000"/>
            <w:sz w:val="22"/>
            <w:szCs w:val="22"/>
            <w:lang w:val="uk-UA"/>
          </w:rPr>
          <w:t>призначен</w:t>
        </w:r>
        <w:r w:rsidR="00E243DD">
          <w:rPr>
            <w:rFonts w:ascii="Arial" w:eastAsia="Arial" w:hAnsi="Arial" w:cs="Arial"/>
            <w:color w:val="000000"/>
            <w:sz w:val="22"/>
            <w:szCs w:val="22"/>
            <w:lang w:val="uk-UA"/>
          </w:rPr>
          <w:t>і</w:t>
        </w:r>
        <w:r w:rsidR="00E243DD" w:rsidRPr="00315B16">
          <w:rPr>
            <w:rFonts w:ascii="Arial" w:eastAsia="Arial" w:hAnsi="Arial" w:cs="Arial"/>
            <w:color w:val="000000"/>
            <w:sz w:val="22"/>
            <w:szCs w:val="22"/>
            <w:lang w:val="uk-UA"/>
          </w:rPr>
          <w:t xml:space="preserve"> </w:t>
        </w:r>
        <w:r w:rsidR="006102F7">
          <w:rPr>
            <w:rFonts w:ascii="Arial" w:eastAsia="Arial" w:hAnsi="Arial" w:cs="Arial"/>
            <w:color w:val="000000"/>
            <w:sz w:val="22"/>
            <w:szCs w:val="22"/>
            <w:lang w:val="uk-UA"/>
          </w:rPr>
          <w:t xml:space="preserve">як </w:t>
        </w:r>
      </w:ins>
      <w:r w:rsidRPr="00315B16">
        <w:rPr>
          <w:rFonts w:ascii="Arial" w:eastAsia="Arial" w:hAnsi="Arial" w:cs="Arial"/>
          <w:color w:val="000000"/>
          <w:sz w:val="22"/>
          <w:szCs w:val="22"/>
          <w:lang w:val="uk-UA"/>
        </w:rPr>
        <w:t>для</w:t>
      </w:r>
      <w:ins w:id="197" w:author="Автор">
        <w:r w:rsidR="006102F7" w:rsidRPr="006102F7">
          <w:rPr>
            <w:rFonts w:ascii="Arial" w:eastAsia="Arial" w:hAnsi="Arial" w:cs="Arial"/>
            <w:color w:val="000000"/>
            <w:sz w:val="22"/>
            <w:szCs w:val="22"/>
            <w:lang w:val="uk-UA"/>
          </w:rPr>
          <w:t xml:space="preserve"> </w:t>
        </w:r>
        <w:r w:rsidR="006102F7" w:rsidRPr="00315B16">
          <w:rPr>
            <w:rFonts w:ascii="Arial" w:eastAsia="Arial" w:hAnsi="Arial" w:cs="Arial"/>
            <w:color w:val="000000"/>
            <w:sz w:val="22"/>
            <w:szCs w:val="22"/>
            <w:lang w:val="uk-UA"/>
          </w:rPr>
          <w:t>внутрішніх</w:t>
        </w:r>
        <w:r w:rsidR="006102F7">
          <w:rPr>
            <w:rFonts w:ascii="Arial" w:eastAsia="Arial" w:hAnsi="Arial" w:cs="Arial"/>
            <w:color w:val="000000"/>
            <w:sz w:val="22"/>
            <w:szCs w:val="22"/>
            <w:lang w:val="uk-UA"/>
          </w:rPr>
          <w:t xml:space="preserve"> та і для зовнішніх робіт.</w:t>
        </w:r>
      </w:ins>
      <w:del w:id="198" w:author="Автор">
        <w:r w:rsidRPr="00315B16" w:rsidDel="006102F7">
          <w:rPr>
            <w:rFonts w:ascii="Arial" w:eastAsia="Arial" w:hAnsi="Arial" w:cs="Arial"/>
            <w:color w:val="000000"/>
            <w:sz w:val="22"/>
            <w:szCs w:val="22"/>
            <w:lang w:val="uk-UA"/>
          </w:rPr>
          <w:delText>:</w:delText>
        </w:r>
      </w:del>
    </w:p>
    <w:p w14:paraId="5BFC5A68" w14:textId="77777777" w:rsidR="00D442C5" w:rsidRPr="00315B16" w:rsidDel="006102F7" w:rsidRDefault="00D442C5">
      <w:pPr>
        <w:keepNext/>
        <w:keepLines/>
        <w:widowControl w:val="0"/>
        <w:pBdr>
          <w:top w:val="nil"/>
          <w:left w:val="nil"/>
          <w:bottom w:val="nil"/>
          <w:right w:val="nil"/>
          <w:between w:val="nil"/>
        </w:pBdr>
        <w:suppressAutoHyphens w:val="0"/>
        <w:ind w:firstLine="709"/>
        <w:jc w:val="both"/>
        <w:rPr>
          <w:del w:id="199" w:author="Автор"/>
          <w:rFonts w:ascii="Arial" w:eastAsia="Arial" w:hAnsi="Arial" w:cs="Arial"/>
          <w:color w:val="000000"/>
          <w:sz w:val="22"/>
          <w:szCs w:val="22"/>
          <w:lang w:val="uk-UA"/>
        </w:rPr>
        <w:pPrChange w:id="200" w:author="Автор">
          <w:pPr>
            <w:pBdr>
              <w:top w:val="nil"/>
              <w:left w:val="nil"/>
              <w:bottom w:val="nil"/>
              <w:right w:val="nil"/>
              <w:between w:val="nil"/>
            </w:pBdr>
            <w:ind w:firstLine="709"/>
            <w:jc w:val="both"/>
          </w:pPr>
        </w:pPrChange>
      </w:pPr>
      <w:del w:id="201" w:author="Автор">
        <w:r w:rsidRPr="00315B16" w:rsidDel="006102F7">
          <w:rPr>
            <w:rFonts w:ascii="Arial" w:eastAsia="Arial" w:hAnsi="Arial" w:cs="Arial"/>
            <w:color w:val="000000"/>
            <w:sz w:val="22"/>
            <w:szCs w:val="22"/>
            <w:lang w:val="uk-UA"/>
          </w:rPr>
          <w:delText xml:space="preserve">а) внутрішніх </w:delText>
        </w:r>
        <w:r w:rsidR="002A317D" w:rsidRPr="00315B16" w:rsidDel="006102F7">
          <w:rPr>
            <w:rFonts w:ascii="Arial" w:eastAsia="Arial" w:hAnsi="Arial" w:cs="Arial"/>
            <w:color w:val="000000"/>
            <w:sz w:val="22"/>
            <w:szCs w:val="22"/>
            <w:lang w:val="uk-UA"/>
          </w:rPr>
          <w:delText>робіт</w:delText>
        </w:r>
        <w:r w:rsidRPr="00315B16" w:rsidDel="006102F7">
          <w:rPr>
            <w:rFonts w:ascii="Arial" w:eastAsia="Arial" w:hAnsi="Arial" w:cs="Arial"/>
            <w:color w:val="000000"/>
            <w:sz w:val="22"/>
            <w:szCs w:val="22"/>
            <w:lang w:val="uk-UA"/>
          </w:rPr>
          <w:delText>;</w:delText>
        </w:r>
      </w:del>
    </w:p>
    <w:p w14:paraId="7B251C5F" w14:textId="77777777" w:rsidR="00D442C5" w:rsidRPr="00315B16" w:rsidDel="006102F7" w:rsidRDefault="00D442C5">
      <w:pPr>
        <w:keepNext/>
        <w:keepLines/>
        <w:widowControl w:val="0"/>
        <w:pBdr>
          <w:top w:val="nil"/>
          <w:left w:val="nil"/>
          <w:bottom w:val="nil"/>
          <w:right w:val="nil"/>
          <w:between w:val="nil"/>
        </w:pBdr>
        <w:suppressAutoHyphens w:val="0"/>
        <w:ind w:firstLine="709"/>
        <w:jc w:val="both"/>
        <w:rPr>
          <w:del w:id="202" w:author="Автор"/>
          <w:color w:val="000000"/>
          <w:lang w:val="uk-UA"/>
        </w:rPr>
        <w:pPrChange w:id="203" w:author="Автор">
          <w:pPr>
            <w:pBdr>
              <w:top w:val="nil"/>
              <w:left w:val="nil"/>
              <w:bottom w:val="nil"/>
              <w:right w:val="nil"/>
              <w:between w:val="nil"/>
            </w:pBdr>
            <w:ind w:firstLine="709"/>
            <w:jc w:val="both"/>
          </w:pPr>
        </w:pPrChange>
      </w:pPr>
      <w:del w:id="204" w:author="Автор">
        <w:r w:rsidRPr="00315B16" w:rsidDel="006102F7">
          <w:rPr>
            <w:rFonts w:ascii="Arial" w:eastAsia="Arial" w:hAnsi="Arial" w:cs="Arial"/>
            <w:color w:val="000000"/>
            <w:sz w:val="22"/>
            <w:szCs w:val="22"/>
            <w:lang w:val="uk-UA"/>
          </w:rPr>
          <w:delText xml:space="preserve">б) зовнішніх </w:delText>
        </w:r>
        <w:r w:rsidR="002A317D" w:rsidRPr="00315B16" w:rsidDel="006102F7">
          <w:rPr>
            <w:rFonts w:ascii="Arial" w:eastAsia="Arial" w:hAnsi="Arial" w:cs="Arial"/>
            <w:color w:val="000000"/>
            <w:sz w:val="22"/>
            <w:szCs w:val="22"/>
            <w:lang w:val="uk-UA"/>
          </w:rPr>
          <w:delText>робіт</w:delText>
        </w:r>
        <w:r w:rsidRPr="00315B16" w:rsidDel="006102F7">
          <w:rPr>
            <w:rFonts w:ascii="Arial" w:eastAsia="Arial" w:hAnsi="Arial" w:cs="Arial"/>
            <w:color w:val="000000"/>
            <w:sz w:val="22"/>
            <w:szCs w:val="22"/>
            <w:lang w:val="uk-UA"/>
          </w:rPr>
          <w:delText>.</w:delText>
        </w:r>
      </w:del>
    </w:p>
    <w:p w14:paraId="59BE6B7C" w14:textId="77777777" w:rsidR="00D442C5" w:rsidRPr="00315B16" w:rsidRDefault="00D442C5">
      <w:pPr>
        <w:keepNext/>
        <w:keepLines/>
        <w:widowControl w:val="0"/>
        <w:pBdr>
          <w:top w:val="nil"/>
          <w:left w:val="nil"/>
          <w:bottom w:val="nil"/>
          <w:right w:val="nil"/>
          <w:between w:val="nil"/>
        </w:pBdr>
        <w:suppressAutoHyphens w:val="0"/>
        <w:ind w:firstLine="709"/>
        <w:jc w:val="both"/>
        <w:rPr>
          <w:rFonts w:ascii="Arial" w:eastAsia="Arial" w:hAnsi="Arial" w:cs="Arial"/>
          <w:color w:val="000000"/>
          <w:sz w:val="22"/>
          <w:szCs w:val="22"/>
          <w:lang w:val="uk-UA"/>
        </w:rPr>
        <w:pPrChange w:id="205" w:author="Автор">
          <w:pPr>
            <w:pBdr>
              <w:top w:val="nil"/>
              <w:left w:val="nil"/>
              <w:bottom w:val="nil"/>
              <w:right w:val="nil"/>
              <w:between w:val="nil"/>
            </w:pBdr>
            <w:ind w:firstLine="709"/>
            <w:jc w:val="both"/>
          </w:pPr>
        </w:pPrChange>
      </w:pPr>
      <w:r w:rsidRPr="00315B16">
        <w:rPr>
          <w:rFonts w:ascii="Arial" w:eastAsia="Arial" w:hAnsi="Arial" w:cs="Arial"/>
          <w:b/>
          <w:color w:val="000000"/>
          <w:sz w:val="22"/>
          <w:szCs w:val="22"/>
          <w:lang w:val="uk-UA"/>
        </w:rPr>
        <w:t>1.3</w:t>
      </w:r>
      <w:r w:rsidRPr="00315B16">
        <w:rPr>
          <w:rFonts w:ascii="Arial" w:eastAsia="Arial" w:hAnsi="Arial" w:cs="Arial"/>
          <w:color w:val="000000"/>
          <w:sz w:val="22"/>
          <w:szCs w:val="22"/>
          <w:lang w:val="uk-UA"/>
        </w:rPr>
        <w:t xml:space="preserve"> Дія цього стандарту не поширюється на:</w:t>
      </w:r>
    </w:p>
    <w:p w14:paraId="792E615D" w14:textId="77777777" w:rsidR="00D442C5" w:rsidRPr="00315B16" w:rsidDel="00417149" w:rsidRDefault="00D442C5">
      <w:pPr>
        <w:keepNext/>
        <w:keepLines/>
        <w:widowControl w:val="0"/>
        <w:pBdr>
          <w:top w:val="nil"/>
          <w:left w:val="nil"/>
          <w:bottom w:val="nil"/>
          <w:right w:val="nil"/>
          <w:between w:val="nil"/>
        </w:pBdr>
        <w:suppressAutoHyphens w:val="0"/>
        <w:ind w:firstLine="709"/>
        <w:jc w:val="both"/>
        <w:rPr>
          <w:del w:id="206" w:author="Автор"/>
          <w:rFonts w:ascii="Arial" w:eastAsia="Arial" w:hAnsi="Arial" w:cs="Arial"/>
          <w:color w:val="000000"/>
          <w:sz w:val="22"/>
          <w:szCs w:val="22"/>
          <w:lang w:val="uk-UA"/>
        </w:rPr>
        <w:pPrChange w:id="207" w:author="Автор">
          <w:pPr>
            <w:pBdr>
              <w:top w:val="nil"/>
              <w:left w:val="nil"/>
              <w:bottom w:val="nil"/>
              <w:right w:val="nil"/>
              <w:between w:val="nil"/>
            </w:pBdr>
            <w:ind w:firstLine="709"/>
            <w:jc w:val="both"/>
          </w:pPr>
        </w:pPrChange>
      </w:pPr>
      <w:del w:id="208" w:author="Автор">
        <w:r w:rsidRPr="00315B16" w:rsidDel="00417149">
          <w:rPr>
            <w:rFonts w:ascii="Arial" w:eastAsia="Arial" w:hAnsi="Arial" w:cs="Arial"/>
            <w:color w:val="000000"/>
            <w:sz w:val="22"/>
            <w:szCs w:val="22"/>
            <w:lang w:val="uk-UA"/>
          </w:rPr>
          <w:delText xml:space="preserve">а) </w:delText>
        </w:r>
        <w:r w:rsidR="004A0110" w:rsidRPr="00315B16" w:rsidDel="00417149">
          <w:rPr>
            <w:rFonts w:ascii="Arial" w:eastAsia="Arial" w:hAnsi="Arial" w:cs="Arial"/>
            <w:color w:val="000000"/>
            <w:sz w:val="22"/>
            <w:szCs w:val="22"/>
            <w:lang w:val="uk-UA"/>
          </w:rPr>
          <w:delText>захисні засоби</w:delText>
        </w:r>
        <w:r w:rsidRPr="00315B16" w:rsidDel="00417149">
          <w:rPr>
            <w:rFonts w:ascii="Arial" w:eastAsia="Arial" w:hAnsi="Arial" w:cs="Arial"/>
            <w:color w:val="000000"/>
            <w:sz w:val="22"/>
            <w:szCs w:val="22"/>
            <w:lang w:val="uk-UA"/>
          </w:rPr>
          <w:delText xml:space="preserve"> для збереження д</w:delText>
        </w:r>
        <w:r w:rsidR="002A317D" w:rsidRPr="00315B16" w:rsidDel="00417149">
          <w:rPr>
            <w:rFonts w:ascii="Arial" w:eastAsia="Arial" w:hAnsi="Arial" w:cs="Arial"/>
            <w:color w:val="000000"/>
            <w:sz w:val="22"/>
            <w:szCs w:val="22"/>
            <w:lang w:val="uk-UA"/>
          </w:rPr>
          <w:delText>еревини</w:delText>
        </w:r>
        <w:r w:rsidR="004A0110" w:rsidRPr="00315B16" w:rsidDel="00417149">
          <w:rPr>
            <w:rFonts w:ascii="Arial" w:eastAsia="Arial" w:hAnsi="Arial" w:cs="Arial"/>
            <w:color w:val="000000"/>
            <w:sz w:val="22"/>
            <w:szCs w:val="22"/>
            <w:lang w:val="uk-UA"/>
          </w:rPr>
          <w:delText>, що не утворюють плівки</w:delText>
        </w:r>
        <w:r w:rsidR="002A317D" w:rsidRPr="00315B16" w:rsidDel="00417149">
          <w:rPr>
            <w:rFonts w:ascii="Arial" w:eastAsia="Arial" w:hAnsi="Arial" w:cs="Arial"/>
            <w:color w:val="000000"/>
            <w:sz w:val="22"/>
            <w:szCs w:val="22"/>
            <w:lang w:val="uk-UA"/>
          </w:rPr>
          <w:delText>;</w:delText>
        </w:r>
      </w:del>
    </w:p>
    <w:p w14:paraId="035A2D84" w14:textId="77777777" w:rsidR="00FA5940" w:rsidRPr="00315B16" w:rsidDel="00417149" w:rsidRDefault="004A0110">
      <w:pPr>
        <w:keepNext/>
        <w:keepLines/>
        <w:widowControl w:val="0"/>
        <w:pBdr>
          <w:top w:val="nil"/>
          <w:left w:val="nil"/>
          <w:bottom w:val="nil"/>
          <w:right w:val="nil"/>
          <w:between w:val="nil"/>
        </w:pBdr>
        <w:suppressAutoHyphens w:val="0"/>
        <w:ind w:firstLine="709"/>
        <w:jc w:val="both"/>
        <w:rPr>
          <w:del w:id="209" w:author="Автор"/>
          <w:rFonts w:ascii="Arial" w:eastAsia="Arial" w:hAnsi="Arial" w:cs="Arial"/>
          <w:color w:val="000000"/>
          <w:sz w:val="22"/>
          <w:szCs w:val="22"/>
          <w:lang w:val="uk-UA"/>
        </w:rPr>
        <w:pPrChange w:id="210" w:author="Автор">
          <w:pPr>
            <w:pBdr>
              <w:top w:val="nil"/>
              <w:left w:val="nil"/>
              <w:bottom w:val="nil"/>
              <w:right w:val="nil"/>
              <w:between w:val="nil"/>
            </w:pBdr>
            <w:ind w:firstLine="709"/>
            <w:jc w:val="both"/>
          </w:pPr>
        </w:pPrChange>
      </w:pPr>
      <w:del w:id="211" w:author="Автор">
        <w:r w:rsidRPr="00315B16" w:rsidDel="00417149">
          <w:rPr>
            <w:rFonts w:ascii="Arial" w:eastAsia="Arial" w:hAnsi="Arial" w:cs="Arial"/>
            <w:color w:val="000000"/>
            <w:sz w:val="22"/>
            <w:szCs w:val="22"/>
            <w:lang w:val="uk-UA"/>
          </w:rPr>
          <w:delText>б</w:delText>
        </w:r>
        <w:r w:rsidR="00FA5940" w:rsidRPr="00315B16" w:rsidDel="00417149">
          <w:rPr>
            <w:rFonts w:ascii="Arial" w:eastAsia="Arial" w:hAnsi="Arial" w:cs="Arial"/>
            <w:color w:val="000000"/>
            <w:sz w:val="22"/>
            <w:szCs w:val="22"/>
            <w:lang w:val="uk-UA"/>
          </w:rPr>
          <w:delText xml:space="preserve">) </w:delText>
        </w:r>
        <w:r w:rsidRPr="00315B16" w:rsidDel="00417149">
          <w:rPr>
            <w:rFonts w:ascii="Arial" w:eastAsia="Arial" w:hAnsi="Arial" w:cs="Arial"/>
            <w:color w:val="000000"/>
            <w:sz w:val="22"/>
            <w:szCs w:val="22"/>
            <w:lang w:val="uk-UA"/>
          </w:rPr>
          <w:delText>ЛФМ</w:delText>
        </w:r>
        <w:r w:rsidR="00FA5940" w:rsidRPr="00315B16" w:rsidDel="00417149">
          <w:rPr>
            <w:rFonts w:ascii="Arial" w:eastAsia="Arial" w:hAnsi="Arial" w:cs="Arial"/>
            <w:color w:val="000000"/>
            <w:sz w:val="22"/>
            <w:szCs w:val="22"/>
            <w:lang w:val="uk-UA"/>
          </w:rPr>
          <w:delText xml:space="preserve"> для промислового і професійного використання, в тому числі </w:delText>
        </w:r>
        <w:r w:rsidRPr="00315B16" w:rsidDel="00417149">
          <w:rPr>
            <w:rFonts w:ascii="Arial" w:eastAsia="Arial" w:hAnsi="Arial" w:cs="Arial"/>
            <w:color w:val="000000"/>
            <w:sz w:val="22"/>
            <w:szCs w:val="22"/>
            <w:lang w:val="uk-UA"/>
          </w:rPr>
          <w:delText>з підвищеними експлуатаційними властивостями</w:delText>
        </w:r>
        <w:r w:rsidR="00FA5940" w:rsidRPr="00315B16" w:rsidDel="00417149">
          <w:rPr>
            <w:rFonts w:ascii="Arial" w:eastAsia="Arial" w:hAnsi="Arial" w:cs="Arial"/>
            <w:color w:val="000000"/>
            <w:sz w:val="22"/>
            <w:szCs w:val="22"/>
            <w:lang w:val="uk-UA"/>
          </w:rPr>
          <w:delText>;</w:delText>
        </w:r>
      </w:del>
    </w:p>
    <w:p w14:paraId="3590D6D4" w14:textId="77777777" w:rsidR="00FA5940" w:rsidRPr="00315B16" w:rsidDel="00417149" w:rsidRDefault="004A0110">
      <w:pPr>
        <w:keepNext/>
        <w:keepLines/>
        <w:widowControl w:val="0"/>
        <w:pBdr>
          <w:top w:val="nil"/>
          <w:left w:val="nil"/>
          <w:bottom w:val="nil"/>
          <w:right w:val="nil"/>
          <w:between w:val="nil"/>
        </w:pBdr>
        <w:suppressAutoHyphens w:val="0"/>
        <w:ind w:firstLine="709"/>
        <w:jc w:val="both"/>
        <w:rPr>
          <w:del w:id="212" w:author="Автор"/>
          <w:rFonts w:ascii="Arial" w:eastAsia="Arial" w:hAnsi="Arial" w:cs="Arial"/>
          <w:color w:val="000000"/>
          <w:sz w:val="22"/>
          <w:szCs w:val="22"/>
          <w:lang w:val="uk-UA"/>
        </w:rPr>
        <w:pPrChange w:id="213" w:author="Автор">
          <w:pPr>
            <w:pBdr>
              <w:top w:val="nil"/>
              <w:left w:val="nil"/>
              <w:bottom w:val="nil"/>
              <w:right w:val="nil"/>
              <w:between w:val="nil"/>
            </w:pBdr>
            <w:ind w:firstLine="709"/>
            <w:jc w:val="both"/>
          </w:pPr>
        </w:pPrChange>
      </w:pPr>
      <w:del w:id="214" w:author="Автор">
        <w:r w:rsidRPr="00315B16" w:rsidDel="00417149">
          <w:rPr>
            <w:rFonts w:ascii="Arial" w:eastAsia="Arial" w:hAnsi="Arial" w:cs="Arial"/>
            <w:color w:val="000000"/>
            <w:sz w:val="22"/>
            <w:szCs w:val="22"/>
            <w:lang w:val="uk-UA"/>
          </w:rPr>
          <w:delText>в</w:delText>
        </w:r>
        <w:r w:rsidR="00FA5940" w:rsidRPr="00315B16" w:rsidDel="00417149">
          <w:rPr>
            <w:rFonts w:ascii="Arial" w:eastAsia="Arial" w:hAnsi="Arial" w:cs="Arial"/>
            <w:color w:val="000000"/>
            <w:sz w:val="22"/>
            <w:szCs w:val="22"/>
            <w:lang w:val="uk-UA"/>
          </w:rPr>
          <w:delText xml:space="preserve">) </w:delText>
        </w:r>
        <w:r w:rsidRPr="00315B16" w:rsidDel="00417149">
          <w:rPr>
            <w:rFonts w:ascii="Arial" w:eastAsia="Arial" w:hAnsi="Arial" w:cs="Arial"/>
            <w:color w:val="000000"/>
            <w:sz w:val="22"/>
            <w:szCs w:val="22"/>
            <w:lang w:val="uk-UA"/>
          </w:rPr>
          <w:delText>ЛФМ</w:delText>
        </w:r>
        <w:r w:rsidR="00FA5940" w:rsidRPr="00315B16" w:rsidDel="00417149">
          <w:rPr>
            <w:rFonts w:ascii="Arial" w:eastAsia="Arial" w:hAnsi="Arial" w:cs="Arial"/>
            <w:color w:val="000000"/>
            <w:sz w:val="22"/>
            <w:szCs w:val="22"/>
            <w:lang w:val="uk-UA"/>
          </w:rPr>
          <w:delText xml:space="preserve"> для покраски автомобілів</w:delText>
        </w:r>
        <w:r w:rsidRPr="00315B16" w:rsidDel="00417149">
          <w:rPr>
            <w:rFonts w:ascii="Arial" w:eastAsia="Arial" w:hAnsi="Arial" w:cs="Arial"/>
            <w:color w:val="000000"/>
            <w:sz w:val="22"/>
            <w:szCs w:val="22"/>
            <w:lang w:val="uk-UA"/>
          </w:rPr>
          <w:delText>;</w:delText>
        </w:r>
      </w:del>
    </w:p>
    <w:p w14:paraId="108E4D7F" w14:textId="77777777" w:rsidR="00FA5940" w:rsidRPr="00315B16" w:rsidDel="00417149" w:rsidRDefault="004A0110">
      <w:pPr>
        <w:keepNext/>
        <w:keepLines/>
        <w:widowControl w:val="0"/>
        <w:pBdr>
          <w:top w:val="nil"/>
          <w:left w:val="nil"/>
          <w:bottom w:val="nil"/>
          <w:right w:val="nil"/>
          <w:between w:val="nil"/>
        </w:pBdr>
        <w:suppressAutoHyphens w:val="0"/>
        <w:ind w:firstLine="709"/>
        <w:jc w:val="both"/>
        <w:rPr>
          <w:del w:id="215" w:author="Автор"/>
          <w:rFonts w:ascii="Arial" w:eastAsia="Arial" w:hAnsi="Arial" w:cs="Arial"/>
          <w:color w:val="000000"/>
          <w:sz w:val="22"/>
          <w:szCs w:val="22"/>
          <w:lang w:val="uk-UA"/>
        </w:rPr>
        <w:pPrChange w:id="216" w:author="Автор">
          <w:pPr>
            <w:pBdr>
              <w:top w:val="nil"/>
              <w:left w:val="nil"/>
              <w:bottom w:val="nil"/>
              <w:right w:val="nil"/>
              <w:between w:val="nil"/>
            </w:pBdr>
            <w:ind w:firstLine="709"/>
            <w:jc w:val="both"/>
          </w:pPr>
        </w:pPrChange>
      </w:pPr>
      <w:del w:id="217" w:author="Автор">
        <w:r w:rsidRPr="00315B16" w:rsidDel="00417149">
          <w:rPr>
            <w:rFonts w:ascii="Arial" w:eastAsia="Arial" w:hAnsi="Arial" w:cs="Arial"/>
            <w:color w:val="000000"/>
            <w:sz w:val="22"/>
            <w:szCs w:val="22"/>
            <w:lang w:val="uk-UA"/>
          </w:rPr>
          <w:delText>г</w:delText>
        </w:r>
        <w:r w:rsidR="00FA5940" w:rsidRPr="00315B16" w:rsidDel="00417149">
          <w:rPr>
            <w:rFonts w:ascii="Arial" w:eastAsia="Arial" w:hAnsi="Arial" w:cs="Arial"/>
            <w:color w:val="000000"/>
            <w:sz w:val="22"/>
            <w:szCs w:val="22"/>
            <w:lang w:val="uk-UA"/>
          </w:rPr>
          <w:delText xml:space="preserve">) </w:delText>
        </w:r>
        <w:r w:rsidRPr="00315B16" w:rsidDel="00417149">
          <w:rPr>
            <w:rFonts w:ascii="Arial" w:eastAsia="Arial" w:hAnsi="Arial" w:cs="Arial"/>
            <w:color w:val="000000"/>
            <w:sz w:val="22"/>
            <w:szCs w:val="22"/>
            <w:lang w:val="uk-UA"/>
          </w:rPr>
          <w:delText xml:space="preserve">ЛФМ, що потребують специфічних умов </w:delText>
        </w:r>
        <w:r w:rsidR="00FA5940" w:rsidRPr="00315B16" w:rsidDel="00417149">
          <w:rPr>
            <w:rFonts w:ascii="Arial" w:eastAsia="Arial" w:hAnsi="Arial" w:cs="Arial"/>
            <w:color w:val="000000"/>
            <w:sz w:val="22"/>
            <w:szCs w:val="22"/>
            <w:lang w:val="uk-UA"/>
          </w:rPr>
          <w:delText>затвердіння</w:delText>
        </w:r>
        <w:r w:rsidRPr="00315B16" w:rsidDel="00417149">
          <w:rPr>
            <w:rFonts w:ascii="Arial" w:eastAsia="Arial" w:hAnsi="Arial" w:cs="Arial"/>
            <w:color w:val="000000"/>
            <w:sz w:val="22"/>
            <w:szCs w:val="22"/>
            <w:lang w:val="uk-UA"/>
          </w:rPr>
          <w:delText xml:space="preserve"> (УФ та радіаційне випромінення, порошкові фарби);</w:delText>
        </w:r>
      </w:del>
    </w:p>
    <w:p w14:paraId="3E3FC9BE" w14:textId="77777777" w:rsidR="006102F7" w:rsidRPr="006102F7" w:rsidRDefault="00527FBD">
      <w:pPr>
        <w:keepNext/>
        <w:keepLines/>
        <w:widowControl w:val="0"/>
        <w:pBdr>
          <w:top w:val="nil"/>
          <w:left w:val="nil"/>
          <w:bottom w:val="nil"/>
          <w:right w:val="nil"/>
          <w:between w:val="nil"/>
        </w:pBdr>
        <w:suppressAutoHyphens w:val="0"/>
        <w:ind w:firstLine="709"/>
        <w:jc w:val="both"/>
        <w:rPr>
          <w:ins w:id="218" w:author="Автор"/>
          <w:rFonts w:ascii="Arial" w:eastAsia="Arial" w:hAnsi="Arial" w:cs="Arial"/>
          <w:color w:val="000000"/>
          <w:sz w:val="22"/>
          <w:szCs w:val="22"/>
          <w:lang w:val="uk-UA"/>
        </w:rPr>
        <w:pPrChange w:id="219" w:author="Автор">
          <w:pPr>
            <w:pBdr>
              <w:top w:val="nil"/>
              <w:left w:val="nil"/>
              <w:bottom w:val="nil"/>
              <w:right w:val="nil"/>
              <w:between w:val="nil"/>
            </w:pBdr>
            <w:ind w:firstLine="709"/>
            <w:jc w:val="both"/>
          </w:pPr>
        </w:pPrChange>
      </w:pPr>
      <w:del w:id="220" w:author="Автор">
        <w:r w:rsidRPr="00315B16" w:rsidDel="00417149">
          <w:rPr>
            <w:rFonts w:ascii="Arial" w:eastAsia="Arial" w:hAnsi="Arial" w:cs="Arial"/>
            <w:color w:val="000000"/>
            <w:sz w:val="22"/>
            <w:szCs w:val="22"/>
            <w:lang w:val="uk-UA"/>
          </w:rPr>
          <w:delText>д</w:delText>
        </w:r>
        <w:r w:rsidR="00FA5940" w:rsidRPr="00315B16" w:rsidDel="00417149">
          <w:rPr>
            <w:rFonts w:ascii="Arial" w:eastAsia="Arial" w:hAnsi="Arial" w:cs="Arial"/>
            <w:color w:val="000000"/>
            <w:sz w:val="22"/>
            <w:szCs w:val="22"/>
            <w:lang w:val="uk-UA"/>
          </w:rPr>
          <w:delText xml:space="preserve">) </w:delText>
        </w:r>
        <w:r w:rsidR="004A0110" w:rsidRPr="00315B16" w:rsidDel="00417149">
          <w:rPr>
            <w:rFonts w:ascii="Arial" w:eastAsia="Arial" w:hAnsi="Arial" w:cs="Arial"/>
            <w:color w:val="000000"/>
            <w:sz w:val="22"/>
            <w:szCs w:val="22"/>
            <w:lang w:val="uk-UA"/>
          </w:rPr>
          <w:delText>ЛФМ для дорожної розмітки.</w:delText>
        </w:r>
      </w:del>
      <w:ins w:id="221" w:author="Автор">
        <w:r w:rsidR="00417149">
          <w:rPr>
            <w:rFonts w:ascii="Arial" w:eastAsia="Arial" w:hAnsi="Arial" w:cs="Arial"/>
            <w:color w:val="000000"/>
            <w:sz w:val="22"/>
            <w:szCs w:val="22"/>
            <w:lang w:val="uk-UA"/>
          </w:rPr>
          <w:t>а</w:t>
        </w:r>
        <w:r w:rsidR="006102F7" w:rsidRPr="006102F7">
          <w:rPr>
            <w:rFonts w:ascii="Arial" w:eastAsia="Arial" w:hAnsi="Arial" w:cs="Arial"/>
            <w:color w:val="000000"/>
            <w:sz w:val="22"/>
            <w:szCs w:val="22"/>
            <w:lang w:val="uk-UA"/>
          </w:rPr>
          <w:t>) покриття, що оберіга</w:t>
        </w:r>
        <w:r w:rsidR="006102F7">
          <w:rPr>
            <w:rFonts w:ascii="Arial" w:eastAsia="Arial" w:hAnsi="Arial" w:cs="Arial"/>
            <w:color w:val="000000"/>
            <w:sz w:val="22"/>
            <w:szCs w:val="22"/>
            <w:lang w:val="uk-UA"/>
          </w:rPr>
          <w:t>ють</w:t>
        </w:r>
        <w:r w:rsidR="006102F7" w:rsidRPr="006102F7">
          <w:rPr>
            <w:rFonts w:ascii="Arial" w:eastAsia="Arial" w:hAnsi="Arial" w:cs="Arial"/>
            <w:color w:val="000000"/>
            <w:sz w:val="22"/>
            <w:szCs w:val="22"/>
            <w:lang w:val="uk-UA"/>
          </w:rPr>
          <w:t xml:space="preserve"> від обростання</w:t>
        </w:r>
        <w:r w:rsidR="006102F7">
          <w:rPr>
            <w:rFonts w:ascii="Arial" w:eastAsia="Arial" w:hAnsi="Arial" w:cs="Arial"/>
            <w:color w:val="000000"/>
            <w:sz w:val="22"/>
            <w:szCs w:val="22"/>
            <w:lang w:val="uk-UA"/>
          </w:rPr>
          <w:t>;</w:t>
        </w:r>
      </w:ins>
    </w:p>
    <w:p w14:paraId="66F32A26" w14:textId="77777777" w:rsidR="00C27AF5" w:rsidRPr="00C27AF5" w:rsidRDefault="00C27AF5" w:rsidP="00C27AF5">
      <w:pPr>
        <w:keepNext/>
        <w:keepLines/>
        <w:widowControl w:val="0"/>
        <w:pBdr>
          <w:top w:val="nil"/>
          <w:left w:val="nil"/>
          <w:bottom w:val="nil"/>
          <w:right w:val="nil"/>
          <w:between w:val="nil"/>
        </w:pBdr>
        <w:suppressAutoHyphens w:val="0"/>
        <w:ind w:firstLine="709"/>
        <w:jc w:val="both"/>
        <w:rPr>
          <w:rFonts w:ascii="Arial" w:eastAsia="Arial" w:hAnsi="Arial" w:cs="Arial"/>
          <w:color w:val="538135" w:themeColor="accent6" w:themeShade="BF"/>
          <w:sz w:val="22"/>
          <w:szCs w:val="22"/>
          <w:lang w:val="uk-UA"/>
        </w:rPr>
      </w:pPr>
      <w:r w:rsidRPr="00C27AF5">
        <w:rPr>
          <w:rFonts w:ascii="Arial" w:eastAsia="Arial" w:hAnsi="Arial" w:cs="Arial"/>
          <w:color w:val="538135" w:themeColor="accent6" w:themeShade="BF"/>
          <w:sz w:val="22"/>
          <w:szCs w:val="22"/>
          <w:lang w:val="uk-UA"/>
        </w:rPr>
        <w:t>а) покриття, що оберігають від обростання;</w:t>
      </w:r>
    </w:p>
    <w:p w14:paraId="19A4D750" w14:textId="77777777" w:rsidR="00C27AF5" w:rsidRPr="00C27AF5" w:rsidRDefault="00C27AF5" w:rsidP="00C27AF5">
      <w:pPr>
        <w:keepNext/>
        <w:keepLines/>
        <w:widowControl w:val="0"/>
        <w:pBdr>
          <w:top w:val="nil"/>
          <w:left w:val="nil"/>
          <w:bottom w:val="nil"/>
          <w:right w:val="nil"/>
          <w:between w:val="nil"/>
        </w:pBdr>
        <w:suppressAutoHyphens w:val="0"/>
        <w:ind w:firstLine="709"/>
        <w:jc w:val="both"/>
        <w:rPr>
          <w:rFonts w:ascii="Arial" w:eastAsia="Arial" w:hAnsi="Arial" w:cs="Arial"/>
          <w:color w:val="538135" w:themeColor="accent6" w:themeShade="BF"/>
          <w:sz w:val="22"/>
          <w:szCs w:val="22"/>
          <w:lang w:val="uk-UA"/>
        </w:rPr>
      </w:pPr>
      <w:r w:rsidRPr="00C27AF5">
        <w:rPr>
          <w:rFonts w:ascii="Arial" w:eastAsia="Arial" w:hAnsi="Arial" w:cs="Arial"/>
          <w:color w:val="538135" w:themeColor="accent6" w:themeShade="BF"/>
          <w:sz w:val="22"/>
          <w:szCs w:val="22"/>
          <w:lang w:val="uk-UA"/>
        </w:rPr>
        <w:t>б) захисні засоби для просочення деревини;</w:t>
      </w:r>
    </w:p>
    <w:p w14:paraId="63E4D3EE" w14:textId="77777777" w:rsidR="00C27AF5" w:rsidRPr="00C27AF5" w:rsidRDefault="00C27AF5" w:rsidP="00C27AF5">
      <w:pPr>
        <w:keepNext/>
        <w:keepLines/>
        <w:widowControl w:val="0"/>
        <w:pBdr>
          <w:top w:val="nil"/>
          <w:left w:val="nil"/>
          <w:bottom w:val="nil"/>
          <w:right w:val="nil"/>
          <w:between w:val="nil"/>
        </w:pBdr>
        <w:suppressAutoHyphens w:val="0"/>
        <w:ind w:firstLine="709"/>
        <w:jc w:val="both"/>
        <w:rPr>
          <w:rFonts w:ascii="Arial" w:eastAsia="Arial" w:hAnsi="Arial" w:cs="Arial"/>
          <w:color w:val="538135" w:themeColor="accent6" w:themeShade="BF"/>
          <w:sz w:val="22"/>
          <w:szCs w:val="22"/>
          <w:lang w:val="uk-UA"/>
        </w:rPr>
      </w:pPr>
      <w:r w:rsidRPr="00C27AF5">
        <w:rPr>
          <w:rFonts w:ascii="Arial" w:eastAsia="Arial" w:hAnsi="Arial" w:cs="Arial"/>
          <w:color w:val="538135" w:themeColor="accent6" w:themeShade="BF"/>
          <w:sz w:val="22"/>
          <w:szCs w:val="22"/>
          <w:lang w:val="uk-UA"/>
        </w:rPr>
        <w:t>в) покриття для промислового і професійного використання, в тому числі з підвищеними експлуатаційними характеристиками;</w:t>
      </w:r>
    </w:p>
    <w:p w14:paraId="5CA33052" w14:textId="77777777" w:rsidR="00C27AF5" w:rsidRPr="00C27AF5" w:rsidRDefault="00C27AF5" w:rsidP="00C27AF5">
      <w:pPr>
        <w:keepNext/>
        <w:keepLines/>
        <w:widowControl w:val="0"/>
        <w:pBdr>
          <w:top w:val="nil"/>
          <w:left w:val="nil"/>
          <w:bottom w:val="nil"/>
          <w:right w:val="nil"/>
          <w:between w:val="nil"/>
        </w:pBdr>
        <w:suppressAutoHyphens w:val="0"/>
        <w:ind w:firstLine="709"/>
        <w:jc w:val="both"/>
        <w:rPr>
          <w:rFonts w:ascii="Arial" w:eastAsia="Arial" w:hAnsi="Arial" w:cs="Arial"/>
          <w:color w:val="538135" w:themeColor="accent6" w:themeShade="BF"/>
          <w:sz w:val="22"/>
          <w:szCs w:val="22"/>
          <w:lang w:val="uk-UA"/>
        </w:rPr>
      </w:pPr>
      <w:r w:rsidRPr="00C27AF5">
        <w:rPr>
          <w:rFonts w:ascii="Arial" w:hAnsi="Arial" w:cs="Arial"/>
          <w:color w:val="538135" w:themeColor="accent6" w:themeShade="BF"/>
          <w:lang w:val="uk-UA"/>
        </w:rPr>
        <w:t>г</w:t>
      </w:r>
      <w:r w:rsidRPr="00C27AF5">
        <w:rPr>
          <w:rFonts w:ascii="Arial" w:eastAsia="Arial" w:hAnsi="Arial" w:cs="Arial"/>
          <w:color w:val="538135" w:themeColor="accent6" w:themeShade="BF"/>
          <w:sz w:val="22"/>
          <w:szCs w:val="22"/>
          <w:lang w:val="uk-UA"/>
        </w:rPr>
        <w:t>) продукція, основною функцією якого є не утворення плівки над субстратом, наприклад, олія або віск;</w:t>
      </w:r>
    </w:p>
    <w:p w14:paraId="7B8191FA" w14:textId="77777777" w:rsidR="00C27AF5" w:rsidRPr="00C27AF5" w:rsidRDefault="00C27AF5" w:rsidP="00C27AF5">
      <w:pPr>
        <w:keepNext/>
        <w:keepLines/>
        <w:widowControl w:val="0"/>
        <w:pBdr>
          <w:top w:val="nil"/>
          <w:left w:val="nil"/>
          <w:bottom w:val="nil"/>
          <w:right w:val="nil"/>
          <w:between w:val="nil"/>
        </w:pBdr>
        <w:suppressAutoHyphens w:val="0"/>
        <w:ind w:firstLine="709"/>
        <w:jc w:val="both"/>
        <w:rPr>
          <w:rFonts w:ascii="Arial" w:eastAsia="Arial" w:hAnsi="Arial" w:cs="Arial"/>
          <w:color w:val="538135" w:themeColor="accent6" w:themeShade="BF"/>
          <w:sz w:val="22"/>
          <w:szCs w:val="22"/>
          <w:lang w:val="uk-UA"/>
        </w:rPr>
      </w:pPr>
      <w:r w:rsidRPr="00C27AF5">
        <w:rPr>
          <w:rFonts w:ascii="Arial" w:hAnsi="Arial" w:cs="Arial"/>
          <w:color w:val="538135" w:themeColor="accent6" w:themeShade="BF"/>
          <w:lang w:val="uk-UA"/>
        </w:rPr>
        <w:t>ґ</w:t>
      </w:r>
      <w:r w:rsidRPr="00C27AF5">
        <w:rPr>
          <w:rFonts w:ascii="Arial" w:eastAsia="Arial" w:hAnsi="Arial" w:cs="Arial"/>
          <w:color w:val="538135" w:themeColor="accent6" w:themeShade="BF"/>
          <w:sz w:val="22"/>
          <w:szCs w:val="22"/>
          <w:lang w:val="uk-UA"/>
        </w:rPr>
        <w:t>)  наповнювачі відповідно до ДСТУ ISO 4618:2014;</w:t>
      </w:r>
    </w:p>
    <w:p w14:paraId="34CA1C02" w14:textId="77777777" w:rsidR="00C27AF5" w:rsidRPr="00C27AF5" w:rsidRDefault="00C27AF5" w:rsidP="00C27AF5">
      <w:pPr>
        <w:keepNext/>
        <w:keepLines/>
        <w:widowControl w:val="0"/>
        <w:pBdr>
          <w:top w:val="nil"/>
          <w:left w:val="nil"/>
          <w:bottom w:val="nil"/>
          <w:right w:val="nil"/>
          <w:between w:val="nil"/>
        </w:pBdr>
        <w:suppressAutoHyphens w:val="0"/>
        <w:ind w:firstLine="709"/>
        <w:jc w:val="both"/>
        <w:rPr>
          <w:rFonts w:ascii="Arial" w:eastAsia="Arial" w:hAnsi="Arial" w:cs="Arial"/>
          <w:color w:val="538135" w:themeColor="accent6" w:themeShade="BF"/>
          <w:sz w:val="22"/>
          <w:szCs w:val="22"/>
          <w:lang w:val="uk-UA"/>
        </w:rPr>
      </w:pPr>
      <w:r w:rsidRPr="00C27AF5">
        <w:rPr>
          <w:rFonts w:ascii="Arial" w:eastAsia="Arial" w:hAnsi="Arial" w:cs="Arial"/>
          <w:color w:val="538135" w:themeColor="accent6" w:themeShade="BF"/>
          <w:lang w:val="uk-UA"/>
        </w:rPr>
        <w:t>д</w:t>
      </w:r>
      <w:r w:rsidRPr="00C27AF5">
        <w:rPr>
          <w:rFonts w:ascii="Arial" w:eastAsia="Arial" w:hAnsi="Arial" w:cs="Arial"/>
          <w:color w:val="538135" w:themeColor="accent6" w:themeShade="BF"/>
          <w:sz w:val="22"/>
          <w:szCs w:val="22"/>
          <w:lang w:val="uk-UA"/>
        </w:rPr>
        <w:t xml:space="preserve">) фарби для </w:t>
      </w:r>
      <w:proofErr w:type="spellStart"/>
      <w:r w:rsidRPr="00C27AF5">
        <w:rPr>
          <w:rFonts w:ascii="Arial" w:eastAsia="Arial" w:hAnsi="Arial" w:cs="Arial"/>
          <w:color w:val="538135" w:themeColor="accent6" w:themeShade="BF"/>
          <w:sz w:val="22"/>
          <w:szCs w:val="22"/>
          <w:lang w:val="uk-UA"/>
        </w:rPr>
        <w:t>дорожної</w:t>
      </w:r>
      <w:proofErr w:type="spellEnd"/>
      <w:r w:rsidRPr="00C27AF5">
        <w:rPr>
          <w:rFonts w:ascii="Arial" w:eastAsia="Arial" w:hAnsi="Arial" w:cs="Arial"/>
          <w:color w:val="538135" w:themeColor="accent6" w:themeShade="BF"/>
          <w:sz w:val="22"/>
          <w:szCs w:val="22"/>
          <w:lang w:val="uk-UA"/>
        </w:rPr>
        <w:t xml:space="preserve"> розмітки.</w:t>
      </w:r>
    </w:p>
    <w:p w14:paraId="7869F626" w14:textId="77777777" w:rsidR="00D442C5" w:rsidRPr="00315B16" w:rsidRDefault="00D442C5">
      <w:pPr>
        <w:keepNext/>
        <w:keepLines/>
        <w:widowControl w:val="0"/>
        <w:pBdr>
          <w:top w:val="nil"/>
          <w:left w:val="nil"/>
          <w:bottom w:val="nil"/>
          <w:right w:val="nil"/>
          <w:between w:val="nil"/>
        </w:pBdr>
        <w:suppressAutoHyphens w:val="0"/>
        <w:rPr>
          <w:rFonts w:ascii="Arial" w:eastAsia="Arial" w:hAnsi="Arial" w:cs="Arial"/>
          <w:color w:val="000000"/>
          <w:sz w:val="22"/>
          <w:szCs w:val="22"/>
          <w:lang w:val="uk-UA"/>
        </w:rPr>
        <w:pPrChange w:id="222" w:author="Автор">
          <w:pPr>
            <w:pBdr>
              <w:top w:val="nil"/>
              <w:left w:val="nil"/>
              <w:bottom w:val="nil"/>
              <w:right w:val="nil"/>
              <w:between w:val="nil"/>
            </w:pBdr>
          </w:pPr>
        </w:pPrChange>
      </w:pPr>
    </w:p>
    <w:p w14:paraId="1414FB68" w14:textId="77777777" w:rsidR="00D442C5" w:rsidRPr="00315B16" w:rsidRDefault="00D442C5">
      <w:pPr>
        <w:keepNext/>
        <w:keepLines/>
        <w:widowControl w:val="0"/>
        <w:pBdr>
          <w:top w:val="nil"/>
          <w:left w:val="nil"/>
          <w:bottom w:val="nil"/>
          <w:right w:val="nil"/>
          <w:between w:val="nil"/>
        </w:pBdr>
        <w:suppressAutoHyphens w:val="0"/>
        <w:ind w:firstLine="709"/>
        <w:rPr>
          <w:rFonts w:ascii="Arial" w:eastAsia="Arial" w:hAnsi="Arial" w:cs="Arial"/>
          <w:color w:val="000000"/>
          <w:sz w:val="22"/>
          <w:szCs w:val="22"/>
          <w:lang w:val="uk-UA"/>
        </w:rPr>
        <w:pPrChange w:id="223" w:author="Автор">
          <w:pPr>
            <w:pBdr>
              <w:top w:val="nil"/>
              <w:left w:val="nil"/>
              <w:bottom w:val="nil"/>
              <w:right w:val="nil"/>
              <w:between w:val="nil"/>
            </w:pBdr>
            <w:ind w:firstLine="709"/>
          </w:pPr>
        </w:pPrChange>
      </w:pPr>
      <w:r w:rsidRPr="00315B16">
        <w:rPr>
          <w:rFonts w:ascii="Arial" w:eastAsia="Arial" w:hAnsi="Arial" w:cs="Arial"/>
          <w:b/>
          <w:color w:val="000000"/>
          <w:sz w:val="22"/>
          <w:szCs w:val="22"/>
          <w:lang w:val="uk-UA"/>
        </w:rPr>
        <w:t>2 НОРМАТИВНІ ПОСИЛАННЯ</w:t>
      </w:r>
    </w:p>
    <w:p w14:paraId="03FD71F8" w14:textId="77777777" w:rsidR="00D442C5" w:rsidRPr="00315B16" w:rsidRDefault="00D442C5">
      <w:pPr>
        <w:keepNext/>
        <w:keepLines/>
        <w:widowControl w:val="0"/>
        <w:pBdr>
          <w:top w:val="nil"/>
          <w:left w:val="nil"/>
          <w:bottom w:val="nil"/>
          <w:right w:val="nil"/>
          <w:between w:val="nil"/>
        </w:pBdr>
        <w:suppressAutoHyphens w:val="0"/>
        <w:ind w:firstLine="709"/>
        <w:jc w:val="both"/>
        <w:rPr>
          <w:rFonts w:ascii="Arial" w:eastAsia="Arial" w:hAnsi="Arial" w:cs="Arial"/>
          <w:color w:val="000000"/>
          <w:sz w:val="22"/>
          <w:szCs w:val="22"/>
          <w:lang w:val="uk-UA"/>
        </w:rPr>
        <w:pPrChange w:id="224" w:author="Автор">
          <w:pPr>
            <w:pBdr>
              <w:top w:val="nil"/>
              <w:left w:val="nil"/>
              <w:bottom w:val="nil"/>
              <w:right w:val="nil"/>
              <w:between w:val="nil"/>
            </w:pBdr>
            <w:ind w:firstLine="709"/>
            <w:jc w:val="both"/>
          </w:pPr>
        </w:pPrChange>
      </w:pPr>
      <w:r w:rsidRPr="00315B16">
        <w:rPr>
          <w:rFonts w:ascii="Arial" w:eastAsia="Arial" w:hAnsi="Arial" w:cs="Arial"/>
          <w:color w:val="000000"/>
          <w:sz w:val="22"/>
          <w:szCs w:val="22"/>
          <w:lang w:val="uk-UA"/>
        </w:rPr>
        <w:t xml:space="preserve">ДСТУ 4260:2003 Тара і </w:t>
      </w:r>
      <w:proofErr w:type="spellStart"/>
      <w:r w:rsidRPr="00315B16">
        <w:rPr>
          <w:rFonts w:ascii="Arial" w:eastAsia="Arial" w:hAnsi="Arial" w:cs="Arial"/>
          <w:color w:val="000000"/>
          <w:sz w:val="22"/>
          <w:szCs w:val="22"/>
          <w:lang w:val="uk-UA"/>
        </w:rPr>
        <w:t>паковання</w:t>
      </w:r>
      <w:proofErr w:type="spellEnd"/>
      <w:r w:rsidRPr="00315B16">
        <w:rPr>
          <w:rFonts w:ascii="Arial" w:eastAsia="Arial" w:hAnsi="Arial" w:cs="Arial"/>
          <w:color w:val="000000"/>
          <w:sz w:val="22"/>
          <w:szCs w:val="22"/>
          <w:lang w:val="uk-UA"/>
        </w:rPr>
        <w:t xml:space="preserve"> спожиткові маркування. Загальні вимоги </w:t>
      </w:r>
    </w:p>
    <w:p w14:paraId="2D09D883" w14:textId="77777777" w:rsidR="00D442C5" w:rsidRPr="00315B16" w:rsidRDefault="00D442C5">
      <w:pPr>
        <w:keepNext/>
        <w:keepLines/>
        <w:widowControl w:val="0"/>
        <w:pBdr>
          <w:top w:val="nil"/>
          <w:left w:val="nil"/>
          <w:bottom w:val="nil"/>
          <w:right w:val="nil"/>
          <w:between w:val="nil"/>
        </w:pBdr>
        <w:suppressAutoHyphens w:val="0"/>
        <w:ind w:firstLine="709"/>
        <w:jc w:val="both"/>
        <w:rPr>
          <w:rFonts w:ascii="Arial" w:eastAsia="Arial" w:hAnsi="Arial" w:cs="Arial"/>
          <w:color w:val="000000"/>
          <w:sz w:val="22"/>
          <w:szCs w:val="22"/>
          <w:lang w:val="uk-UA"/>
        </w:rPr>
        <w:pPrChange w:id="225" w:author="Автор">
          <w:pPr>
            <w:pBdr>
              <w:top w:val="nil"/>
              <w:left w:val="nil"/>
              <w:bottom w:val="nil"/>
              <w:right w:val="nil"/>
              <w:between w:val="nil"/>
            </w:pBdr>
            <w:ind w:firstLine="709"/>
            <w:jc w:val="both"/>
          </w:pPr>
        </w:pPrChange>
      </w:pPr>
      <w:r w:rsidRPr="00315B16">
        <w:rPr>
          <w:rFonts w:ascii="Arial" w:eastAsia="Arial" w:hAnsi="Arial" w:cs="Arial"/>
          <w:color w:val="000000"/>
          <w:sz w:val="22"/>
          <w:szCs w:val="22"/>
          <w:lang w:val="uk-UA"/>
        </w:rPr>
        <w:t>ДСТУ 4462.0.01:2005 Охорона природи. Поводження з відходами. Терміни та визначення понять</w:t>
      </w:r>
    </w:p>
    <w:p w14:paraId="6DC3F3E0" w14:textId="77777777" w:rsidR="00D442C5" w:rsidRPr="00315B16" w:rsidRDefault="00D442C5">
      <w:pPr>
        <w:keepNext/>
        <w:keepLines/>
        <w:widowControl w:val="0"/>
        <w:pBdr>
          <w:top w:val="nil"/>
          <w:left w:val="nil"/>
          <w:bottom w:val="nil"/>
          <w:right w:val="nil"/>
          <w:between w:val="nil"/>
        </w:pBdr>
        <w:suppressAutoHyphens w:val="0"/>
        <w:ind w:firstLine="709"/>
        <w:jc w:val="both"/>
        <w:rPr>
          <w:rFonts w:ascii="Arial" w:eastAsia="Arial" w:hAnsi="Arial" w:cs="Arial"/>
          <w:color w:val="000000"/>
          <w:sz w:val="22"/>
          <w:szCs w:val="22"/>
          <w:lang w:val="uk-UA"/>
        </w:rPr>
        <w:pPrChange w:id="226" w:author="Автор">
          <w:pPr>
            <w:pBdr>
              <w:top w:val="nil"/>
              <w:left w:val="nil"/>
              <w:bottom w:val="nil"/>
              <w:right w:val="nil"/>
              <w:between w:val="nil"/>
            </w:pBdr>
            <w:ind w:firstLine="709"/>
            <w:jc w:val="both"/>
          </w:pPr>
        </w:pPrChange>
      </w:pPr>
      <w:r w:rsidRPr="00315B16">
        <w:rPr>
          <w:rFonts w:ascii="Arial" w:eastAsia="Arial" w:hAnsi="Arial" w:cs="Arial"/>
          <w:color w:val="000000"/>
          <w:sz w:val="22"/>
          <w:szCs w:val="22"/>
          <w:lang w:val="uk-UA"/>
        </w:rPr>
        <w:t>ДСТУ 4462.3.02:2006</w:t>
      </w:r>
      <w:r w:rsidR="00527FBD" w:rsidRPr="00315B16">
        <w:rPr>
          <w:rFonts w:ascii="Arial" w:eastAsia="Arial" w:hAnsi="Arial" w:cs="Arial"/>
          <w:color w:val="000000"/>
          <w:sz w:val="22"/>
          <w:szCs w:val="22"/>
          <w:lang w:val="uk-UA"/>
        </w:rPr>
        <w:t xml:space="preserve"> </w:t>
      </w:r>
      <w:r w:rsidRPr="00315B16">
        <w:rPr>
          <w:rFonts w:ascii="Arial" w:eastAsia="Arial" w:hAnsi="Arial" w:cs="Arial"/>
          <w:color w:val="000000"/>
          <w:sz w:val="22"/>
          <w:szCs w:val="22"/>
          <w:lang w:val="uk-UA"/>
        </w:rPr>
        <w:t>Охорона природи. Поводження з відходами. Пакування, маркування і захоронення відходів</w:t>
      </w:r>
      <w:r w:rsidR="002622FA" w:rsidRPr="00315B16">
        <w:rPr>
          <w:rFonts w:ascii="Arial" w:eastAsia="Arial" w:hAnsi="Arial" w:cs="Arial"/>
          <w:color w:val="000000"/>
          <w:sz w:val="22"/>
          <w:szCs w:val="22"/>
          <w:lang w:val="uk-UA"/>
        </w:rPr>
        <w:t>.</w:t>
      </w:r>
      <w:r w:rsidRPr="00315B16">
        <w:rPr>
          <w:rFonts w:ascii="Arial" w:eastAsia="Arial" w:hAnsi="Arial" w:cs="Arial"/>
          <w:color w:val="000000"/>
          <w:sz w:val="22"/>
          <w:szCs w:val="22"/>
          <w:lang w:val="uk-UA"/>
        </w:rPr>
        <w:t xml:space="preserve"> Правила перевезення відходів. Загальні технічні та організаційні вимоги</w:t>
      </w:r>
    </w:p>
    <w:p w14:paraId="116FD3DC" w14:textId="77777777" w:rsidR="00527FBD" w:rsidRPr="00315B16" w:rsidRDefault="00527FBD">
      <w:pPr>
        <w:keepNext/>
        <w:keepLines/>
        <w:widowControl w:val="0"/>
        <w:pBdr>
          <w:top w:val="nil"/>
          <w:left w:val="nil"/>
          <w:bottom w:val="nil"/>
          <w:right w:val="nil"/>
          <w:between w:val="nil"/>
        </w:pBdr>
        <w:suppressAutoHyphens w:val="0"/>
        <w:ind w:firstLine="709"/>
        <w:jc w:val="both"/>
        <w:rPr>
          <w:rFonts w:ascii="Arial" w:eastAsia="Arial" w:hAnsi="Arial" w:cs="Arial"/>
          <w:color w:val="000000"/>
          <w:sz w:val="22"/>
          <w:szCs w:val="22"/>
          <w:lang w:val="uk-UA"/>
        </w:rPr>
        <w:pPrChange w:id="227" w:author="Автор">
          <w:pPr>
            <w:pBdr>
              <w:top w:val="nil"/>
              <w:left w:val="nil"/>
              <w:bottom w:val="nil"/>
              <w:right w:val="nil"/>
              <w:between w:val="nil"/>
            </w:pBdr>
            <w:ind w:firstLine="709"/>
            <w:jc w:val="both"/>
          </w:pPr>
        </w:pPrChange>
      </w:pPr>
      <w:r w:rsidRPr="00315B16">
        <w:rPr>
          <w:rFonts w:ascii="Arial" w:eastAsia="Arial" w:hAnsi="Arial" w:cs="Arial"/>
          <w:color w:val="000000"/>
          <w:sz w:val="22"/>
          <w:szCs w:val="22"/>
          <w:lang w:val="uk-UA"/>
        </w:rPr>
        <w:t>ДСТУ ISO 4618:2014 Фарби та лаки. Терміни та визначення понять</w:t>
      </w:r>
    </w:p>
    <w:p w14:paraId="0A1F5F97" w14:textId="77777777" w:rsidR="00D442C5" w:rsidRPr="00315B16" w:rsidRDefault="00D442C5">
      <w:pPr>
        <w:keepNext/>
        <w:keepLines/>
        <w:widowControl w:val="0"/>
        <w:pBdr>
          <w:top w:val="nil"/>
          <w:left w:val="nil"/>
          <w:bottom w:val="nil"/>
          <w:right w:val="nil"/>
          <w:between w:val="nil"/>
        </w:pBdr>
        <w:suppressAutoHyphens w:val="0"/>
        <w:ind w:firstLine="709"/>
        <w:jc w:val="both"/>
        <w:rPr>
          <w:rFonts w:ascii="Arial" w:eastAsia="Arial" w:hAnsi="Arial" w:cs="Arial"/>
          <w:color w:val="000000"/>
          <w:sz w:val="22"/>
          <w:szCs w:val="22"/>
          <w:lang w:val="uk-UA"/>
        </w:rPr>
        <w:pPrChange w:id="228" w:author="Автор">
          <w:pPr>
            <w:pBdr>
              <w:top w:val="nil"/>
              <w:left w:val="nil"/>
              <w:bottom w:val="nil"/>
              <w:right w:val="nil"/>
              <w:between w:val="nil"/>
            </w:pBdr>
            <w:ind w:firstLine="709"/>
            <w:jc w:val="both"/>
          </w:pPr>
        </w:pPrChange>
      </w:pPr>
      <w:r w:rsidRPr="00315B16">
        <w:rPr>
          <w:rFonts w:ascii="Arial" w:eastAsia="Arial" w:hAnsi="Arial" w:cs="Arial"/>
          <w:color w:val="000000"/>
          <w:sz w:val="22"/>
          <w:szCs w:val="22"/>
          <w:lang w:val="uk-UA"/>
        </w:rPr>
        <w:t>ДСТУ EN 13300:2012 Фарби та лаки. Водно-дисперсійні лакофарбові матеріали та системи покриттів для внутрішніх стін і стель. Класифікація (EN 13300:2001, IDT)</w:t>
      </w:r>
    </w:p>
    <w:p w14:paraId="70A2CDF6" w14:textId="77777777" w:rsidR="00D442C5" w:rsidRPr="00315B16" w:rsidRDefault="00D442C5">
      <w:pPr>
        <w:keepNext/>
        <w:keepLines/>
        <w:widowControl w:val="0"/>
        <w:pBdr>
          <w:top w:val="nil"/>
          <w:left w:val="nil"/>
          <w:bottom w:val="nil"/>
          <w:right w:val="nil"/>
          <w:between w:val="nil"/>
        </w:pBdr>
        <w:suppressAutoHyphens w:val="0"/>
        <w:ind w:firstLine="709"/>
        <w:jc w:val="both"/>
        <w:rPr>
          <w:rFonts w:ascii="Arial" w:eastAsia="Arial" w:hAnsi="Arial" w:cs="Arial"/>
          <w:color w:val="000000"/>
          <w:sz w:val="22"/>
          <w:szCs w:val="22"/>
          <w:lang w:val="uk-UA"/>
        </w:rPr>
        <w:pPrChange w:id="229" w:author="Автор">
          <w:pPr>
            <w:pBdr>
              <w:top w:val="nil"/>
              <w:left w:val="nil"/>
              <w:bottom w:val="nil"/>
              <w:right w:val="nil"/>
              <w:between w:val="nil"/>
            </w:pBdr>
            <w:ind w:firstLine="709"/>
            <w:jc w:val="both"/>
          </w:pPr>
        </w:pPrChange>
      </w:pPr>
      <w:r w:rsidRPr="00315B16">
        <w:rPr>
          <w:rFonts w:ascii="Arial" w:eastAsia="Arial" w:hAnsi="Arial" w:cs="Arial"/>
          <w:color w:val="000000"/>
          <w:sz w:val="22"/>
          <w:szCs w:val="22"/>
          <w:lang w:val="uk-UA"/>
        </w:rPr>
        <w:t>ДСТУ ГОСТ 30333:2009 Паспорт безпечності хімічної продукції. Загальні вимоги.           (ГОСТ 30333-2007 IDT)</w:t>
      </w:r>
    </w:p>
    <w:p w14:paraId="30C459B8" w14:textId="77777777" w:rsidR="00D442C5" w:rsidRPr="00315B16" w:rsidRDefault="00D442C5">
      <w:pPr>
        <w:keepNext/>
        <w:keepLines/>
        <w:widowControl w:val="0"/>
        <w:pBdr>
          <w:top w:val="nil"/>
          <w:left w:val="nil"/>
          <w:bottom w:val="nil"/>
          <w:right w:val="nil"/>
          <w:between w:val="nil"/>
        </w:pBdr>
        <w:suppressAutoHyphens w:val="0"/>
        <w:ind w:firstLine="709"/>
        <w:jc w:val="both"/>
        <w:rPr>
          <w:rFonts w:ascii="Arial" w:eastAsia="Arial" w:hAnsi="Arial" w:cs="Arial"/>
          <w:color w:val="000000"/>
          <w:sz w:val="22"/>
          <w:szCs w:val="22"/>
          <w:lang w:val="uk-UA"/>
        </w:rPr>
        <w:pPrChange w:id="230" w:author="Автор">
          <w:pPr>
            <w:pBdr>
              <w:top w:val="nil"/>
              <w:left w:val="nil"/>
              <w:bottom w:val="nil"/>
              <w:right w:val="nil"/>
              <w:between w:val="nil"/>
            </w:pBdr>
            <w:ind w:firstLine="709"/>
            <w:jc w:val="both"/>
          </w:pPr>
        </w:pPrChange>
      </w:pPr>
      <w:r w:rsidRPr="00315B16">
        <w:rPr>
          <w:rFonts w:ascii="Arial" w:eastAsia="Arial" w:hAnsi="Arial" w:cs="Arial"/>
          <w:color w:val="000000"/>
          <w:sz w:val="22"/>
          <w:szCs w:val="22"/>
          <w:lang w:val="uk-UA"/>
        </w:rPr>
        <w:t>ДСТУ ISO 9001:2015 Системи управління якістю. Вимоги (ISO 9001:2015, IDT)</w:t>
      </w:r>
    </w:p>
    <w:p w14:paraId="77B2AB5A" w14:textId="77777777" w:rsidR="00D442C5" w:rsidRPr="00315B16" w:rsidRDefault="00D442C5">
      <w:pPr>
        <w:keepNext/>
        <w:keepLines/>
        <w:widowControl w:val="0"/>
        <w:pBdr>
          <w:top w:val="nil"/>
          <w:left w:val="nil"/>
          <w:bottom w:val="nil"/>
          <w:right w:val="nil"/>
          <w:between w:val="nil"/>
        </w:pBdr>
        <w:suppressAutoHyphens w:val="0"/>
        <w:ind w:firstLine="709"/>
        <w:jc w:val="both"/>
        <w:rPr>
          <w:rFonts w:ascii="Arial" w:eastAsia="Arial" w:hAnsi="Arial" w:cs="Arial"/>
          <w:color w:val="000000"/>
          <w:sz w:val="22"/>
          <w:szCs w:val="22"/>
          <w:lang w:val="uk-UA"/>
        </w:rPr>
        <w:pPrChange w:id="231" w:author="Автор">
          <w:pPr>
            <w:pBdr>
              <w:top w:val="nil"/>
              <w:left w:val="nil"/>
              <w:bottom w:val="nil"/>
              <w:right w:val="nil"/>
              <w:between w:val="nil"/>
            </w:pBdr>
            <w:ind w:firstLine="709"/>
            <w:jc w:val="both"/>
          </w:pPr>
        </w:pPrChange>
      </w:pPr>
      <w:r w:rsidRPr="00315B16">
        <w:rPr>
          <w:rFonts w:ascii="Arial" w:eastAsia="Arial" w:hAnsi="Arial" w:cs="Arial"/>
          <w:color w:val="000000"/>
          <w:sz w:val="22"/>
          <w:szCs w:val="22"/>
          <w:lang w:val="uk-UA"/>
        </w:rPr>
        <w:t>ДСТУ ISO 14001:2015 Системи екологічного управління. Вимоги та настанови щодо застосовування (ISO 14001:2015, IDT)</w:t>
      </w:r>
    </w:p>
    <w:p w14:paraId="1C648ECA" w14:textId="77777777" w:rsidR="00A4551D" w:rsidRPr="00315B16" w:rsidRDefault="00A4551D">
      <w:pPr>
        <w:keepNext/>
        <w:keepLines/>
        <w:widowControl w:val="0"/>
        <w:suppressAutoHyphens w:val="0"/>
        <w:ind w:firstLine="709"/>
        <w:jc w:val="both"/>
        <w:rPr>
          <w:rFonts w:ascii="Arial" w:hAnsi="Arial" w:cs="Arial"/>
          <w:sz w:val="22"/>
          <w:szCs w:val="22"/>
          <w:lang w:val="uk-UA"/>
        </w:rPr>
        <w:pPrChange w:id="232" w:author="Автор">
          <w:pPr>
            <w:ind w:firstLine="709"/>
            <w:jc w:val="both"/>
          </w:pPr>
        </w:pPrChange>
      </w:pPr>
      <w:r w:rsidRPr="00315B16">
        <w:rPr>
          <w:rFonts w:ascii="Arial" w:hAnsi="Arial" w:cs="Arial"/>
          <w:sz w:val="22"/>
          <w:szCs w:val="22"/>
          <w:lang w:val="uk-UA"/>
        </w:rPr>
        <w:lastRenderedPageBreak/>
        <w:t xml:space="preserve">ДСТУ ІSO 14020:2003. Екологічні </w:t>
      </w:r>
      <w:proofErr w:type="spellStart"/>
      <w:r w:rsidRPr="00315B16">
        <w:rPr>
          <w:rFonts w:ascii="Arial" w:hAnsi="Arial" w:cs="Arial"/>
          <w:sz w:val="22"/>
          <w:szCs w:val="22"/>
          <w:lang w:val="uk-UA"/>
        </w:rPr>
        <w:t>марковання</w:t>
      </w:r>
      <w:proofErr w:type="spellEnd"/>
      <w:r w:rsidRPr="00315B16">
        <w:rPr>
          <w:rFonts w:ascii="Arial" w:hAnsi="Arial" w:cs="Arial"/>
          <w:sz w:val="22"/>
          <w:szCs w:val="22"/>
          <w:lang w:val="uk-UA"/>
        </w:rPr>
        <w:t xml:space="preserve"> та декларації. Загальні принципи (ISO 14020:2000, IDT)</w:t>
      </w:r>
    </w:p>
    <w:p w14:paraId="58C68EDB" w14:textId="77777777" w:rsidR="003A76AD" w:rsidRDefault="00D442C5">
      <w:pPr>
        <w:keepNext/>
        <w:keepLines/>
        <w:widowControl w:val="0"/>
        <w:pBdr>
          <w:top w:val="nil"/>
          <w:left w:val="nil"/>
          <w:bottom w:val="nil"/>
          <w:right w:val="nil"/>
          <w:between w:val="nil"/>
        </w:pBdr>
        <w:suppressAutoHyphens w:val="0"/>
        <w:ind w:firstLine="709"/>
        <w:jc w:val="both"/>
        <w:rPr>
          <w:rFonts w:ascii="Arial" w:eastAsia="Arial" w:hAnsi="Arial" w:cs="Arial"/>
          <w:color w:val="000000"/>
          <w:sz w:val="22"/>
          <w:szCs w:val="22"/>
          <w:lang w:val="uk-UA"/>
        </w:rPr>
        <w:pPrChange w:id="233" w:author="Автор">
          <w:pPr>
            <w:pBdr>
              <w:top w:val="nil"/>
              <w:left w:val="nil"/>
              <w:bottom w:val="nil"/>
              <w:right w:val="nil"/>
              <w:between w:val="nil"/>
            </w:pBdr>
            <w:ind w:firstLine="709"/>
            <w:jc w:val="both"/>
          </w:pPr>
        </w:pPrChange>
      </w:pPr>
      <w:r w:rsidRPr="00315B16">
        <w:rPr>
          <w:rFonts w:ascii="Arial" w:eastAsia="Arial" w:hAnsi="Arial" w:cs="Arial"/>
          <w:color w:val="000000"/>
          <w:sz w:val="22"/>
          <w:szCs w:val="22"/>
          <w:lang w:val="uk-UA"/>
        </w:rPr>
        <w:t xml:space="preserve">ДСТУ ISO 14021:2016 Екологічні </w:t>
      </w:r>
      <w:proofErr w:type="spellStart"/>
      <w:r w:rsidRPr="00315B16">
        <w:rPr>
          <w:rFonts w:ascii="Arial" w:eastAsia="Arial" w:hAnsi="Arial" w:cs="Arial"/>
          <w:color w:val="000000"/>
          <w:sz w:val="22"/>
          <w:szCs w:val="22"/>
          <w:lang w:val="uk-UA"/>
        </w:rPr>
        <w:t>марковання</w:t>
      </w:r>
      <w:proofErr w:type="spellEnd"/>
      <w:r w:rsidRPr="00315B16">
        <w:rPr>
          <w:rFonts w:ascii="Arial" w:eastAsia="Arial" w:hAnsi="Arial" w:cs="Arial"/>
          <w:color w:val="000000"/>
          <w:sz w:val="22"/>
          <w:szCs w:val="22"/>
          <w:lang w:val="uk-UA"/>
        </w:rPr>
        <w:t xml:space="preserve"> та декларації. </w:t>
      </w:r>
      <w:proofErr w:type="spellStart"/>
      <w:r w:rsidRPr="00315B16">
        <w:rPr>
          <w:rFonts w:ascii="Arial" w:eastAsia="Arial" w:hAnsi="Arial" w:cs="Arial"/>
          <w:color w:val="000000"/>
          <w:sz w:val="22"/>
          <w:szCs w:val="22"/>
          <w:lang w:val="uk-UA"/>
        </w:rPr>
        <w:t>Самодекларації</w:t>
      </w:r>
      <w:proofErr w:type="spellEnd"/>
      <w:r w:rsidRPr="00315B16">
        <w:rPr>
          <w:rFonts w:ascii="Arial" w:eastAsia="Arial" w:hAnsi="Arial" w:cs="Arial"/>
          <w:color w:val="000000"/>
          <w:sz w:val="22"/>
          <w:szCs w:val="22"/>
          <w:lang w:val="uk-UA"/>
        </w:rPr>
        <w:t xml:space="preserve"> ІІ типу </w:t>
      </w:r>
      <w:r w:rsidRPr="00315B16">
        <w:rPr>
          <w:rFonts w:ascii="Arial" w:eastAsia="Arial" w:hAnsi="Arial" w:cs="Arial"/>
          <w:color w:val="000000"/>
          <w:sz w:val="22"/>
          <w:szCs w:val="22"/>
          <w:highlight w:val="white"/>
          <w:lang w:val="uk-UA"/>
        </w:rPr>
        <w:t>(Екологічне маркування типу II) </w:t>
      </w:r>
      <w:r w:rsidRPr="00315B16">
        <w:rPr>
          <w:rFonts w:ascii="Arial" w:eastAsia="Arial" w:hAnsi="Arial" w:cs="Arial"/>
          <w:color w:val="000000"/>
          <w:sz w:val="22"/>
          <w:szCs w:val="22"/>
          <w:lang w:val="uk-UA"/>
        </w:rPr>
        <w:t>(ISO 14021:2016, IDT)</w:t>
      </w:r>
      <w:r w:rsidR="003A76AD" w:rsidRPr="003A76AD">
        <w:rPr>
          <w:rFonts w:ascii="Arial" w:eastAsia="Arial" w:hAnsi="Arial" w:cs="Arial"/>
          <w:color w:val="000000"/>
          <w:sz w:val="22"/>
          <w:szCs w:val="22"/>
          <w:lang w:val="uk-UA"/>
        </w:rPr>
        <w:t xml:space="preserve"> </w:t>
      </w:r>
    </w:p>
    <w:p w14:paraId="54635F98" w14:textId="77777777" w:rsidR="003A76AD" w:rsidRPr="00315B16" w:rsidRDefault="003A76AD">
      <w:pPr>
        <w:keepNext/>
        <w:keepLines/>
        <w:widowControl w:val="0"/>
        <w:pBdr>
          <w:top w:val="nil"/>
          <w:left w:val="nil"/>
          <w:bottom w:val="nil"/>
          <w:right w:val="nil"/>
          <w:between w:val="nil"/>
        </w:pBdr>
        <w:suppressAutoHyphens w:val="0"/>
        <w:ind w:firstLine="709"/>
        <w:jc w:val="both"/>
        <w:rPr>
          <w:rFonts w:ascii="Arial" w:eastAsia="Arial" w:hAnsi="Arial" w:cs="Arial"/>
          <w:color w:val="000000"/>
          <w:sz w:val="22"/>
          <w:szCs w:val="22"/>
          <w:lang w:val="uk-UA"/>
        </w:rPr>
        <w:pPrChange w:id="234" w:author="Автор">
          <w:pPr>
            <w:pBdr>
              <w:top w:val="nil"/>
              <w:left w:val="nil"/>
              <w:bottom w:val="nil"/>
              <w:right w:val="nil"/>
              <w:between w:val="nil"/>
            </w:pBdr>
            <w:ind w:firstLine="709"/>
            <w:jc w:val="both"/>
          </w:pPr>
        </w:pPrChange>
      </w:pPr>
      <w:r>
        <w:rPr>
          <w:rFonts w:ascii="Arial" w:eastAsia="Arial" w:hAnsi="Arial" w:cs="Arial"/>
          <w:color w:val="000000"/>
          <w:sz w:val="22"/>
          <w:szCs w:val="22"/>
          <w:lang w:val="uk-UA"/>
        </w:rPr>
        <w:t>ISO 14024:2002</w:t>
      </w:r>
      <w:r w:rsidRPr="00315B16">
        <w:rPr>
          <w:rFonts w:ascii="Arial" w:eastAsia="Arial" w:hAnsi="Arial" w:cs="Arial"/>
          <w:color w:val="000000"/>
          <w:sz w:val="22"/>
          <w:szCs w:val="22"/>
          <w:lang w:val="uk-UA"/>
        </w:rPr>
        <w:t xml:space="preserve"> </w:t>
      </w:r>
      <w:proofErr w:type="spellStart"/>
      <w:r w:rsidRPr="00315B16">
        <w:rPr>
          <w:rFonts w:ascii="Arial" w:eastAsia="Arial" w:hAnsi="Arial" w:cs="Arial"/>
          <w:color w:val="000000"/>
          <w:sz w:val="22"/>
          <w:szCs w:val="22"/>
          <w:lang w:val="uk-UA"/>
        </w:rPr>
        <w:t>Environmental</w:t>
      </w:r>
      <w:proofErr w:type="spellEnd"/>
      <w:r w:rsidRPr="00315B16">
        <w:rPr>
          <w:rFonts w:ascii="Arial" w:eastAsia="Arial" w:hAnsi="Arial" w:cs="Arial"/>
          <w:color w:val="000000"/>
          <w:sz w:val="22"/>
          <w:szCs w:val="22"/>
          <w:lang w:val="uk-UA"/>
        </w:rPr>
        <w:t xml:space="preserve"> </w:t>
      </w:r>
      <w:proofErr w:type="spellStart"/>
      <w:r w:rsidRPr="00315B16">
        <w:rPr>
          <w:rFonts w:ascii="Arial" w:eastAsia="Arial" w:hAnsi="Arial" w:cs="Arial"/>
          <w:color w:val="000000"/>
          <w:sz w:val="22"/>
          <w:szCs w:val="22"/>
          <w:lang w:val="uk-UA"/>
        </w:rPr>
        <w:t>labels</w:t>
      </w:r>
      <w:proofErr w:type="spellEnd"/>
      <w:r w:rsidRPr="00315B16">
        <w:rPr>
          <w:rFonts w:ascii="Arial" w:eastAsia="Arial" w:hAnsi="Arial" w:cs="Arial"/>
          <w:color w:val="000000"/>
          <w:sz w:val="22"/>
          <w:szCs w:val="22"/>
          <w:lang w:val="uk-UA"/>
        </w:rPr>
        <w:t xml:space="preserve"> </w:t>
      </w:r>
      <w:proofErr w:type="spellStart"/>
      <w:r w:rsidRPr="00315B16">
        <w:rPr>
          <w:rFonts w:ascii="Arial" w:eastAsia="Arial" w:hAnsi="Arial" w:cs="Arial"/>
          <w:color w:val="000000"/>
          <w:sz w:val="22"/>
          <w:szCs w:val="22"/>
          <w:lang w:val="uk-UA"/>
        </w:rPr>
        <w:t>and</w:t>
      </w:r>
      <w:proofErr w:type="spellEnd"/>
      <w:r w:rsidRPr="00315B16">
        <w:rPr>
          <w:rFonts w:ascii="Arial" w:eastAsia="Arial" w:hAnsi="Arial" w:cs="Arial"/>
          <w:color w:val="000000"/>
          <w:sz w:val="22"/>
          <w:szCs w:val="22"/>
          <w:lang w:val="uk-UA"/>
        </w:rPr>
        <w:t xml:space="preserve"> </w:t>
      </w:r>
      <w:proofErr w:type="spellStart"/>
      <w:r w:rsidRPr="00315B16">
        <w:rPr>
          <w:rFonts w:ascii="Arial" w:eastAsia="Arial" w:hAnsi="Arial" w:cs="Arial"/>
          <w:color w:val="000000"/>
          <w:sz w:val="22"/>
          <w:szCs w:val="22"/>
          <w:lang w:val="uk-UA"/>
        </w:rPr>
        <w:t>declarations</w:t>
      </w:r>
      <w:proofErr w:type="spellEnd"/>
      <w:r w:rsidRPr="00315B16">
        <w:rPr>
          <w:rFonts w:ascii="Arial" w:eastAsia="Arial" w:hAnsi="Arial" w:cs="Arial"/>
          <w:color w:val="000000"/>
          <w:sz w:val="22"/>
          <w:szCs w:val="22"/>
          <w:lang w:val="uk-UA"/>
        </w:rPr>
        <w:t xml:space="preserve"> – </w:t>
      </w:r>
      <w:proofErr w:type="spellStart"/>
      <w:r w:rsidRPr="00315B16">
        <w:rPr>
          <w:rFonts w:ascii="Arial" w:eastAsia="Arial" w:hAnsi="Arial" w:cs="Arial"/>
          <w:color w:val="000000"/>
          <w:sz w:val="22"/>
          <w:szCs w:val="22"/>
          <w:lang w:val="uk-UA"/>
        </w:rPr>
        <w:t>Type</w:t>
      </w:r>
      <w:proofErr w:type="spellEnd"/>
      <w:r w:rsidRPr="00315B16">
        <w:rPr>
          <w:rFonts w:ascii="Arial" w:eastAsia="Arial" w:hAnsi="Arial" w:cs="Arial"/>
          <w:color w:val="000000"/>
          <w:sz w:val="22"/>
          <w:szCs w:val="22"/>
          <w:lang w:val="uk-UA"/>
        </w:rPr>
        <w:t xml:space="preserve"> I </w:t>
      </w:r>
      <w:proofErr w:type="spellStart"/>
      <w:r w:rsidRPr="00315B16">
        <w:rPr>
          <w:rFonts w:ascii="Arial" w:eastAsia="Arial" w:hAnsi="Arial" w:cs="Arial"/>
          <w:color w:val="000000"/>
          <w:sz w:val="22"/>
          <w:szCs w:val="22"/>
          <w:lang w:val="uk-UA"/>
        </w:rPr>
        <w:t>environmental</w:t>
      </w:r>
      <w:proofErr w:type="spellEnd"/>
      <w:r w:rsidRPr="00315B16">
        <w:rPr>
          <w:rFonts w:ascii="Arial" w:eastAsia="Arial" w:hAnsi="Arial" w:cs="Arial"/>
          <w:color w:val="000000"/>
          <w:sz w:val="22"/>
          <w:szCs w:val="22"/>
          <w:lang w:val="uk-UA"/>
        </w:rPr>
        <w:t xml:space="preserve"> </w:t>
      </w:r>
      <w:proofErr w:type="spellStart"/>
      <w:r w:rsidRPr="00315B16">
        <w:rPr>
          <w:rFonts w:ascii="Arial" w:eastAsia="Arial" w:hAnsi="Arial" w:cs="Arial"/>
          <w:color w:val="000000"/>
          <w:sz w:val="22"/>
          <w:szCs w:val="22"/>
          <w:lang w:val="uk-UA"/>
        </w:rPr>
        <w:t>labelling</w:t>
      </w:r>
      <w:proofErr w:type="spellEnd"/>
      <w:r w:rsidRPr="00315B16">
        <w:rPr>
          <w:rFonts w:ascii="Arial" w:eastAsia="Arial" w:hAnsi="Arial" w:cs="Arial"/>
          <w:color w:val="000000"/>
          <w:sz w:val="22"/>
          <w:szCs w:val="22"/>
          <w:lang w:val="uk-UA"/>
        </w:rPr>
        <w:t xml:space="preserve"> – </w:t>
      </w:r>
      <w:proofErr w:type="spellStart"/>
      <w:r w:rsidRPr="00315B16">
        <w:rPr>
          <w:rFonts w:ascii="Arial" w:eastAsia="Arial" w:hAnsi="Arial" w:cs="Arial"/>
          <w:color w:val="000000"/>
          <w:sz w:val="22"/>
          <w:szCs w:val="22"/>
          <w:lang w:val="uk-UA"/>
        </w:rPr>
        <w:t>Principles</w:t>
      </w:r>
      <w:proofErr w:type="spellEnd"/>
      <w:r w:rsidRPr="00315B16">
        <w:rPr>
          <w:rFonts w:ascii="Arial" w:eastAsia="Arial" w:hAnsi="Arial" w:cs="Arial"/>
          <w:color w:val="000000"/>
          <w:sz w:val="22"/>
          <w:szCs w:val="22"/>
          <w:lang w:val="uk-UA"/>
        </w:rPr>
        <w:t xml:space="preserve"> </w:t>
      </w:r>
      <w:proofErr w:type="spellStart"/>
      <w:r w:rsidRPr="00315B16">
        <w:rPr>
          <w:rFonts w:ascii="Arial" w:eastAsia="Arial" w:hAnsi="Arial" w:cs="Arial"/>
          <w:color w:val="000000"/>
          <w:sz w:val="22"/>
          <w:szCs w:val="22"/>
          <w:lang w:val="uk-UA"/>
        </w:rPr>
        <w:t>and</w:t>
      </w:r>
      <w:proofErr w:type="spellEnd"/>
      <w:r w:rsidRPr="00315B16">
        <w:rPr>
          <w:rFonts w:ascii="Arial" w:eastAsia="Arial" w:hAnsi="Arial" w:cs="Arial"/>
          <w:color w:val="000000"/>
          <w:sz w:val="22"/>
          <w:szCs w:val="22"/>
          <w:lang w:val="uk-UA"/>
        </w:rPr>
        <w:t xml:space="preserve"> </w:t>
      </w:r>
      <w:proofErr w:type="spellStart"/>
      <w:r w:rsidRPr="00315B16">
        <w:rPr>
          <w:rFonts w:ascii="Arial" w:eastAsia="Arial" w:hAnsi="Arial" w:cs="Arial"/>
          <w:color w:val="000000"/>
          <w:sz w:val="22"/>
          <w:szCs w:val="22"/>
          <w:lang w:val="uk-UA"/>
        </w:rPr>
        <w:t>procedures</w:t>
      </w:r>
      <w:proofErr w:type="spellEnd"/>
      <w:r w:rsidRPr="00315B16">
        <w:rPr>
          <w:rFonts w:ascii="Arial" w:eastAsia="Arial" w:hAnsi="Arial" w:cs="Arial"/>
          <w:color w:val="000000"/>
          <w:sz w:val="22"/>
          <w:szCs w:val="22"/>
          <w:lang w:val="uk-UA"/>
        </w:rPr>
        <w:t xml:space="preserve"> (Екологічні </w:t>
      </w:r>
      <w:proofErr w:type="spellStart"/>
      <w:r w:rsidRPr="00315B16">
        <w:rPr>
          <w:rFonts w:ascii="Arial" w:eastAsia="Arial" w:hAnsi="Arial" w:cs="Arial"/>
          <w:color w:val="000000"/>
          <w:sz w:val="22"/>
          <w:szCs w:val="22"/>
          <w:lang w:val="uk-UA"/>
        </w:rPr>
        <w:t>марковання</w:t>
      </w:r>
      <w:proofErr w:type="spellEnd"/>
      <w:r w:rsidRPr="00315B16">
        <w:rPr>
          <w:rFonts w:ascii="Arial" w:eastAsia="Arial" w:hAnsi="Arial" w:cs="Arial"/>
          <w:color w:val="000000"/>
          <w:sz w:val="22"/>
          <w:szCs w:val="22"/>
          <w:lang w:val="uk-UA"/>
        </w:rPr>
        <w:t xml:space="preserve"> та декларації. Екологічне маркування типу 1. Принципи та методи)</w:t>
      </w:r>
    </w:p>
    <w:p w14:paraId="0357239D" w14:textId="77777777" w:rsidR="00D442C5" w:rsidRPr="00315B16" w:rsidRDefault="00D442C5">
      <w:pPr>
        <w:keepNext/>
        <w:keepLines/>
        <w:widowControl w:val="0"/>
        <w:pBdr>
          <w:top w:val="nil"/>
          <w:left w:val="nil"/>
          <w:bottom w:val="nil"/>
          <w:right w:val="nil"/>
          <w:between w:val="nil"/>
        </w:pBdr>
        <w:suppressAutoHyphens w:val="0"/>
        <w:ind w:firstLine="709"/>
        <w:jc w:val="both"/>
        <w:rPr>
          <w:rFonts w:ascii="Arial" w:eastAsia="Arial" w:hAnsi="Arial" w:cs="Arial"/>
          <w:color w:val="000000"/>
          <w:sz w:val="22"/>
          <w:szCs w:val="22"/>
          <w:lang w:val="uk-UA"/>
        </w:rPr>
        <w:pPrChange w:id="235" w:author="Автор">
          <w:pPr>
            <w:pBdr>
              <w:top w:val="nil"/>
              <w:left w:val="nil"/>
              <w:bottom w:val="nil"/>
              <w:right w:val="nil"/>
              <w:between w:val="nil"/>
            </w:pBdr>
            <w:ind w:firstLine="709"/>
            <w:jc w:val="both"/>
          </w:pPr>
        </w:pPrChange>
      </w:pPr>
    </w:p>
    <w:p w14:paraId="40FDE5E6" w14:textId="77777777" w:rsidR="00047F07" w:rsidRPr="00315B16" w:rsidRDefault="00047F07">
      <w:pPr>
        <w:keepNext/>
        <w:keepLines/>
        <w:widowControl w:val="0"/>
        <w:pBdr>
          <w:top w:val="nil"/>
          <w:left w:val="nil"/>
          <w:bottom w:val="nil"/>
          <w:right w:val="nil"/>
          <w:between w:val="nil"/>
        </w:pBdr>
        <w:suppressAutoHyphens w:val="0"/>
        <w:ind w:firstLine="709"/>
        <w:jc w:val="both"/>
        <w:rPr>
          <w:rFonts w:ascii="Arial" w:eastAsia="Arial" w:hAnsi="Arial" w:cs="Arial"/>
          <w:color w:val="000000"/>
          <w:sz w:val="22"/>
          <w:szCs w:val="22"/>
          <w:lang w:val="uk-UA"/>
        </w:rPr>
        <w:pPrChange w:id="236" w:author="Автор">
          <w:pPr>
            <w:pBdr>
              <w:top w:val="nil"/>
              <w:left w:val="nil"/>
              <w:bottom w:val="nil"/>
              <w:right w:val="nil"/>
              <w:between w:val="nil"/>
            </w:pBdr>
            <w:ind w:firstLine="709"/>
            <w:jc w:val="both"/>
          </w:pPr>
        </w:pPrChange>
      </w:pPr>
      <w:r w:rsidRPr="00315B16">
        <w:rPr>
          <w:rFonts w:ascii="Arial" w:eastAsia="Arial" w:hAnsi="Arial" w:cs="Arial"/>
          <w:color w:val="000000"/>
          <w:sz w:val="22"/>
          <w:szCs w:val="22"/>
          <w:lang w:val="uk-UA"/>
        </w:rPr>
        <w:t xml:space="preserve">ISO 14024:2018 </w:t>
      </w:r>
      <w:proofErr w:type="spellStart"/>
      <w:r w:rsidRPr="00315B16">
        <w:rPr>
          <w:rFonts w:ascii="Arial" w:eastAsia="Arial" w:hAnsi="Arial" w:cs="Arial"/>
          <w:color w:val="000000"/>
          <w:sz w:val="22"/>
          <w:szCs w:val="22"/>
          <w:lang w:val="uk-UA"/>
        </w:rPr>
        <w:t>Environmental</w:t>
      </w:r>
      <w:proofErr w:type="spellEnd"/>
      <w:r w:rsidRPr="00315B16">
        <w:rPr>
          <w:rFonts w:ascii="Arial" w:eastAsia="Arial" w:hAnsi="Arial" w:cs="Arial"/>
          <w:color w:val="000000"/>
          <w:sz w:val="22"/>
          <w:szCs w:val="22"/>
          <w:lang w:val="uk-UA"/>
        </w:rPr>
        <w:t xml:space="preserve"> </w:t>
      </w:r>
      <w:proofErr w:type="spellStart"/>
      <w:r w:rsidRPr="00315B16">
        <w:rPr>
          <w:rFonts w:ascii="Arial" w:eastAsia="Arial" w:hAnsi="Arial" w:cs="Arial"/>
          <w:color w:val="000000"/>
          <w:sz w:val="22"/>
          <w:szCs w:val="22"/>
          <w:lang w:val="uk-UA"/>
        </w:rPr>
        <w:t>labels</w:t>
      </w:r>
      <w:proofErr w:type="spellEnd"/>
      <w:r w:rsidRPr="00315B16">
        <w:rPr>
          <w:rFonts w:ascii="Arial" w:eastAsia="Arial" w:hAnsi="Arial" w:cs="Arial"/>
          <w:color w:val="000000"/>
          <w:sz w:val="22"/>
          <w:szCs w:val="22"/>
          <w:lang w:val="uk-UA"/>
        </w:rPr>
        <w:t xml:space="preserve"> </w:t>
      </w:r>
      <w:proofErr w:type="spellStart"/>
      <w:r w:rsidRPr="00315B16">
        <w:rPr>
          <w:rFonts w:ascii="Arial" w:eastAsia="Arial" w:hAnsi="Arial" w:cs="Arial"/>
          <w:color w:val="000000"/>
          <w:sz w:val="22"/>
          <w:szCs w:val="22"/>
          <w:lang w:val="uk-UA"/>
        </w:rPr>
        <w:t>and</w:t>
      </w:r>
      <w:proofErr w:type="spellEnd"/>
      <w:r w:rsidRPr="00315B16">
        <w:rPr>
          <w:rFonts w:ascii="Arial" w:eastAsia="Arial" w:hAnsi="Arial" w:cs="Arial"/>
          <w:color w:val="000000"/>
          <w:sz w:val="22"/>
          <w:szCs w:val="22"/>
          <w:lang w:val="uk-UA"/>
        </w:rPr>
        <w:t xml:space="preserve"> </w:t>
      </w:r>
      <w:proofErr w:type="spellStart"/>
      <w:r w:rsidRPr="00315B16">
        <w:rPr>
          <w:rFonts w:ascii="Arial" w:eastAsia="Arial" w:hAnsi="Arial" w:cs="Arial"/>
          <w:color w:val="000000"/>
          <w:sz w:val="22"/>
          <w:szCs w:val="22"/>
          <w:lang w:val="uk-UA"/>
        </w:rPr>
        <w:t>declarations</w:t>
      </w:r>
      <w:proofErr w:type="spellEnd"/>
      <w:r w:rsidRPr="00315B16">
        <w:rPr>
          <w:rFonts w:ascii="Arial" w:eastAsia="Arial" w:hAnsi="Arial" w:cs="Arial"/>
          <w:color w:val="000000"/>
          <w:sz w:val="22"/>
          <w:szCs w:val="22"/>
          <w:lang w:val="uk-UA"/>
        </w:rPr>
        <w:t xml:space="preserve"> – </w:t>
      </w:r>
      <w:proofErr w:type="spellStart"/>
      <w:r w:rsidRPr="00315B16">
        <w:rPr>
          <w:rFonts w:ascii="Arial" w:eastAsia="Arial" w:hAnsi="Arial" w:cs="Arial"/>
          <w:color w:val="000000"/>
          <w:sz w:val="22"/>
          <w:szCs w:val="22"/>
          <w:lang w:val="uk-UA"/>
        </w:rPr>
        <w:t>Type</w:t>
      </w:r>
      <w:proofErr w:type="spellEnd"/>
      <w:r w:rsidRPr="00315B16">
        <w:rPr>
          <w:rFonts w:ascii="Arial" w:eastAsia="Arial" w:hAnsi="Arial" w:cs="Arial"/>
          <w:color w:val="000000"/>
          <w:sz w:val="22"/>
          <w:szCs w:val="22"/>
          <w:lang w:val="uk-UA"/>
        </w:rPr>
        <w:t xml:space="preserve"> I </w:t>
      </w:r>
      <w:proofErr w:type="spellStart"/>
      <w:r w:rsidRPr="00315B16">
        <w:rPr>
          <w:rFonts w:ascii="Arial" w:eastAsia="Arial" w:hAnsi="Arial" w:cs="Arial"/>
          <w:color w:val="000000"/>
          <w:sz w:val="22"/>
          <w:szCs w:val="22"/>
          <w:lang w:val="uk-UA"/>
        </w:rPr>
        <w:t>environmental</w:t>
      </w:r>
      <w:proofErr w:type="spellEnd"/>
      <w:r w:rsidRPr="00315B16">
        <w:rPr>
          <w:rFonts w:ascii="Arial" w:eastAsia="Arial" w:hAnsi="Arial" w:cs="Arial"/>
          <w:color w:val="000000"/>
          <w:sz w:val="22"/>
          <w:szCs w:val="22"/>
          <w:lang w:val="uk-UA"/>
        </w:rPr>
        <w:t xml:space="preserve"> </w:t>
      </w:r>
      <w:proofErr w:type="spellStart"/>
      <w:r w:rsidRPr="00315B16">
        <w:rPr>
          <w:rFonts w:ascii="Arial" w:eastAsia="Arial" w:hAnsi="Arial" w:cs="Arial"/>
          <w:color w:val="000000"/>
          <w:sz w:val="22"/>
          <w:szCs w:val="22"/>
          <w:lang w:val="uk-UA"/>
        </w:rPr>
        <w:t>labelling</w:t>
      </w:r>
      <w:proofErr w:type="spellEnd"/>
      <w:r w:rsidRPr="00315B16">
        <w:rPr>
          <w:rFonts w:ascii="Arial" w:eastAsia="Arial" w:hAnsi="Arial" w:cs="Arial"/>
          <w:color w:val="000000"/>
          <w:sz w:val="22"/>
          <w:szCs w:val="22"/>
          <w:lang w:val="uk-UA"/>
        </w:rPr>
        <w:t xml:space="preserve"> – </w:t>
      </w:r>
      <w:proofErr w:type="spellStart"/>
      <w:r w:rsidRPr="00315B16">
        <w:rPr>
          <w:rFonts w:ascii="Arial" w:eastAsia="Arial" w:hAnsi="Arial" w:cs="Arial"/>
          <w:color w:val="000000"/>
          <w:sz w:val="22"/>
          <w:szCs w:val="22"/>
          <w:lang w:val="uk-UA"/>
        </w:rPr>
        <w:t>Principles</w:t>
      </w:r>
      <w:proofErr w:type="spellEnd"/>
      <w:r w:rsidRPr="00315B16">
        <w:rPr>
          <w:rFonts w:ascii="Arial" w:eastAsia="Arial" w:hAnsi="Arial" w:cs="Arial"/>
          <w:color w:val="000000"/>
          <w:sz w:val="22"/>
          <w:szCs w:val="22"/>
          <w:lang w:val="uk-UA"/>
        </w:rPr>
        <w:t xml:space="preserve"> </w:t>
      </w:r>
      <w:proofErr w:type="spellStart"/>
      <w:r w:rsidRPr="00315B16">
        <w:rPr>
          <w:rFonts w:ascii="Arial" w:eastAsia="Arial" w:hAnsi="Arial" w:cs="Arial"/>
          <w:color w:val="000000"/>
          <w:sz w:val="22"/>
          <w:szCs w:val="22"/>
          <w:lang w:val="uk-UA"/>
        </w:rPr>
        <w:t>and</w:t>
      </w:r>
      <w:proofErr w:type="spellEnd"/>
      <w:r w:rsidRPr="00315B16">
        <w:rPr>
          <w:rFonts w:ascii="Arial" w:eastAsia="Arial" w:hAnsi="Arial" w:cs="Arial"/>
          <w:color w:val="000000"/>
          <w:sz w:val="22"/>
          <w:szCs w:val="22"/>
          <w:lang w:val="uk-UA"/>
        </w:rPr>
        <w:t xml:space="preserve"> </w:t>
      </w:r>
      <w:proofErr w:type="spellStart"/>
      <w:r w:rsidRPr="00315B16">
        <w:rPr>
          <w:rFonts w:ascii="Arial" w:eastAsia="Arial" w:hAnsi="Arial" w:cs="Arial"/>
          <w:color w:val="000000"/>
          <w:sz w:val="22"/>
          <w:szCs w:val="22"/>
          <w:lang w:val="uk-UA"/>
        </w:rPr>
        <w:t>procedures</w:t>
      </w:r>
      <w:proofErr w:type="spellEnd"/>
      <w:r w:rsidRPr="00315B16">
        <w:rPr>
          <w:rFonts w:ascii="Arial" w:eastAsia="Arial" w:hAnsi="Arial" w:cs="Arial"/>
          <w:color w:val="000000"/>
          <w:sz w:val="22"/>
          <w:szCs w:val="22"/>
          <w:lang w:val="uk-UA"/>
        </w:rPr>
        <w:t xml:space="preserve"> (Екологічні </w:t>
      </w:r>
      <w:proofErr w:type="spellStart"/>
      <w:r w:rsidRPr="00315B16">
        <w:rPr>
          <w:rFonts w:ascii="Arial" w:eastAsia="Arial" w:hAnsi="Arial" w:cs="Arial"/>
          <w:color w:val="000000"/>
          <w:sz w:val="22"/>
          <w:szCs w:val="22"/>
          <w:lang w:val="uk-UA"/>
        </w:rPr>
        <w:t>марковання</w:t>
      </w:r>
      <w:proofErr w:type="spellEnd"/>
      <w:r w:rsidRPr="00315B16">
        <w:rPr>
          <w:rFonts w:ascii="Arial" w:eastAsia="Arial" w:hAnsi="Arial" w:cs="Arial"/>
          <w:color w:val="000000"/>
          <w:sz w:val="22"/>
          <w:szCs w:val="22"/>
          <w:lang w:val="uk-UA"/>
        </w:rPr>
        <w:t xml:space="preserve"> та декларації. Екологічне маркування типу 1. Принципи та методи)</w:t>
      </w:r>
    </w:p>
    <w:p w14:paraId="6769744E" w14:textId="77777777" w:rsidR="00D442C5" w:rsidRPr="00315B16" w:rsidRDefault="00D442C5">
      <w:pPr>
        <w:keepNext/>
        <w:keepLines/>
        <w:widowControl w:val="0"/>
        <w:pBdr>
          <w:top w:val="nil"/>
          <w:left w:val="nil"/>
          <w:bottom w:val="nil"/>
          <w:right w:val="nil"/>
          <w:between w:val="nil"/>
        </w:pBdr>
        <w:suppressAutoHyphens w:val="0"/>
        <w:ind w:firstLine="709"/>
        <w:jc w:val="both"/>
        <w:rPr>
          <w:rFonts w:ascii="Arial" w:eastAsia="Arial" w:hAnsi="Arial" w:cs="Arial"/>
          <w:color w:val="000000"/>
          <w:sz w:val="22"/>
          <w:szCs w:val="22"/>
          <w:lang w:val="uk-UA"/>
        </w:rPr>
        <w:pPrChange w:id="237" w:author="Автор">
          <w:pPr>
            <w:pBdr>
              <w:top w:val="nil"/>
              <w:left w:val="nil"/>
              <w:bottom w:val="nil"/>
              <w:right w:val="nil"/>
              <w:between w:val="nil"/>
            </w:pBdr>
            <w:ind w:firstLine="709"/>
            <w:jc w:val="both"/>
          </w:pPr>
        </w:pPrChange>
      </w:pPr>
      <w:r w:rsidRPr="00315B16">
        <w:rPr>
          <w:rFonts w:ascii="Arial" w:eastAsia="Arial" w:hAnsi="Arial" w:cs="Arial"/>
          <w:color w:val="000000"/>
          <w:sz w:val="22"/>
          <w:szCs w:val="22"/>
          <w:lang w:val="uk-UA"/>
        </w:rPr>
        <w:t>ДСТУ ISO 14040:2013 Екологічне керування. Оцінювання життєвого циклу. Принципи та структура (ISO/IEC 14040:2006, IDT)</w:t>
      </w:r>
    </w:p>
    <w:p w14:paraId="539FC6AD" w14:textId="77777777" w:rsidR="00D442C5" w:rsidRPr="00315B16" w:rsidRDefault="00D442C5">
      <w:pPr>
        <w:keepNext/>
        <w:keepLines/>
        <w:widowControl w:val="0"/>
        <w:pBdr>
          <w:top w:val="nil"/>
          <w:left w:val="nil"/>
          <w:bottom w:val="nil"/>
          <w:right w:val="nil"/>
          <w:between w:val="nil"/>
        </w:pBdr>
        <w:tabs>
          <w:tab w:val="left" w:pos="0"/>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ascii="Arial" w:eastAsia="Arial" w:hAnsi="Arial" w:cs="Arial"/>
          <w:color w:val="000000"/>
          <w:sz w:val="22"/>
          <w:szCs w:val="22"/>
          <w:lang w:val="uk-UA"/>
        </w:rPr>
        <w:pPrChange w:id="238" w:author="Автор">
          <w:pPr>
            <w:pBdr>
              <w:top w:val="nil"/>
              <w:left w:val="nil"/>
              <w:bottom w:val="nil"/>
              <w:right w:val="nil"/>
              <w:between w:val="nil"/>
            </w:pBdr>
            <w:tabs>
              <w:tab w:val="left" w:pos="0"/>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PrChange>
      </w:pPr>
      <w:r w:rsidRPr="00315B16">
        <w:rPr>
          <w:rFonts w:ascii="Arial" w:eastAsia="Arial" w:hAnsi="Arial" w:cs="Arial"/>
          <w:color w:val="000000"/>
          <w:sz w:val="22"/>
          <w:szCs w:val="22"/>
          <w:lang w:val="uk-UA"/>
        </w:rPr>
        <w:t xml:space="preserve">ДСТУ ISO 14050:2016 Екологічне управління. Словник термінів (ISO 14050:2009, IDT)  </w:t>
      </w:r>
    </w:p>
    <w:p w14:paraId="3395BBBB" w14:textId="77777777" w:rsidR="00D442C5" w:rsidRPr="00315B16" w:rsidRDefault="00D442C5">
      <w:pPr>
        <w:keepNext/>
        <w:keepLines/>
        <w:widowControl w:val="0"/>
        <w:pBdr>
          <w:top w:val="nil"/>
          <w:left w:val="nil"/>
          <w:bottom w:val="nil"/>
          <w:right w:val="nil"/>
          <w:between w:val="nil"/>
        </w:pBdr>
        <w:tabs>
          <w:tab w:val="left" w:pos="0"/>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ascii="Arial" w:eastAsia="Arial" w:hAnsi="Arial" w:cs="Arial"/>
          <w:color w:val="000000"/>
          <w:sz w:val="22"/>
          <w:szCs w:val="22"/>
          <w:lang w:val="uk-UA"/>
        </w:rPr>
        <w:pPrChange w:id="239" w:author="Автор">
          <w:pPr>
            <w:pBdr>
              <w:top w:val="nil"/>
              <w:left w:val="nil"/>
              <w:bottom w:val="nil"/>
              <w:right w:val="nil"/>
              <w:between w:val="nil"/>
            </w:pBdr>
            <w:tabs>
              <w:tab w:val="left" w:pos="0"/>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PrChange>
      </w:pPr>
      <w:r w:rsidRPr="00315B16">
        <w:rPr>
          <w:rFonts w:ascii="Arial" w:eastAsia="Arial" w:hAnsi="Arial" w:cs="Arial"/>
          <w:color w:val="000000"/>
          <w:sz w:val="22"/>
          <w:szCs w:val="22"/>
          <w:lang w:val="uk-UA"/>
        </w:rPr>
        <w:t xml:space="preserve">ДСТУ ISO 14063:2008 Екологічне управління. </w:t>
      </w:r>
      <w:proofErr w:type="spellStart"/>
      <w:r w:rsidRPr="00315B16">
        <w:rPr>
          <w:rFonts w:ascii="Arial" w:eastAsia="Arial" w:hAnsi="Arial" w:cs="Arial"/>
          <w:color w:val="000000"/>
          <w:sz w:val="22"/>
          <w:szCs w:val="22"/>
          <w:lang w:val="uk-UA"/>
        </w:rPr>
        <w:t>Обмінювання</w:t>
      </w:r>
      <w:proofErr w:type="spellEnd"/>
      <w:r w:rsidRPr="00315B16">
        <w:rPr>
          <w:rFonts w:ascii="Arial" w:eastAsia="Arial" w:hAnsi="Arial" w:cs="Arial"/>
          <w:color w:val="000000"/>
          <w:sz w:val="22"/>
          <w:szCs w:val="22"/>
          <w:lang w:val="uk-UA"/>
        </w:rPr>
        <w:t xml:space="preserve"> екологічною інформацією. Настанови та приклади. (ISO 14063:2006, IDT)</w:t>
      </w:r>
    </w:p>
    <w:p w14:paraId="124FC975" w14:textId="77777777" w:rsidR="00D442C5" w:rsidRPr="00315B16" w:rsidRDefault="00D442C5">
      <w:pPr>
        <w:keepNext/>
        <w:keepLines/>
        <w:widowControl w:val="0"/>
        <w:pBdr>
          <w:top w:val="nil"/>
          <w:left w:val="nil"/>
          <w:bottom w:val="nil"/>
          <w:right w:val="nil"/>
          <w:between w:val="nil"/>
        </w:pBdr>
        <w:suppressAutoHyphens w:val="0"/>
        <w:ind w:firstLine="709"/>
        <w:jc w:val="both"/>
        <w:rPr>
          <w:rFonts w:ascii="Arial" w:eastAsia="Arial" w:hAnsi="Arial" w:cs="Arial"/>
          <w:color w:val="000000"/>
          <w:sz w:val="22"/>
          <w:szCs w:val="22"/>
          <w:lang w:val="uk-UA"/>
        </w:rPr>
        <w:pPrChange w:id="240" w:author="Автор">
          <w:pPr>
            <w:pBdr>
              <w:top w:val="nil"/>
              <w:left w:val="nil"/>
              <w:bottom w:val="nil"/>
              <w:right w:val="nil"/>
              <w:between w:val="nil"/>
            </w:pBdr>
            <w:ind w:firstLine="709"/>
            <w:jc w:val="both"/>
          </w:pPr>
        </w:pPrChange>
      </w:pPr>
      <w:r w:rsidRPr="00315B16">
        <w:rPr>
          <w:rFonts w:ascii="Arial" w:eastAsia="Arial" w:hAnsi="Arial" w:cs="Arial"/>
          <w:color w:val="000000"/>
          <w:sz w:val="22"/>
          <w:szCs w:val="22"/>
          <w:lang w:val="uk-UA"/>
        </w:rPr>
        <w:t>ДСТУ ISO/IEC17021–1:2015 Оцінка відповідності - Вимоги до органів, які проводять аудит і сертифікацію систем менеджменту - Частина 1: Вимоги (ISO/IEC 17021:2015, IDT)</w:t>
      </w:r>
    </w:p>
    <w:p w14:paraId="19F03CC9" w14:textId="77777777" w:rsidR="00D442C5" w:rsidRPr="00315B16" w:rsidRDefault="00D442C5">
      <w:pPr>
        <w:keepNext/>
        <w:keepLines/>
        <w:widowControl w:val="0"/>
        <w:pBdr>
          <w:top w:val="nil"/>
          <w:left w:val="nil"/>
          <w:bottom w:val="nil"/>
          <w:right w:val="nil"/>
          <w:between w:val="nil"/>
        </w:pBdr>
        <w:suppressAutoHyphens w:val="0"/>
        <w:ind w:firstLine="709"/>
        <w:jc w:val="both"/>
        <w:rPr>
          <w:rFonts w:ascii="Arial" w:eastAsia="Arial" w:hAnsi="Arial" w:cs="Arial"/>
          <w:color w:val="000000"/>
          <w:sz w:val="22"/>
          <w:szCs w:val="22"/>
          <w:lang w:val="uk-UA"/>
        </w:rPr>
        <w:pPrChange w:id="241" w:author="Автор">
          <w:pPr>
            <w:pBdr>
              <w:top w:val="nil"/>
              <w:left w:val="nil"/>
              <w:bottom w:val="nil"/>
              <w:right w:val="nil"/>
              <w:between w:val="nil"/>
            </w:pBdr>
            <w:ind w:firstLine="709"/>
            <w:jc w:val="both"/>
          </w:pPr>
        </w:pPrChange>
      </w:pPr>
      <w:r w:rsidRPr="00315B16">
        <w:rPr>
          <w:rFonts w:ascii="Arial" w:eastAsia="Arial" w:hAnsi="Arial" w:cs="Arial"/>
          <w:color w:val="000000"/>
          <w:sz w:val="22"/>
          <w:szCs w:val="22"/>
          <w:lang w:val="uk-UA"/>
        </w:rPr>
        <w:t>ДСТУ ISO/IEC 17025:2006 Загальні вимоги до компетентності випробувальних та калібрувальних лабораторій (ISO/IEC 17025:2005, IDT)</w:t>
      </w:r>
    </w:p>
    <w:p w14:paraId="3058B619" w14:textId="77777777" w:rsidR="00D442C5" w:rsidRPr="00315B16" w:rsidRDefault="00D442C5">
      <w:pPr>
        <w:keepNext/>
        <w:keepLines/>
        <w:widowControl w:val="0"/>
        <w:pBdr>
          <w:top w:val="nil"/>
          <w:left w:val="nil"/>
          <w:bottom w:val="nil"/>
          <w:right w:val="nil"/>
          <w:between w:val="nil"/>
        </w:pBdr>
        <w:tabs>
          <w:tab w:val="left" w:pos="0"/>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ascii="Arial" w:eastAsia="Arial" w:hAnsi="Arial" w:cs="Arial"/>
          <w:color w:val="000000"/>
          <w:sz w:val="22"/>
          <w:szCs w:val="22"/>
          <w:lang w:val="uk-UA"/>
        </w:rPr>
        <w:pPrChange w:id="242" w:author="Автор">
          <w:pPr>
            <w:pBdr>
              <w:top w:val="nil"/>
              <w:left w:val="nil"/>
              <w:bottom w:val="nil"/>
              <w:right w:val="nil"/>
              <w:between w:val="nil"/>
            </w:pBdr>
            <w:tabs>
              <w:tab w:val="left" w:pos="0"/>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PrChange>
      </w:pPr>
      <w:r w:rsidRPr="00315B16">
        <w:rPr>
          <w:rFonts w:ascii="Arial" w:eastAsia="Arial" w:hAnsi="Arial" w:cs="Arial"/>
          <w:color w:val="000000"/>
          <w:sz w:val="22"/>
          <w:szCs w:val="22"/>
          <w:lang w:val="uk-UA"/>
        </w:rPr>
        <w:t>ДСТУ ІSO/IEC 17065:2012 Оцінювання відповідності - Вимоги до органів, що сертифікують продукцію, процеси та послуги (ISO/IEC 17065:2012, IDT)</w:t>
      </w:r>
    </w:p>
    <w:p w14:paraId="564EB712" w14:textId="77777777" w:rsidR="00D442C5" w:rsidRPr="00315B16" w:rsidRDefault="00D442C5">
      <w:pPr>
        <w:keepNext/>
        <w:keepLines/>
        <w:widowControl w:val="0"/>
        <w:pBdr>
          <w:top w:val="nil"/>
          <w:left w:val="nil"/>
          <w:bottom w:val="nil"/>
          <w:right w:val="nil"/>
          <w:between w:val="nil"/>
        </w:pBdr>
        <w:suppressAutoHyphens w:val="0"/>
        <w:ind w:firstLine="709"/>
        <w:jc w:val="both"/>
        <w:rPr>
          <w:rFonts w:ascii="Arial" w:eastAsia="Arial" w:hAnsi="Arial" w:cs="Arial"/>
          <w:color w:val="000000"/>
          <w:sz w:val="22"/>
          <w:szCs w:val="22"/>
          <w:lang w:val="uk-UA"/>
        </w:rPr>
        <w:pPrChange w:id="243" w:author="Автор">
          <w:pPr>
            <w:pBdr>
              <w:top w:val="nil"/>
              <w:left w:val="nil"/>
              <w:bottom w:val="nil"/>
              <w:right w:val="nil"/>
              <w:between w:val="nil"/>
            </w:pBdr>
            <w:ind w:firstLine="709"/>
            <w:jc w:val="both"/>
          </w:pPr>
        </w:pPrChange>
      </w:pPr>
      <w:r w:rsidRPr="00315B16">
        <w:rPr>
          <w:rFonts w:ascii="Arial" w:eastAsia="Arial" w:hAnsi="Arial" w:cs="Arial"/>
          <w:color w:val="000000"/>
          <w:sz w:val="22"/>
          <w:szCs w:val="22"/>
          <w:lang w:val="uk-UA"/>
        </w:rPr>
        <w:t xml:space="preserve">ISO 1043-1:2011 - </w:t>
      </w:r>
      <w:proofErr w:type="spellStart"/>
      <w:r w:rsidRPr="00315B16">
        <w:rPr>
          <w:rFonts w:ascii="Arial" w:eastAsia="Arial" w:hAnsi="Arial" w:cs="Arial"/>
          <w:color w:val="000000"/>
          <w:sz w:val="22"/>
          <w:szCs w:val="22"/>
          <w:lang w:val="uk-UA"/>
        </w:rPr>
        <w:t>Plastics</w:t>
      </w:r>
      <w:proofErr w:type="spellEnd"/>
      <w:r w:rsidRPr="00315B16">
        <w:rPr>
          <w:rFonts w:ascii="Arial" w:eastAsia="Arial" w:hAnsi="Arial" w:cs="Arial"/>
          <w:color w:val="000000"/>
          <w:sz w:val="22"/>
          <w:szCs w:val="22"/>
          <w:lang w:val="uk-UA"/>
        </w:rPr>
        <w:t xml:space="preserve"> - </w:t>
      </w:r>
      <w:proofErr w:type="spellStart"/>
      <w:r w:rsidRPr="00315B16">
        <w:rPr>
          <w:rFonts w:ascii="Arial" w:eastAsia="Arial" w:hAnsi="Arial" w:cs="Arial"/>
          <w:color w:val="000000"/>
          <w:sz w:val="22"/>
          <w:szCs w:val="22"/>
          <w:lang w:val="uk-UA"/>
        </w:rPr>
        <w:t>Symbols</w:t>
      </w:r>
      <w:proofErr w:type="spellEnd"/>
      <w:r w:rsidRPr="00315B16">
        <w:rPr>
          <w:rFonts w:ascii="Arial" w:eastAsia="Arial" w:hAnsi="Arial" w:cs="Arial"/>
          <w:color w:val="000000"/>
          <w:sz w:val="22"/>
          <w:szCs w:val="22"/>
          <w:lang w:val="uk-UA"/>
        </w:rPr>
        <w:t xml:space="preserve"> </w:t>
      </w:r>
      <w:proofErr w:type="spellStart"/>
      <w:r w:rsidRPr="00315B16">
        <w:rPr>
          <w:rFonts w:ascii="Arial" w:eastAsia="Arial" w:hAnsi="Arial" w:cs="Arial"/>
          <w:color w:val="000000"/>
          <w:sz w:val="22"/>
          <w:szCs w:val="22"/>
          <w:lang w:val="uk-UA"/>
        </w:rPr>
        <w:t>and</w:t>
      </w:r>
      <w:proofErr w:type="spellEnd"/>
      <w:r w:rsidRPr="00315B16">
        <w:rPr>
          <w:rFonts w:ascii="Arial" w:eastAsia="Arial" w:hAnsi="Arial" w:cs="Arial"/>
          <w:color w:val="000000"/>
          <w:sz w:val="22"/>
          <w:szCs w:val="22"/>
          <w:lang w:val="uk-UA"/>
        </w:rPr>
        <w:t xml:space="preserve"> </w:t>
      </w:r>
      <w:proofErr w:type="spellStart"/>
      <w:r w:rsidRPr="00315B16">
        <w:rPr>
          <w:rFonts w:ascii="Arial" w:eastAsia="Arial" w:hAnsi="Arial" w:cs="Arial"/>
          <w:color w:val="000000"/>
          <w:sz w:val="22"/>
          <w:szCs w:val="22"/>
          <w:lang w:val="uk-UA"/>
        </w:rPr>
        <w:t>abbreviated</w:t>
      </w:r>
      <w:proofErr w:type="spellEnd"/>
      <w:r w:rsidRPr="00315B16">
        <w:rPr>
          <w:rFonts w:ascii="Arial" w:eastAsia="Arial" w:hAnsi="Arial" w:cs="Arial"/>
          <w:color w:val="000000"/>
          <w:sz w:val="22"/>
          <w:szCs w:val="22"/>
          <w:lang w:val="uk-UA"/>
        </w:rPr>
        <w:t xml:space="preserve"> </w:t>
      </w:r>
      <w:proofErr w:type="spellStart"/>
      <w:r w:rsidRPr="00315B16">
        <w:rPr>
          <w:rFonts w:ascii="Arial" w:eastAsia="Arial" w:hAnsi="Arial" w:cs="Arial"/>
          <w:color w:val="000000"/>
          <w:sz w:val="22"/>
          <w:szCs w:val="22"/>
          <w:lang w:val="uk-UA"/>
        </w:rPr>
        <w:t>terms</w:t>
      </w:r>
      <w:proofErr w:type="spellEnd"/>
      <w:r w:rsidRPr="00315B16">
        <w:rPr>
          <w:rFonts w:ascii="Arial" w:eastAsia="Arial" w:hAnsi="Arial" w:cs="Arial"/>
          <w:color w:val="000000"/>
          <w:sz w:val="22"/>
          <w:szCs w:val="22"/>
          <w:lang w:val="uk-UA"/>
        </w:rPr>
        <w:t xml:space="preserve"> - </w:t>
      </w:r>
      <w:proofErr w:type="spellStart"/>
      <w:r w:rsidRPr="00315B16">
        <w:rPr>
          <w:rFonts w:ascii="Arial" w:eastAsia="Arial" w:hAnsi="Arial" w:cs="Arial"/>
          <w:color w:val="000000"/>
          <w:sz w:val="22"/>
          <w:szCs w:val="22"/>
          <w:lang w:val="uk-UA"/>
        </w:rPr>
        <w:t>Part</w:t>
      </w:r>
      <w:proofErr w:type="spellEnd"/>
      <w:r w:rsidRPr="00315B16">
        <w:rPr>
          <w:rFonts w:ascii="Arial" w:eastAsia="Arial" w:hAnsi="Arial" w:cs="Arial"/>
          <w:color w:val="000000"/>
          <w:sz w:val="22"/>
          <w:szCs w:val="22"/>
          <w:lang w:val="uk-UA"/>
        </w:rPr>
        <w:t xml:space="preserve"> 1: </w:t>
      </w:r>
      <w:proofErr w:type="spellStart"/>
      <w:r w:rsidRPr="00315B16">
        <w:rPr>
          <w:rFonts w:ascii="Arial" w:eastAsia="Arial" w:hAnsi="Arial" w:cs="Arial"/>
          <w:color w:val="000000"/>
          <w:sz w:val="22"/>
          <w:szCs w:val="22"/>
          <w:lang w:val="uk-UA"/>
        </w:rPr>
        <w:t>Basic</w:t>
      </w:r>
      <w:proofErr w:type="spellEnd"/>
      <w:r w:rsidRPr="00315B16">
        <w:rPr>
          <w:rFonts w:ascii="Arial" w:eastAsia="Arial" w:hAnsi="Arial" w:cs="Arial"/>
          <w:color w:val="000000"/>
          <w:sz w:val="22"/>
          <w:szCs w:val="22"/>
          <w:lang w:val="uk-UA"/>
        </w:rPr>
        <w:t xml:space="preserve"> </w:t>
      </w:r>
      <w:proofErr w:type="spellStart"/>
      <w:r w:rsidRPr="00315B16">
        <w:rPr>
          <w:rFonts w:ascii="Arial" w:eastAsia="Arial" w:hAnsi="Arial" w:cs="Arial"/>
          <w:color w:val="000000"/>
          <w:sz w:val="22"/>
          <w:szCs w:val="22"/>
          <w:lang w:val="uk-UA"/>
        </w:rPr>
        <w:t>polymers</w:t>
      </w:r>
      <w:proofErr w:type="spellEnd"/>
      <w:r w:rsidRPr="00315B16">
        <w:rPr>
          <w:rFonts w:ascii="Arial" w:eastAsia="Arial" w:hAnsi="Arial" w:cs="Arial"/>
          <w:color w:val="000000"/>
          <w:sz w:val="22"/>
          <w:szCs w:val="22"/>
          <w:lang w:val="uk-UA"/>
        </w:rPr>
        <w:t xml:space="preserve"> </w:t>
      </w:r>
      <w:proofErr w:type="spellStart"/>
      <w:r w:rsidRPr="00315B16">
        <w:rPr>
          <w:rFonts w:ascii="Arial" w:eastAsia="Arial" w:hAnsi="Arial" w:cs="Arial"/>
          <w:color w:val="000000"/>
          <w:sz w:val="22"/>
          <w:szCs w:val="22"/>
          <w:lang w:val="uk-UA"/>
        </w:rPr>
        <w:t>and</w:t>
      </w:r>
      <w:proofErr w:type="spellEnd"/>
      <w:r w:rsidRPr="00315B16">
        <w:rPr>
          <w:rFonts w:ascii="Arial" w:eastAsia="Arial" w:hAnsi="Arial" w:cs="Arial"/>
          <w:color w:val="000000"/>
          <w:sz w:val="22"/>
          <w:szCs w:val="22"/>
          <w:lang w:val="uk-UA"/>
        </w:rPr>
        <w:t xml:space="preserve"> </w:t>
      </w:r>
      <w:proofErr w:type="spellStart"/>
      <w:r w:rsidRPr="00315B16">
        <w:rPr>
          <w:rFonts w:ascii="Arial" w:eastAsia="Arial" w:hAnsi="Arial" w:cs="Arial"/>
          <w:color w:val="000000"/>
          <w:sz w:val="22"/>
          <w:szCs w:val="22"/>
          <w:lang w:val="uk-UA"/>
        </w:rPr>
        <w:t>their</w:t>
      </w:r>
      <w:proofErr w:type="spellEnd"/>
      <w:r w:rsidRPr="00315B16">
        <w:rPr>
          <w:rFonts w:ascii="Arial" w:eastAsia="Arial" w:hAnsi="Arial" w:cs="Arial"/>
          <w:color w:val="000000"/>
          <w:sz w:val="22"/>
          <w:szCs w:val="22"/>
          <w:lang w:val="uk-UA"/>
        </w:rPr>
        <w:t xml:space="preserve"> </w:t>
      </w:r>
      <w:proofErr w:type="spellStart"/>
      <w:r w:rsidRPr="00315B16">
        <w:rPr>
          <w:rFonts w:ascii="Arial" w:eastAsia="Arial" w:hAnsi="Arial" w:cs="Arial"/>
          <w:color w:val="000000"/>
          <w:sz w:val="22"/>
          <w:szCs w:val="22"/>
          <w:lang w:val="uk-UA"/>
        </w:rPr>
        <w:t>special</w:t>
      </w:r>
      <w:proofErr w:type="spellEnd"/>
      <w:r w:rsidRPr="00315B16">
        <w:rPr>
          <w:rFonts w:ascii="Arial" w:eastAsia="Arial" w:hAnsi="Arial" w:cs="Arial"/>
          <w:color w:val="000000"/>
          <w:sz w:val="22"/>
          <w:szCs w:val="22"/>
          <w:lang w:val="uk-UA"/>
        </w:rPr>
        <w:t xml:space="preserve"> </w:t>
      </w:r>
      <w:proofErr w:type="spellStart"/>
      <w:r w:rsidRPr="00315B16">
        <w:rPr>
          <w:rFonts w:ascii="Arial" w:eastAsia="Arial" w:hAnsi="Arial" w:cs="Arial"/>
          <w:color w:val="000000"/>
          <w:sz w:val="22"/>
          <w:szCs w:val="22"/>
          <w:lang w:val="uk-UA"/>
        </w:rPr>
        <w:t>characteristics</w:t>
      </w:r>
      <w:proofErr w:type="spellEnd"/>
      <w:r w:rsidRPr="00315B16">
        <w:rPr>
          <w:rFonts w:ascii="Arial" w:eastAsia="Arial" w:hAnsi="Arial" w:cs="Arial"/>
          <w:color w:val="000000"/>
          <w:sz w:val="22"/>
          <w:szCs w:val="22"/>
          <w:lang w:val="uk-UA"/>
        </w:rPr>
        <w:t xml:space="preserve"> (Пластики. Символи та скорочені терміни. Частина 1: Основні полімери та їх особливості)</w:t>
      </w:r>
    </w:p>
    <w:p w14:paraId="24D20D26" w14:textId="77777777" w:rsidR="00F24849" w:rsidRPr="00315B16" w:rsidRDefault="00F24849">
      <w:pPr>
        <w:keepNext/>
        <w:keepLines/>
        <w:widowControl w:val="0"/>
        <w:pBdr>
          <w:top w:val="nil"/>
          <w:left w:val="nil"/>
          <w:bottom w:val="nil"/>
          <w:right w:val="nil"/>
          <w:between w:val="nil"/>
        </w:pBdr>
        <w:suppressAutoHyphens w:val="0"/>
        <w:ind w:firstLine="709"/>
        <w:jc w:val="both"/>
        <w:rPr>
          <w:rFonts w:ascii="Arial" w:eastAsia="Arial" w:hAnsi="Arial" w:cs="Arial"/>
          <w:color w:val="000000"/>
          <w:sz w:val="22"/>
          <w:szCs w:val="22"/>
          <w:lang w:val="uk-UA"/>
        </w:rPr>
        <w:pPrChange w:id="244" w:author="Автор">
          <w:pPr>
            <w:pBdr>
              <w:top w:val="nil"/>
              <w:left w:val="nil"/>
              <w:bottom w:val="nil"/>
              <w:right w:val="nil"/>
              <w:between w:val="nil"/>
            </w:pBdr>
            <w:ind w:firstLine="709"/>
            <w:jc w:val="both"/>
          </w:pPr>
        </w:pPrChange>
      </w:pPr>
      <w:r w:rsidRPr="00315B16">
        <w:rPr>
          <w:rFonts w:ascii="Arial" w:eastAsia="Arial" w:hAnsi="Arial" w:cs="Arial"/>
          <w:color w:val="000000"/>
          <w:sz w:val="22"/>
          <w:szCs w:val="22"/>
          <w:lang w:val="uk-UA"/>
        </w:rPr>
        <w:t>ДСТУ ISO 11890-1:2015 Фарби та лаки. Визначення вмісту летких органічних сполук (ЛОС). Частина 1. Різницевий метод (ISO 11890-1:2007, IDT)</w:t>
      </w:r>
    </w:p>
    <w:p w14:paraId="294F3BF4" w14:textId="77777777" w:rsidR="00F24849" w:rsidRPr="00315B16" w:rsidRDefault="00F24849">
      <w:pPr>
        <w:keepNext/>
        <w:keepLines/>
        <w:widowControl w:val="0"/>
        <w:pBdr>
          <w:top w:val="nil"/>
          <w:left w:val="nil"/>
          <w:bottom w:val="nil"/>
          <w:right w:val="nil"/>
          <w:between w:val="nil"/>
        </w:pBdr>
        <w:suppressAutoHyphens w:val="0"/>
        <w:ind w:firstLine="709"/>
        <w:jc w:val="both"/>
        <w:rPr>
          <w:rFonts w:ascii="Arial" w:eastAsia="Arial" w:hAnsi="Arial" w:cs="Arial"/>
          <w:color w:val="000000"/>
          <w:sz w:val="22"/>
          <w:szCs w:val="22"/>
          <w:lang w:val="uk-UA"/>
        </w:rPr>
        <w:pPrChange w:id="245" w:author="Автор">
          <w:pPr>
            <w:pBdr>
              <w:top w:val="nil"/>
              <w:left w:val="nil"/>
              <w:bottom w:val="nil"/>
              <w:right w:val="nil"/>
              <w:between w:val="nil"/>
            </w:pBdr>
            <w:ind w:firstLine="709"/>
            <w:jc w:val="both"/>
          </w:pPr>
        </w:pPrChange>
      </w:pPr>
      <w:r w:rsidRPr="00315B16">
        <w:rPr>
          <w:rFonts w:ascii="Arial" w:eastAsia="Arial" w:hAnsi="Arial" w:cs="Arial"/>
          <w:color w:val="000000"/>
          <w:sz w:val="22"/>
          <w:szCs w:val="22"/>
          <w:lang w:val="uk-UA"/>
        </w:rPr>
        <w:t>ДСТУ ISO 11890-2:2015 Фарби та лаки. Визначення летких органічних сполук (ЛОС). Частина 2. Метод газової хроматографії (ISO 11890-2:2013</w:t>
      </w:r>
      <w:r w:rsidR="00462802" w:rsidRPr="00315B16">
        <w:rPr>
          <w:rFonts w:ascii="Arial" w:eastAsia="Arial" w:hAnsi="Arial" w:cs="Arial"/>
          <w:color w:val="000000"/>
          <w:sz w:val="22"/>
          <w:szCs w:val="22"/>
          <w:lang w:val="uk-UA"/>
        </w:rPr>
        <w:t>, IDT)</w:t>
      </w:r>
    </w:p>
    <w:p w14:paraId="5FBBCE9D" w14:textId="77777777" w:rsidR="00462802" w:rsidRPr="00315B16" w:rsidRDefault="00462802">
      <w:pPr>
        <w:keepNext/>
        <w:keepLines/>
        <w:widowControl w:val="0"/>
        <w:pBdr>
          <w:top w:val="nil"/>
          <w:left w:val="nil"/>
          <w:bottom w:val="nil"/>
          <w:right w:val="nil"/>
          <w:between w:val="nil"/>
        </w:pBdr>
        <w:suppressAutoHyphens w:val="0"/>
        <w:ind w:firstLine="709"/>
        <w:jc w:val="both"/>
        <w:rPr>
          <w:rFonts w:ascii="Arial" w:eastAsia="Arial" w:hAnsi="Arial" w:cs="Arial"/>
          <w:color w:val="000000"/>
          <w:sz w:val="22"/>
          <w:szCs w:val="22"/>
          <w:lang w:val="uk-UA"/>
        </w:rPr>
        <w:pPrChange w:id="246" w:author="Автор">
          <w:pPr>
            <w:pBdr>
              <w:top w:val="nil"/>
              <w:left w:val="nil"/>
              <w:bottom w:val="nil"/>
              <w:right w:val="nil"/>
              <w:between w:val="nil"/>
            </w:pBdr>
            <w:ind w:firstLine="709"/>
            <w:jc w:val="both"/>
          </w:pPr>
        </w:pPrChange>
      </w:pPr>
      <w:r w:rsidRPr="00315B16">
        <w:rPr>
          <w:rFonts w:ascii="Arial" w:eastAsia="Arial" w:hAnsi="Arial" w:cs="Arial"/>
          <w:color w:val="000000"/>
          <w:sz w:val="22"/>
          <w:szCs w:val="22"/>
          <w:lang w:val="uk-UA"/>
        </w:rPr>
        <w:t xml:space="preserve">ДСТУ ГОСТ 9980.4:2006. </w:t>
      </w:r>
      <w:proofErr w:type="spellStart"/>
      <w:r w:rsidRPr="00315B16">
        <w:rPr>
          <w:rFonts w:ascii="Arial" w:eastAsia="Arial" w:hAnsi="Arial" w:cs="Arial"/>
          <w:color w:val="000000"/>
          <w:sz w:val="22"/>
          <w:szCs w:val="22"/>
          <w:lang w:val="uk-UA"/>
        </w:rPr>
        <w:t>Материалы</w:t>
      </w:r>
      <w:proofErr w:type="spellEnd"/>
      <w:r w:rsidRPr="00315B16">
        <w:rPr>
          <w:rFonts w:ascii="Arial" w:eastAsia="Arial" w:hAnsi="Arial" w:cs="Arial"/>
          <w:color w:val="000000"/>
          <w:sz w:val="22"/>
          <w:szCs w:val="22"/>
          <w:lang w:val="uk-UA"/>
        </w:rPr>
        <w:t xml:space="preserve"> </w:t>
      </w:r>
      <w:proofErr w:type="spellStart"/>
      <w:r w:rsidRPr="00315B16">
        <w:rPr>
          <w:rFonts w:ascii="Arial" w:eastAsia="Arial" w:hAnsi="Arial" w:cs="Arial"/>
          <w:color w:val="000000"/>
          <w:sz w:val="22"/>
          <w:szCs w:val="22"/>
          <w:lang w:val="uk-UA"/>
        </w:rPr>
        <w:t>лакокрасочные</w:t>
      </w:r>
      <w:proofErr w:type="spellEnd"/>
      <w:r w:rsidRPr="00315B16">
        <w:rPr>
          <w:rFonts w:ascii="Arial" w:eastAsia="Arial" w:hAnsi="Arial" w:cs="Arial"/>
          <w:color w:val="000000"/>
          <w:sz w:val="22"/>
          <w:szCs w:val="22"/>
          <w:lang w:val="uk-UA"/>
        </w:rPr>
        <w:t xml:space="preserve">. </w:t>
      </w:r>
      <w:proofErr w:type="spellStart"/>
      <w:r w:rsidRPr="00315B16">
        <w:rPr>
          <w:rFonts w:ascii="Arial" w:eastAsia="Arial" w:hAnsi="Arial" w:cs="Arial"/>
          <w:color w:val="000000"/>
          <w:sz w:val="22"/>
          <w:szCs w:val="22"/>
          <w:lang w:val="uk-UA"/>
        </w:rPr>
        <w:t>Маркировка</w:t>
      </w:r>
      <w:proofErr w:type="spellEnd"/>
      <w:r w:rsidRPr="00315B16">
        <w:rPr>
          <w:rFonts w:ascii="Arial" w:eastAsia="Arial" w:hAnsi="Arial" w:cs="Arial"/>
          <w:color w:val="000000"/>
          <w:sz w:val="22"/>
          <w:szCs w:val="22"/>
          <w:lang w:val="uk-UA"/>
        </w:rPr>
        <w:t xml:space="preserve"> (ГОСТ 9980.4:2002, IDT)</w:t>
      </w:r>
    </w:p>
    <w:p w14:paraId="42F2481C" w14:textId="77777777" w:rsidR="00D442C5" w:rsidRPr="00315B16" w:rsidRDefault="00D442C5">
      <w:pPr>
        <w:keepNext/>
        <w:keepLines/>
        <w:widowControl w:val="0"/>
        <w:pBdr>
          <w:top w:val="nil"/>
          <w:left w:val="nil"/>
          <w:bottom w:val="nil"/>
          <w:right w:val="nil"/>
          <w:between w:val="nil"/>
        </w:pBdr>
        <w:suppressAutoHyphens w:val="0"/>
        <w:ind w:firstLine="709"/>
        <w:jc w:val="both"/>
        <w:rPr>
          <w:rFonts w:ascii="Arial" w:eastAsia="Arial" w:hAnsi="Arial" w:cs="Arial"/>
          <w:color w:val="000000"/>
          <w:sz w:val="22"/>
          <w:szCs w:val="22"/>
          <w:lang w:val="uk-UA"/>
        </w:rPr>
        <w:pPrChange w:id="247" w:author="Автор">
          <w:pPr>
            <w:pBdr>
              <w:top w:val="nil"/>
              <w:left w:val="nil"/>
              <w:bottom w:val="nil"/>
              <w:right w:val="nil"/>
              <w:between w:val="nil"/>
            </w:pBdr>
            <w:ind w:firstLine="709"/>
            <w:jc w:val="both"/>
          </w:pPr>
        </w:pPrChange>
      </w:pPr>
      <w:r w:rsidRPr="00315B16">
        <w:rPr>
          <w:rFonts w:ascii="Arial" w:eastAsia="Arial" w:hAnsi="Arial" w:cs="Arial"/>
          <w:color w:val="000000"/>
          <w:sz w:val="22"/>
          <w:szCs w:val="22"/>
          <w:lang w:val="uk-UA"/>
        </w:rPr>
        <w:t>СОУ ОЕМ 913.01:2014 Система екологічної сертифікації та маркування згідно           ДСТУ ISO 14024:2002 (ІSO 14024:1999, IDT). Правила застосування екологічного маркування</w:t>
      </w:r>
    </w:p>
    <w:p w14:paraId="63C5234D" w14:textId="77777777" w:rsidR="00D442C5" w:rsidRPr="00315B16" w:rsidRDefault="00D442C5">
      <w:pPr>
        <w:keepNext/>
        <w:keepLines/>
        <w:widowControl w:val="0"/>
        <w:pBdr>
          <w:top w:val="nil"/>
          <w:left w:val="nil"/>
          <w:bottom w:val="nil"/>
          <w:right w:val="nil"/>
          <w:between w:val="nil"/>
        </w:pBdr>
        <w:suppressAutoHyphens w:val="0"/>
        <w:ind w:firstLine="709"/>
        <w:jc w:val="both"/>
        <w:rPr>
          <w:rFonts w:ascii="Arial" w:eastAsia="Arial" w:hAnsi="Arial" w:cs="Arial"/>
          <w:color w:val="000000"/>
          <w:sz w:val="22"/>
          <w:szCs w:val="22"/>
          <w:lang w:val="uk-UA"/>
        </w:rPr>
        <w:pPrChange w:id="248" w:author="Автор">
          <w:pPr>
            <w:pBdr>
              <w:top w:val="nil"/>
              <w:left w:val="nil"/>
              <w:bottom w:val="nil"/>
              <w:right w:val="nil"/>
              <w:between w:val="nil"/>
            </w:pBdr>
            <w:ind w:firstLine="709"/>
            <w:jc w:val="both"/>
          </w:pPr>
        </w:pPrChange>
      </w:pPr>
      <w:r w:rsidRPr="00315B16">
        <w:rPr>
          <w:rFonts w:ascii="Arial" w:eastAsia="Arial" w:hAnsi="Arial" w:cs="Arial"/>
          <w:color w:val="000000"/>
          <w:sz w:val="22"/>
          <w:szCs w:val="22"/>
          <w:lang w:val="uk-UA"/>
        </w:rPr>
        <w:t>СОУ ОЕМ 913.03:2014 Система екологічної сертифікації та маркування згідно            ДСТУ ISO 14024:2002 (ІSO 14024:1999, IDT). Порядок проведення сертифікації та наглядання за сертифікованою продукцією</w:t>
      </w:r>
    </w:p>
    <w:p w14:paraId="1CE8259B" w14:textId="77777777" w:rsidR="00D442C5" w:rsidRPr="00315B16" w:rsidRDefault="00D442C5">
      <w:pPr>
        <w:keepNext/>
        <w:keepLines/>
        <w:widowControl w:val="0"/>
        <w:pBdr>
          <w:top w:val="nil"/>
          <w:left w:val="nil"/>
          <w:bottom w:val="nil"/>
          <w:right w:val="nil"/>
          <w:between w:val="nil"/>
        </w:pBdr>
        <w:suppressAutoHyphens w:val="0"/>
        <w:ind w:firstLine="709"/>
        <w:jc w:val="both"/>
        <w:rPr>
          <w:rFonts w:ascii="Arial" w:eastAsia="Arial" w:hAnsi="Arial" w:cs="Arial"/>
          <w:color w:val="000000"/>
          <w:sz w:val="22"/>
          <w:szCs w:val="22"/>
          <w:lang w:val="uk-UA"/>
        </w:rPr>
        <w:pPrChange w:id="249" w:author="Автор">
          <w:pPr>
            <w:pBdr>
              <w:top w:val="nil"/>
              <w:left w:val="nil"/>
              <w:bottom w:val="nil"/>
              <w:right w:val="nil"/>
              <w:between w:val="nil"/>
            </w:pBdr>
            <w:ind w:firstLine="709"/>
            <w:jc w:val="both"/>
          </w:pPr>
        </w:pPrChange>
      </w:pPr>
      <w:r w:rsidRPr="00315B16">
        <w:rPr>
          <w:rFonts w:ascii="Arial" w:eastAsia="Arial" w:hAnsi="Arial" w:cs="Arial"/>
          <w:color w:val="000000"/>
          <w:sz w:val="22"/>
          <w:szCs w:val="22"/>
          <w:lang w:val="uk-UA"/>
        </w:rPr>
        <w:t>СОУ ОЕМ 913.05:2017 Система екологічної сертифікації та маркування згідно ДСТУ ISO 14024:2002. Терміни та визначення понять</w:t>
      </w:r>
    </w:p>
    <w:p w14:paraId="10F75C9D" w14:textId="77777777" w:rsidR="00D442C5" w:rsidRPr="00315B16" w:rsidRDefault="00D442C5">
      <w:pPr>
        <w:keepNext/>
        <w:keepLines/>
        <w:widowControl w:val="0"/>
        <w:pBdr>
          <w:top w:val="nil"/>
          <w:left w:val="nil"/>
          <w:bottom w:val="nil"/>
          <w:right w:val="nil"/>
          <w:between w:val="nil"/>
        </w:pBdr>
        <w:suppressAutoHyphens w:val="0"/>
        <w:ind w:firstLine="709"/>
        <w:jc w:val="both"/>
        <w:rPr>
          <w:rFonts w:ascii="Arial" w:eastAsia="Arial" w:hAnsi="Arial" w:cs="Arial"/>
          <w:color w:val="000000"/>
          <w:lang w:val="uk-UA"/>
        </w:rPr>
        <w:pPrChange w:id="250" w:author="Автор">
          <w:pPr>
            <w:pBdr>
              <w:top w:val="nil"/>
              <w:left w:val="nil"/>
              <w:bottom w:val="nil"/>
              <w:right w:val="nil"/>
              <w:between w:val="nil"/>
            </w:pBdr>
            <w:ind w:firstLine="709"/>
            <w:jc w:val="both"/>
          </w:pPr>
        </w:pPrChange>
      </w:pPr>
      <w:r w:rsidRPr="00315B16">
        <w:rPr>
          <w:rFonts w:ascii="Arial" w:eastAsia="Arial" w:hAnsi="Arial" w:cs="Arial"/>
          <w:b/>
          <w:color w:val="000000"/>
          <w:lang w:val="uk-UA"/>
        </w:rPr>
        <w:t>Примітка.</w:t>
      </w:r>
      <w:r w:rsidRPr="00315B16">
        <w:rPr>
          <w:rFonts w:ascii="Arial" w:eastAsia="Arial" w:hAnsi="Arial" w:cs="Arial"/>
          <w:color w:val="000000"/>
          <w:lang w:val="uk-UA"/>
        </w:rPr>
        <w:t xml:space="preserve"> При оцінюванні продукції </w:t>
      </w:r>
      <w:r w:rsidR="003836C0" w:rsidRPr="00315B16">
        <w:rPr>
          <w:rFonts w:ascii="Arial" w:eastAsia="Arial" w:hAnsi="Arial" w:cs="Arial"/>
          <w:color w:val="000000"/>
          <w:lang w:val="uk-UA"/>
        </w:rPr>
        <w:t>ЛФМ</w:t>
      </w:r>
      <w:r w:rsidRPr="00315B16">
        <w:rPr>
          <w:rFonts w:ascii="Arial" w:eastAsia="Arial" w:hAnsi="Arial" w:cs="Arial"/>
          <w:color w:val="000000"/>
          <w:lang w:val="uk-UA"/>
        </w:rPr>
        <w:t>, слід керуватися чинними нормативними документами.</w:t>
      </w:r>
    </w:p>
    <w:p w14:paraId="7CA8BA70" w14:textId="77777777" w:rsidR="00D442C5" w:rsidRPr="00315B16" w:rsidRDefault="00FD5C9A">
      <w:pPr>
        <w:keepNext/>
        <w:keepLines/>
        <w:widowControl w:val="0"/>
        <w:pBdr>
          <w:top w:val="nil"/>
          <w:left w:val="nil"/>
          <w:bottom w:val="nil"/>
          <w:right w:val="nil"/>
          <w:between w:val="nil"/>
        </w:pBdr>
        <w:suppressAutoHyphens w:val="0"/>
        <w:ind w:firstLine="709"/>
        <w:jc w:val="both"/>
        <w:rPr>
          <w:rFonts w:ascii="Arial" w:eastAsia="Arial" w:hAnsi="Arial" w:cs="Arial"/>
          <w:color w:val="000000"/>
          <w:lang w:val="uk-UA"/>
        </w:rPr>
        <w:pPrChange w:id="251" w:author="Автор">
          <w:pPr>
            <w:pBdr>
              <w:top w:val="nil"/>
              <w:left w:val="nil"/>
              <w:bottom w:val="nil"/>
              <w:right w:val="nil"/>
              <w:between w:val="nil"/>
            </w:pBdr>
            <w:ind w:firstLine="709"/>
            <w:jc w:val="both"/>
          </w:pPr>
        </w:pPrChange>
      </w:pPr>
      <w:r w:rsidRPr="00FD5C9A">
        <w:rPr>
          <w:rFonts w:ascii="Arial" w:eastAsia="Arial" w:hAnsi="Arial" w:cs="Arial"/>
          <w:color w:val="000000"/>
          <w:lang w:val="uk-UA"/>
        </w:rPr>
        <w:t xml:space="preserve">Якщо стандарт, на який є посилання, замінено новим або до нього </w:t>
      </w:r>
      <w:proofErr w:type="spellStart"/>
      <w:r w:rsidRPr="00FD5C9A">
        <w:rPr>
          <w:rFonts w:ascii="Arial" w:eastAsia="Arial" w:hAnsi="Arial" w:cs="Arial"/>
          <w:color w:val="000000"/>
          <w:lang w:val="uk-UA"/>
        </w:rPr>
        <w:t>внесено</w:t>
      </w:r>
      <w:proofErr w:type="spellEnd"/>
      <w:r w:rsidRPr="00FD5C9A">
        <w:rPr>
          <w:rFonts w:ascii="Arial" w:eastAsia="Arial" w:hAnsi="Arial" w:cs="Arial"/>
          <w:color w:val="000000"/>
          <w:lang w:val="uk-UA"/>
        </w:rPr>
        <w:t xml:space="preserve"> зміни, треба застосовувати новий стандарт, охоплюючи всі внесені зміни до нього.</w:t>
      </w:r>
    </w:p>
    <w:p w14:paraId="70055EDC" w14:textId="77777777" w:rsidR="00D442C5" w:rsidRPr="00315B16" w:rsidRDefault="00D442C5">
      <w:pPr>
        <w:keepNext/>
        <w:keepLines/>
        <w:widowControl w:val="0"/>
        <w:pBdr>
          <w:top w:val="nil"/>
          <w:left w:val="nil"/>
          <w:bottom w:val="nil"/>
          <w:right w:val="nil"/>
          <w:between w:val="nil"/>
        </w:pBdr>
        <w:suppressAutoHyphens w:val="0"/>
        <w:ind w:firstLine="709"/>
        <w:jc w:val="both"/>
        <w:rPr>
          <w:rFonts w:ascii="Arial" w:eastAsia="Arial" w:hAnsi="Arial" w:cs="Arial"/>
          <w:color w:val="000000"/>
          <w:lang w:val="uk-UA"/>
        </w:rPr>
        <w:pPrChange w:id="252" w:author="Автор">
          <w:pPr>
            <w:pBdr>
              <w:top w:val="nil"/>
              <w:left w:val="nil"/>
              <w:bottom w:val="nil"/>
              <w:right w:val="nil"/>
              <w:between w:val="nil"/>
            </w:pBdr>
            <w:ind w:firstLine="709"/>
            <w:jc w:val="both"/>
          </w:pPr>
        </w:pPrChange>
      </w:pPr>
    </w:p>
    <w:p w14:paraId="191507A6" w14:textId="77777777" w:rsidR="00D442C5" w:rsidRPr="00315B16" w:rsidRDefault="00D442C5">
      <w:pPr>
        <w:keepNext/>
        <w:keepLines/>
        <w:widowControl w:val="0"/>
        <w:pBdr>
          <w:top w:val="nil"/>
          <w:left w:val="nil"/>
          <w:bottom w:val="nil"/>
          <w:right w:val="nil"/>
          <w:between w:val="nil"/>
        </w:pBdr>
        <w:suppressAutoHyphens w:val="0"/>
        <w:ind w:firstLine="709"/>
        <w:jc w:val="both"/>
        <w:rPr>
          <w:rFonts w:ascii="Arial" w:eastAsia="Arial" w:hAnsi="Arial" w:cs="Arial"/>
          <w:color w:val="000000"/>
          <w:sz w:val="22"/>
          <w:szCs w:val="22"/>
          <w:lang w:val="uk-UA"/>
        </w:rPr>
        <w:pPrChange w:id="253" w:author="Автор">
          <w:pPr>
            <w:pBdr>
              <w:top w:val="nil"/>
              <w:left w:val="nil"/>
              <w:bottom w:val="nil"/>
              <w:right w:val="nil"/>
              <w:between w:val="nil"/>
            </w:pBdr>
            <w:ind w:firstLine="709"/>
            <w:jc w:val="both"/>
          </w:pPr>
        </w:pPrChange>
      </w:pPr>
      <w:r w:rsidRPr="00315B16">
        <w:rPr>
          <w:rFonts w:ascii="Arial" w:eastAsia="Arial" w:hAnsi="Arial" w:cs="Arial"/>
          <w:b/>
          <w:color w:val="000000"/>
          <w:sz w:val="22"/>
          <w:szCs w:val="22"/>
          <w:lang w:val="uk-UA"/>
        </w:rPr>
        <w:t xml:space="preserve">3 ТЕРМІНИ, ВИЗНАЧЕННЯ ПОНЯТЬ, ПОЗНАКИ ТА СКОРОЧЕННЯ </w:t>
      </w:r>
    </w:p>
    <w:p w14:paraId="56D32A2B" w14:textId="77777777" w:rsidR="00D442C5" w:rsidRPr="00315B16" w:rsidRDefault="00D442C5">
      <w:pPr>
        <w:keepNext/>
        <w:keepLines/>
        <w:widowControl w:val="0"/>
        <w:pBdr>
          <w:top w:val="nil"/>
          <w:left w:val="nil"/>
          <w:bottom w:val="nil"/>
          <w:right w:val="nil"/>
          <w:between w:val="nil"/>
        </w:pBdr>
        <w:suppressAutoHyphens w:val="0"/>
        <w:spacing w:before="120" w:after="80"/>
        <w:ind w:firstLine="720"/>
        <w:jc w:val="both"/>
        <w:rPr>
          <w:rFonts w:ascii="Arial" w:eastAsia="Arial" w:hAnsi="Arial" w:cs="Arial"/>
          <w:color w:val="000000"/>
          <w:sz w:val="22"/>
          <w:szCs w:val="22"/>
          <w:lang w:val="uk-UA"/>
        </w:rPr>
        <w:pPrChange w:id="254" w:author="Автор">
          <w:pPr>
            <w:pBdr>
              <w:top w:val="nil"/>
              <w:left w:val="nil"/>
              <w:bottom w:val="nil"/>
              <w:right w:val="nil"/>
              <w:between w:val="nil"/>
            </w:pBdr>
            <w:ind w:firstLine="709"/>
            <w:jc w:val="both"/>
          </w:pPr>
        </w:pPrChange>
      </w:pPr>
      <w:r w:rsidRPr="00315B16">
        <w:rPr>
          <w:rFonts w:ascii="Arial" w:eastAsia="Arial" w:hAnsi="Arial" w:cs="Arial"/>
          <w:color w:val="000000"/>
          <w:sz w:val="22"/>
          <w:szCs w:val="22"/>
          <w:lang w:val="uk-UA"/>
        </w:rPr>
        <w:t xml:space="preserve">У цьому стандарті вжито терміни, наведені в </w:t>
      </w:r>
      <w:r w:rsidR="002622FA" w:rsidRPr="00315B16">
        <w:rPr>
          <w:rFonts w:ascii="Arial" w:eastAsia="Arial" w:hAnsi="Arial" w:cs="Arial"/>
          <w:color w:val="000000"/>
          <w:sz w:val="22"/>
          <w:szCs w:val="22"/>
          <w:lang w:val="uk-UA"/>
        </w:rPr>
        <w:t xml:space="preserve">ДСТУ 4462.0.01, </w:t>
      </w:r>
      <w:r w:rsidRPr="00315B16">
        <w:rPr>
          <w:rFonts w:ascii="Arial" w:eastAsia="Arial" w:hAnsi="Arial" w:cs="Arial"/>
          <w:color w:val="000000"/>
          <w:sz w:val="22"/>
          <w:szCs w:val="22"/>
          <w:lang w:val="uk-UA"/>
        </w:rPr>
        <w:t xml:space="preserve">ISO 14024, </w:t>
      </w:r>
      <w:r w:rsidR="00556FA0">
        <w:rPr>
          <w:rFonts w:ascii="Arial" w:eastAsia="Arial" w:hAnsi="Arial" w:cs="Arial"/>
          <w:color w:val="000000"/>
          <w:sz w:val="22"/>
          <w:szCs w:val="22"/>
          <w:lang w:val="uk-UA"/>
        </w:rPr>
        <w:t xml:space="preserve">                    </w:t>
      </w:r>
      <w:r w:rsidRPr="00315B16">
        <w:rPr>
          <w:rFonts w:ascii="Arial" w:eastAsia="Arial" w:hAnsi="Arial" w:cs="Arial"/>
          <w:color w:val="000000"/>
          <w:sz w:val="22"/>
          <w:szCs w:val="22"/>
          <w:lang w:val="uk-UA"/>
        </w:rPr>
        <w:t xml:space="preserve">ДСТУ </w:t>
      </w:r>
      <w:r w:rsidR="00556FA0" w:rsidRPr="00315B16">
        <w:rPr>
          <w:rFonts w:ascii="Arial" w:eastAsia="Arial" w:hAnsi="Arial" w:cs="Arial"/>
          <w:color w:val="000000"/>
          <w:sz w:val="22"/>
          <w:szCs w:val="22"/>
          <w:lang w:val="uk-UA"/>
        </w:rPr>
        <w:t xml:space="preserve">ISO </w:t>
      </w:r>
      <w:r w:rsidRPr="00315B16">
        <w:rPr>
          <w:rFonts w:ascii="Arial" w:eastAsia="Arial" w:hAnsi="Arial" w:cs="Arial"/>
          <w:color w:val="000000"/>
          <w:sz w:val="22"/>
          <w:szCs w:val="22"/>
          <w:lang w:val="uk-UA"/>
        </w:rPr>
        <w:t>140</w:t>
      </w:r>
      <w:r w:rsidR="00556FA0">
        <w:rPr>
          <w:rFonts w:ascii="Arial" w:eastAsia="Arial" w:hAnsi="Arial" w:cs="Arial"/>
          <w:color w:val="000000"/>
          <w:sz w:val="22"/>
          <w:szCs w:val="22"/>
          <w:lang w:val="uk-UA"/>
        </w:rPr>
        <w:t xml:space="preserve">50, </w:t>
      </w:r>
      <w:r w:rsidRPr="00315B16">
        <w:rPr>
          <w:rFonts w:ascii="Arial" w:eastAsia="Arial" w:hAnsi="Arial" w:cs="Arial"/>
          <w:color w:val="000000"/>
          <w:sz w:val="22"/>
          <w:szCs w:val="22"/>
          <w:lang w:val="uk-UA"/>
        </w:rPr>
        <w:t xml:space="preserve">ДСТУ </w:t>
      </w:r>
      <w:r w:rsidR="00144C86" w:rsidRPr="00315B16">
        <w:rPr>
          <w:rFonts w:ascii="Arial" w:eastAsia="Arial" w:hAnsi="Arial" w:cs="Arial"/>
          <w:color w:val="000000"/>
          <w:sz w:val="22"/>
          <w:szCs w:val="22"/>
          <w:lang w:val="uk-UA"/>
        </w:rPr>
        <w:t>ISO 4618</w:t>
      </w:r>
      <w:r w:rsidR="009E3BCC" w:rsidRPr="00315B16">
        <w:rPr>
          <w:rFonts w:ascii="Arial" w:eastAsia="Arial" w:hAnsi="Arial" w:cs="Arial"/>
          <w:color w:val="000000"/>
          <w:sz w:val="22"/>
          <w:szCs w:val="22"/>
          <w:lang w:val="uk-UA"/>
        </w:rPr>
        <w:t>, СОУ ОЕМ 913.05</w:t>
      </w:r>
      <w:r w:rsidRPr="00315B16">
        <w:rPr>
          <w:rFonts w:ascii="Arial" w:eastAsia="Arial" w:hAnsi="Arial" w:cs="Arial"/>
          <w:color w:val="000000"/>
          <w:sz w:val="22"/>
          <w:szCs w:val="22"/>
          <w:lang w:val="uk-UA"/>
        </w:rPr>
        <w:t>.</w:t>
      </w:r>
    </w:p>
    <w:p w14:paraId="7E059CAB" w14:textId="77777777" w:rsidR="00D442C5" w:rsidRPr="00315B16" w:rsidRDefault="00D442C5">
      <w:pPr>
        <w:keepNext/>
        <w:keepLines/>
        <w:widowControl w:val="0"/>
        <w:pBdr>
          <w:top w:val="nil"/>
          <w:left w:val="nil"/>
          <w:bottom w:val="nil"/>
          <w:right w:val="nil"/>
          <w:between w:val="nil"/>
        </w:pBdr>
        <w:suppressAutoHyphens w:val="0"/>
        <w:spacing w:before="120" w:after="80"/>
        <w:ind w:firstLine="720"/>
        <w:jc w:val="both"/>
        <w:rPr>
          <w:rFonts w:ascii="Arial" w:eastAsia="Arial" w:hAnsi="Arial" w:cs="Arial"/>
          <w:color w:val="000000"/>
          <w:sz w:val="22"/>
          <w:szCs w:val="22"/>
          <w:lang w:val="uk-UA"/>
        </w:rPr>
        <w:pPrChange w:id="255" w:author="Автор">
          <w:pPr>
            <w:pBdr>
              <w:top w:val="nil"/>
              <w:left w:val="nil"/>
              <w:bottom w:val="nil"/>
              <w:right w:val="nil"/>
              <w:between w:val="nil"/>
            </w:pBdr>
            <w:ind w:firstLine="709"/>
            <w:jc w:val="both"/>
          </w:pPr>
        </w:pPrChange>
      </w:pPr>
      <w:r w:rsidRPr="00315B16">
        <w:rPr>
          <w:rFonts w:ascii="Arial" w:eastAsia="Arial" w:hAnsi="Arial" w:cs="Arial"/>
          <w:color w:val="000000"/>
          <w:sz w:val="22"/>
          <w:szCs w:val="22"/>
          <w:lang w:val="uk-UA"/>
        </w:rPr>
        <w:t>Нижче подано терміни, додатково вжиті у цьому стандарті, та визначення позначених ними понять, познаки та скорочення:</w:t>
      </w:r>
    </w:p>
    <w:p w14:paraId="38583F49" w14:textId="77777777" w:rsidR="00D442C5" w:rsidRPr="00315B16" w:rsidRDefault="00D442C5">
      <w:pPr>
        <w:keepNext/>
        <w:keepLines/>
        <w:widowControl w:val="0"/>
        <w:pBdr>
          <w:top w:val="nil"/>
          <w:left w:val="nil"/>
          <w:bottom w:val="nil"/>
          <w:right w:val="nil"/>
          <w:between w:val="nil"/>
        </w:pBdr>
        <w:suppressAutoHyphens w:val="0"/>
        <w:spacing w:before="120" w:after="80"/>
        <w:ind w:firstLine="720"/>
        <w:jc w:val="both"/>
        <w:rPr>
          <w:rFonts w:ascii="Arial" w:eastAsia="Arial" w:hAnsi="Arial" w:cs="Arial"/>
          <w:color w:val="000000"/>
          <w:sz w:val="22"/>
          <w:szCs w:val="22"/>
          <w:lang w:val="uk-UA"/>
        </w:rPr>
        <w:pPrChange w:id="256" w:author="Автор">
          <w:pPr>
            <w:pBdr>
              <w:top w:val="nil"/>
              <w:left w:val="nil"/>
              <w:bottom w:val="nil"/>
              <w:right w:val="nil"/>
              <w:between w:val="nil"/>
            </w:pBdr>
            <w:ind w:firstLine="708"/>
            <w:jc w:val="both"/>
          </w:pPr>
        </w:pPrChange>
      </w:pPr>
      <w:r w:rsidRPr="00315B16">
        <w:rPr>
          <w:rFonts w:ascii="Arial" w:eastAsia="Arial" w:hAnsi="Arial" w:cs="Arial"/>
          <w:b/>
          <w:color w:val="000000"/>
          <w:sz w:val="22"/>
          <w:szCs w:val="22"/>
          <w:lang w:val="uk-UA"/>
        </w:rPr>
        <w:t>3.</w:t>
      </w:r>
      <w:r w:rsidR="00047F07" w:rsidRPr="00315B16">
        <w:rPr>
          <w:rFonts w:ascii="Arial" w:eastAsia="Arial" w:hAnsi="Arial" w:cs="Arial"/>
          <w:b/>
          <w:color w:val="000000"/>
          <w:sz w:val="22"/>
          <w:szCs w:val="22"/>
          <w:lang w:val="uk-UA"/>
        </w:rPr>
        <w:t>1</w:t>
      </w:r>
      <w:r w:rsidRPr="00315B16">
        <w:rPr>
          <w:rFonts w:ascii="Arial" w:eastAsia="Arial" w:hAnsi="Arial" w:cs="Arial"/>
          <w:b/>
          <w:color w:val="000000"/>
          <w:sz w:val="22"/>
          <w:szCs w:val="22"/>
          <w:lang w:val="uk-UA"/>
        </w:rPr>
        <w:t xml:space="preserve"> відходи</w:t>
      </w:r>
    </w:p>
    <w:p w14:paraId="2C80B467" w14:textId="77777777" w:rsidR="00D442C5" w:rsidRPr="00315B16" w:rsidRDefault="009E3BCC">
      <w:pPr>
        <w:keepNext/>
        <w:keepLines/>
        <w:widowControl w:val="0"/>
        <w:pBdr>
          <w:top w:val="nil"/>
          <w:left w:val="nil"/>
          <w:bottom w:val="nil"/>
          <w:right w:val="nil"/>
          <w:between w:val="nil"/>
        </w:pBdr>
        <w:suppressAutoHyphens w:val="0"/>
        <w:spacing w:before="120" w:after="80"/>
        <w:ind w:firstLine="720"/>
        <w:jc w:val="both"/>
        <w:rPr>
          <w:rFonts w:ascii="Arial" w:eastAsia="Arial" w:hAnsi="Arial" w:cs="Arial"/>
          <w:color w:val="000000"/>
          <w:sz w:val="22"/>
          <w:szCs w:val="22"/>
          <w:lang w:val="uk-UA"/>
        </w:rPr>
        <w:pPrChange w:id="257" w:author="Автор">
          <w:pPr>
            <w:pBdr>
              <w:top w:val="nil"/>
              <w:left w:val="nil"/>
              <w:bottom w:val="nil"/>
              <w:right w:val="nil"/>
              <w:between w:val="nil"/>
            </w:pBdr>
            <w:ind w:firstLine="708"/>
            <w:jc w:val="both"/>
          </w:pPr>
        </w:pPrChange>
      </w:pPr>
      <w:r w:rsidRPr="00315B16">
        <w:rPr>
          <w:rFonts w:ascii="Arial" w:eastAsia="Arial" w:hAnsi="Arial" w:cs="Arial"/>
          <w:color w:val="000000"/>
          <w:sz w:val="22"/>
          <w:szCs w:val="22"/>
          <w:lang w:val="uk-UA"/>
        </w:rPr>
        <w:t>б</w:t>
      </w:r>
      <w:r w:rsidR="00D442C5" w:rsidRPr="00315B16">
        <w:rPr>
          <w:rFonts w:ascii="Arial" w:eastAsia="Arial" w:hAnsi="Arial" w:cs="Arial"/>
          <w:color w:val="000000"/>
          <w:sz w:val="22"/>
          <w:szCs w:val="22"/>
          <w:lang w:val="uk-UA"/>
        </w:rPr>
        <w:t>удь-які речовини, матеріали та предмети, які утворюються у процесі діяльності і не мають подальшого використання за місцем утворення чи виявлення та яких їх власник позбувається, має намір або повинен позбутися шляхом утилізації чи видалення [</w:t>
      </w:r>
      <w:r w:rsidR="00527FBD" w:rsidRPr="00315B16">
        <w:rPr>
          <w:rFonts w:ascii="Arial" w:eastAsia="Arial" w:hAnsi="Arial" w:cs="Arial"/>
          <w:color w:val="000000"/>
          <w:sz w:val="22"/>
          <w:szCs w:val="22"/>
          <w:lang w:val="uk-UA"/>
        </w:rPr>
        <w:t>8</w:t>
      </w:r>
      <w:r w:rsidR="00D442C5" w:rsidRPr="00315B16">
        <w:rPr>
          <w:rFonts w:ascii="Arial" w:eastAsia="Arial" w:hAnsi="Arial" w:cs="Arial"/>
          <w:color w:val="000000"/>
          <w:sz w:val="22"/>
          <w:szCs w:val="22"/>
          <w:lang w:val="uk-UA"/>
        </w:rPr>
        <w:t>]</w:t>
      </w:r>
    </w:p>
    <w:p w14:paraId="6095A7EF" w14:textId="77777777" w:rsidR="00D442C5" w:rsidRPr="00315B16" w:rsidRDefault="00D442C5">
      <w:pPr>
        <w:keepNext/>
        <w:keepLines/>
        <w:widowControl w:val="0"/>
        <w:pBdr>
          <w:top w:val="nil"/>
          <w:left w:val="nil"/>
          <w:bottom w:val="nil"/>
          <w:right w:val="nil"/>
          <w:between w:val="nil"/>
        </w:pBdr>
        <w:suppressAutoHyphens w:val="0"/>
        <w:spacing w:before="120" w:after="80"/>
        <w:ind w:firstLine="720"/>
        <w:jc w:val="both"/>
        <w:rPr>
          <w:rFonts w:ascii="Arial" w:eastAsia="Arial" w:hAnsi="Arial" w:cs="Arial"/>
          <w:color w:val="000000"/>
          <w:sz w:val="22"/>
          <w:szCs w:val="22"/>
          <w:lang w:val="uk-UA"/>
        </w:rPr>
        <w:pPrChange w:id="258" w:author="Автор">
          <w:pPr>
            <w:pBdr>
              <w:top w:val="nil"/>
              <w:left w:val="nil"/>
              <w:bottom w:val="nil"/>
              <w:right w:val="nil"/>
              <w:between w:val="nil"/>
            </w:pBdr>
            <w:ind w:firstLine="708"/>
            <w:jc w:val="both"/>
          </w:pPr>
        </w:pPrChange>
      </w:pPr>
      <w:r w:rsidRPr="00315B16">
        <w:rPr>
          <w:rFonts w:ascii="Arial" w:eastAsia="Arial" w:hAnsi="Arial" w:cs="Arial"/>
          <w:b/>
          <w:color w:val="000000"/>
          <w:sz w:val="22"/>
          <w:szCs w:val="22"/>
          <w:lang w:val="uk-UA"/>
        </w:rPr>
        <w:t xml:space="preserve"> 3.</w:t>
      </w:r>
      <w:r w:rsidR="00047F07" w:rsidRPr="00315B16">
        <w:rPr>
          <w:rFonts w:ascii="Arial" w:eastAsia="Arial" w:hAnsi="Arial" w:cs="Arial"/>
          <w:b/>
          <w:color w:val="000000"/>
          <w:sz w:val="22"/>
          <w:szCs w:val="22"/>
          <w:lang w:val="uk-UA"/>
        </w:rPr>
        <w:t>2</w:t>
      </w:r>
      <w:r w:rsidRPr="00315B16">
        <w:rPr>
          <w:rFonts w:ascii="Arial" w:eastAsia="Arial" w:hAnsi="Arial" w:cs="Arial"/>
          <w:b/>
          <w:color w:val="000000"/>
          <w:sz w:val="22"/>
          <w:szCs w:val="22"/>
          <w:lang w:val="uk-UA"/>
        </w:rPr>
        <w:t xml:space="preserve"> видалення відходів</w:t>
      </w:r>
    </w:p>
    <w:p w14:paraId="685877D4" w14:textId="77777777" w:rsidR="00D442C5" w:rsidRPr="00315B16" w:rsidRDefault="00D442C5">
      <w:pPr>
        <w:keepNext/>
        <w:keepLines/>
        <w:widowControl w:val="0"/>
        <w:pBdr>
          <w:top w:val="nil"/>
          <w:left w:val="nil"/>
          <w:bottom w:val="nil"/>
          <w:right w:val="nil"/>
          <w:between w:val="nil"/>
        </w:pBdr>
        <w:suppressAutoHyphens w:val="0"/>
        <w:spacing w:before="120" w:after="80"/>
        <w:ind w:firstLine="720"/>
        <w:jc w:val="both"/>
        <w:rPr>
          <w:rFonts w:ascii="Arial" w:eastAsia="Arial" w:hAnsi="Arial" w:cs="Arial"/>
          <w:color w:val="000000"/>
          <w:sz w:val="22"/>
          <w:szCs w:val="22"/>
          <w:lang w:val="uk-UA"/>
        </w:rPr>
        <w:pPrChange w:id="259" w:author="Автор">
          <w:pPr>
            <w:pBdr>
              <w:top w:val="nil"/>
              <w:left w:val="nil"/>
              <w:bottom w:val="nil"/>
              <w:right w:val="nil"/>
              <w:between w:val="nil"/>
            </w:pBdr>
            <w:ind w:firstLine="709"/>
          </w:pPr>
        </w:pPrChange>
      </w:pPr>
      <w:r w:rsidRPr="00315B16">
        <w:rPr>
          <w:rFonts w:ascii="Arial" w:eastAsia="Arial" w:hAnsi="Arial" w:cs="Arial"/>
          <w:color w:val="000000"/>
          <w:sz w:val="22"/>
          <w:szCs w:val="22"/>
          <w:lang w:val="uk-UA"/>
        </w:rPr>
        <w:lastRenderedPageBreak/>
        <w:t>здійснення</w:t>
      </w:r>
      <w:r w:rsidR="00687B1B" w:rsidRPr="00315B16">
        <w:rPr>
          <w:rFonts w:ascii="Arial" w:eastAsia="Arial" w:hAnsi="Arial" w:cs="Arial"/>
          <w:color w:val="000000"/>
          <w:sz w:val="22"/>
          <w:szCs w:val="22"/>
          <w:lang w:val="uk-UA"/>
        </w:rPr>
        <w:t xml:space="preserve"> операцій з відходами, </w:t>
      </w:r>
      <w:r w:rsidRPr="00315B16">
        <w:rPr>
          <w:rFonts w:ascii="Arial" w:eastAsia="Arial" w:hAnsi="Arial" w:cs="Arial"/>
          <w:color w:val="000000"/>
          <w:sz w:val="22"/>
          <w:szCs w:val="22"/>
          <w:lang w:val="uk-UA"/>
        </w:rPr>
        <w:t>що не призводять до їх утилізації [</w:t>
      </w:r>
      <w:r w:rsidR="00527FBD" w:rsidRPr="00315B16">
        <w:rPr>
          <w:rFonts w:ascii="Arial" w:eastAsia="Arial" w:hAnsi="Arial" w:cs="Arial"/>
          <w:color w:val="000000"/>
          <w:sz w:val="22"/>
          <w:szCs w:val="22"/>
          <w:lang w:val="uk-UA"/>
        </w:rPr>
        <w:t>8</w:t>
      </w:r>
      <w:r w:rsidRPr="00315B16">
        <w:rPr>
          <w:rFonts w:ascii="Arial" w:eastAsia="Arial" w:hAnsi="Arial" w:cs="Arial"/>
          <w:color w:val="000000"/>
          <w:sz w:val="22"/>
          <w:szCs w:val="22"/>
          <w:lang w:val="uk-UA"/>
        </w:rPr>
        <w:t>]</w:t>
      </w:r>
    </w:p>
    <w:p w14:paraId="24F9F176" w14:textId="77777777" w:rsidR="00D442C5" w:rsidRPr="00315B16" w:rsidRDefault="00D442C5">
      <w:pPr>
        <w:keepNext/>
        <w:keepLines/>
        <w:widowControl w:val="0"/>
        <w:pBdr>
          <w:top w:val="nil"/>
          <w:left w:val="nil"/>
          <w:bottom w:val="nil"/>
          <w:right w:val="nil"/>
          <w:between w:val="nil"/>
        </w:pBdr>
        <w:suppressAutoHyphens w:val="0"/>
        <w:spacing w:before="120" w:after="80"/>
        <w:ind w:firstLine="720"/>
        <w:jc w:val="both"/>
        <w:rPr>
          <w:rFonts w:ascii="Arial" w:eastAsia="Arial" w:hAnsi="Arial" w:cs="Arial"/>
          <w:color w:val="000000"/>
          <w:sz w:val="22"/>
          <w:szCs w:val="22"/>
          <w:lang w:val="uk-UA"/>
        </w:rPr>
        <w:pPrChange w:id="260" w:author="Автор">
          <w:pPr>
            <w:pBdr>
              <w:top w:val="nil"/>
              <w:left w:val="nil"/>
              <w:bottom w:val="nil"/>
              <w:right w:val="nil"/>
              <w:between w:val="nil"/>
            </w:pBdr>
            <w:ind w:firstLine="709"/>
            <w:jc w:val="both"/>
          </w:pPr>
        </w:pPrChange>
      </w:pPr>
      <w:r w:rsidRPr="00315B16">
        <w:rPr>
          <w:rFonts w:ascii="Arial" w:eastAsia="Arial" w:hAnsi="Arial" w:cs="Arial"/>
          <w:b/>
          <w:color w:val="000000"/>
          <w:sz w:val="22"/>
          <w:szCs w:val="22"/>
          <w:lang w:val="uk-UA"/>
        </w:rPr>
        <w:t xml:space="preserve"> 3.</w:t>
      </w:r>
      <w:r w:rsidR="00047F07" w:rsidRPr="00315B16">
        <w:rPr>
          <w:rFonts w:ascii="Arial" w:eastAsia="Arial" w:hAnsi="Arial" w:cs="Arial"/>
          <w:b/>
          <w:color w:val="000000"/>
          <w:sz w:val="22"/>
          <w:szCs w:val="22"/>
          <w:lang w:val="uk-UA"/>
        </w:rPr>
        <w:t>3</w:t>
      </w:r>
      <w:r w:rsidRPr="00315B16">
        <w:rPr>
          <w:rFonts w:ascii="Arial" w:eastAsia="Arial" w:hAnsi="Arial" w:cs="Arial"/>
          <w:b/>
          <w:color w:val="000000"/>
          <w:sz w:val="22"/>
          <w:szCs w:val="22"/>
          <w:lang w:val="uk-UA"/>
        </w:rPr>
        <w:t xml:space="preserve"> </w:t>
      </w:r>
      <w:r w:rsidR="00687B1B" w:rsidRPr="00315B16">
        <w:rPr>
          <w:rFonts w:ascii="Arial" w:eastAsia="Arial" w:hAnsi="Arial" w:cs="Arial"/>
          <w:b/>
          <w:color w:val="000000"/>
          <w:sz w:val="22"/>
          <w:szCs w:val="22"/>
          <w:lang w:val="uk-UA"/>
        </w:rPr>
        <w:t>гранично допустима концентрація</w:t>
      </w:r>
      <w:r w:rsidRPr="00315B16">
        <w:rPr>
          <w:rFonts w:ascii="Arial" w:eastAsia="Arial" w:hAnsi="Arial" w:cs="Arial"/>
          <w:b/>
          <w:color w:val="000000"/>
          <w:sz w:val="22"/>
          <w:szCs w:val="22"/>
          <w:lang w:val="uk-UA"/>
        </w:rPr>
        <w:t xml:space="preserve"> хімічних речовин в атмосферному повітрі населених місць, ГДК </w:t>
      </w:r>
      <w:proofErr w:type="spellStart"/>
      <w:r w:rsidRPr="00315B16">
        <w:rPr>
          <w:rFonts w:ascii="Arial" w:eastAsia="Arial" w:hAnsi="Arial" w:cs="Arial"/>
          <w:b/>
          <w:color w:val="000000"/>
          <w:sz w:val="22"/>
          <w:szCs w:val="22"/>
          <w:lang w:val="uk-UA"/>
        </w:rPr>
        <w:t>а.п</w:t>
      </w:r>
      <w:proofErr w:type="spellEnd"/>
      <w:r w:rsidRPr="00315B16">
        <w:rPr>
          <w:rFonts w:ascii="Arial" w:eastAsia="Arial" w:hAnsi="Arial" w:cs="Arial"/>
          <w:b/>
          <w:color w:val="000000"/>
          <w:sz w:val="22"/>
          <w:szCs w:val="22"/>
          <w:lang w:val="uk-UA"/>
        </w:rPr>
        <w:t>.</w:t>
      </w:r>
    </w:p>
    <w:p w14:paraId="23B0EF7F" w14:textId="77777777" w:rsidR="00D442C5" w:rsidRPr="00315B16" w:rsidRDefault="00D442C5">
      <w:pPr>
        <w:keepNext/>
        <w:keepLines/>
        <w:widowControl w:val="0"/>
        <w:pBdr>
          <w:top w:val="nil"/>
          <w:left w:val="nil"/>
          <w:bottom w:val="nil"/>
          <w:right w:val="nil"/>
          <w:between w:val="nil"/>
        </w:pBdr>
        <w:suppressAutoHyphens w:val="0"/>
        <w:spacing w:before="120" w:after="80"/>
        <w:ind w:firstLine="720"/>
        <w:jc w:val="both"/>
        <w:rPr>
          <w:rFonts w:ascii="Arial" w:eastAsia="Arial" w:hAnsi="Arial" w:cs="Arial"/>
          <w:color w:val="000000"/>
          <w:sz w:val="22"/>
          <w:szCs w:val="22"/>
          <w:lang w:val="uk-UA"/>
        </w:rPr>
        <w:pPrChange w:id="261" w:author="Автор">
          <w:pPr>
            <w:pBdr>
              <w:top w:val="nil"/>
              <w:left w:val="nil"/>
              <w:bottom w:val="nil"/>
              <w:right w:val="nil"/>
              <w:between w:val="nil"/>
            </w:pBdr>
            <w:ind w:firstLine="709"/>
            <w:jc w:val="both"/>
          </w:pPr>
        </w:pPrChange>
      </w:pPr>
      <w:r w:rsidRPr="00315B16">
        <w:rPr>
          <w:rFonts w:ascii="Arial" w:eastAsia="Arial" w:hAnsi="Arial" w:cs="Arial"/>
          <w:color w:val="000000"/>
          <w:sz w:val="22"/>
          <w:szCs w:val="22"/>
          <w:lang w:val="uk-UA"/>
        </w:rPr>
        <w:t>встановлений рівень концентрації хімічних речовин в атмосферному повітрі (максимально разовий або середньодобовий), який не чинить упродовж життя людини прямої або опосередкованої дії на стан її здоров’я, або на стан здоров’я майбутнього покоління, не знижує працездатності, не погіршує її самопочуття та санітарно-побутові умови життя</w:t>
      </w:r>
    </w:p>
    <w:p w14:paraId="55E09462" w14:textId="77777777" w:rsidR="00D442C5" w:rsidRPr="00315B16" w:rsidRDefault="00D442C5">
      <w:pPr>
        <w:keepNext/>
        <w:keepLines/>
        <w:widowControl w:val="0"/>
        <w:pBdr>
          <w:top w:val="nil"/>
          <w:left w:val="nil"/>
          <w:bottom w:val="nil"/>
          <w:right w:val="nil"/>
          <w:between w:val="nil"/>
        </w:pBdr>
        <w:suppressAutoHyphens w:val="0"/>
        <w:spacing w:before="120" w:after="80"/>
        <w:ind w:firstLine="720"/>
        <w:jc w:val="both"/>
        <w:rPr>
          <w:rFonts w:ascii="Arial" w:eastAsia="Arial" w:hAnsi="Arial" w:cs="Arial"/>
          <w:color w:val="000000"/>
          <w:sz w:val="22"/>
          <w:szCs w:val="22"/>
          <w:lang w:val="uk-UA"/>
        </w:rPr>
        <w:pPrChange w:id="262" w:author="Автор">
          <w:pPr>
            <w:pBdr>
              <w:top w:val="nil"/>
              <w:left w:val="nil"/>
              <w:bottom w:val="nil"/>
              <w:right w:val="nil"/>
              <w:between w:val="nil"/>
            </w:pBdr>
            <w:ind w:firstLine="708"/>
          </w:pPr>
        </w:pPrChange>
      </w:pPr>
      <w:r w:rsidRPr="00315B16">
        <w:rPr>
          <w:rFonts w:ascii="Arial" w:eastAsia="Arial" w:hAnsi="Arial" w:cs="Arial"/>
          <w:b/>
          <w:color w:val="000000"/>
          <w:sz w:val="22"/>
          <w:szCs w:val="22"/>
          <w:lang w:val="uk-UA"/>
        </w:rPr>
        <w:t>3.</w:t>
      </w:r>
      <w:r w:rsidR="00047F07" w:rsidRPr="00315B16">
        <w:rPr>
          <w:rFonts w:ascii="Arial" w:eastAsia="Arial" w:hAnsi="Arial" w:cs="Arial"/>
          <w:b/>
          <w:color w:val="000000"/>
          <w:sz w:val="22"/>
          <w:szCs w:val="22"/>
          <w:lang w:val="uk-UA"/>
        </w:rPr>
        <w:t>4</w:t>
      </w:r>
      <w:r w:rsidRPr="00315B16">
        <w:rPr>
          <w:rFonts w:ascii="Arial" w:eastAsia="Arial" w:hAnsi="Arial" w:cs="Arial"/>
          <w:b/>
          <w:color w:val="000000"/>
          <w:sz w:val="22"/>
          <w:szCs w:val="22"/>
          <w:lang w:val="uk-UA"/>
        </w:rPr>
        <w:t xml:space="preserve"> життєвий цикл</w:t>
      </w:r>
    </w:p>
    <w:p w14:paraId="23A944C0" w14:textId="77777777" w:rsidR="00D442C5" w:rsidRPr="00315B16" w:rsidRDefault="00D442C5">
      <w:pPr>
        <w:keepNext/>
        <w:keepLines/>
        <w:widowControl w:val="0"/>
        <w:pBdr>
          <w:top w:val="nil"/>
          <w:left w:val="nil"/>
          <w:bottom w:val="nil"/>
          <w:right w:val="nil"/>
          <w:between w:val="nil"/>
        </w:pBdr>
        <w:suppressAutoHyphens w:val="0"/>
        <w:spacing w:before="120" w:after="80"/>
        <w:ind w:firstLine="720"/>
        <w:jc w:val="both"/>
        <w:rPr>
          <w:rFonts w:ascii="Arial" w:eastAsia="Arial" w:hAnsi="Arial" w:cs="Arial"/>
          <w:color w:val="000000"/>
          <w:sz w:val="22"/>
          <w:szCs w:val="22"/>
          <w:lang w:val="uk-UA"/>
        </w:rPr>
        <w:pPrChange w:id="263" w:author="Автор">
          <w:pPr>
            <w:pBdr>
              <w:top w:val="nil"/>
              <w:left w:val="nil"/>
              <w:bottom w:val="nil"/>
              <w:right w:val="nil"/>
              <w:between w:val="nil"/>
            </w:pBdr>
            <w:ind w:firstLine="708"/>
            <w:jc w:val="both"/>
          </w:pPr>
        </w:pPrChange>
      </w:pPr>
      <w:r w:rsidRPr="00315B16">
        <w:rPr>
          <w:rFonts w:ascii="Arial" w:eastAsia="Arial" w:hAnsi="Arial" w:cs="Arial"/>
          <w:color w:val="000000"/>
          <w:sz w:val="22"/>
          <w:szCs w:val="22"/>
          <w:lang w:val="uk-UA"/>
        </w:rPr>
        <w:t xml:space="preserve">послідовні та взаємопов'язані стадії виробничої системи, починаючи від придбання або отримання складників (інгредієнтів та </w:t>
      </w:r>
      <w:r w:rsidR="008F716D" w:rsidRPr="00315B16">
        <w:rPr>
          <w:rFonts w:ascii="Arial" w:eastAsia="Arial" w:hAnsi="Arial" w:cs="Arial"/>
          <w:color w:val="000000"/>
          <w:sz w:val="22"/>
          <w:szCs w:val="22"/>
          <w:lang w:val="uk-UA"/>
        </w:rPr>
        <w:t>сумішей</w:t>
      </w:r>
      <w:r w:rsidR="00687B1B" w:rsidRPr="00315B16">
        <w:rPr>
          <w:rFonts w:ascii="Arial" w:eastAsia="Arial" w:hAnsi="Arial" w:cs="Arial"/>
          <w:color w:val="000000"/>
          <w:sz w:val="22"/>
          <w:szCs w:val="22"/>
          <w:lang w:val="uk-UA"/>
        </w:rPr>
        <w:t>)</w:t>
      </w:r>
      <w:r w:rsidRPr="00315B16">
        <w:rPr>
          <w:rFonts w:ascii="Arial" w:eastAsia="Arial" w:hAnsi="Arial" w:cs="Arial"/>
          <w:color w:val="000000"/>
          <w:sz w:val="22"/>
          <w:szCs w:val="22"/>
          <w:lang w:val="uk-UA"/>
        </w:rPr>
        <w:t xml:space="preserve"> і завершуючи остаточним видаленням </w:t>
      </w:r>
      <w:proofErr w:type="spellStart"/>
      <w:r w:rsidRPr="00315B16">
        <w:rPr>
          <w:rFonts w:ascii="Arial" w:eastAsia="Arial" w:hAnsi="Arial" w:cs="Arial"/>
          <w:color w:val="000000"/>
          <w:sz w:val="22"/>
          <w:szCs w:val="22"/>
          <w:lang w:val="uk-UA"/>
        </w:rPr>
        <w:t>спожиткової</w:t>
      </w:r>
      <w:proofErr w:type="spellEnd"/>
      <w:r w:rsidRPr="00315B16">
        <w:rPr>
          <w:rFonts w:ascii="Arial" w:eastAsia="Arial" w:hAnsi="Arial" w:cs="Arial"/>
          <w:color w:val="000000"/>
          <w:sz w:val="22"/>
          <w:szCs w:val="22"/>
          <w:lang w:val="uk-UA"/>
        </w:rPr>
        <w:t xml:space="preserve"> тари використаних </w:t>
      </w:r>
      <w:r w:rsidR="003836C0" w:rsidRPr="00315B16">
        <w:rPr>
          <w:rFonts w:ascii="Arial" w:eastAsia="Arial" w:hAnsi="Arial" w:cs="Arial"/>
          <w:color w:val="000000"/>
          <w:sz w:val="22"/>
          <w:szCs w:val="22"/>
          <w:lang w:val="uk-UA"/>
        </w:rPr>
        <w:t>ЛФМ</w:t>
      </w:r>
      <w:r w:rsidRPr="00315B16">
        <w:rPr>
          <w:rFonts w:ascii="Arial" w:eastAsia="Arial" w:hAnsi="Arial" w:cs="Arial"/>
          <w:b/>
          <w:color w:val="000000"/>
          <w:sz w:val="22"/>
          <w:szCs w:val="22"/>
          <w:lang w:val="uk-UA"/>
        </w:rPr>
        <w:t xml:space="preserve">   </w:t>
      </w:r>
    </w:p>
    <w:p w14:paraId="2FBF48BA" w14:textId="77777777" w:rsidR="00D442C5" w:rsidRPr="00315B16" w:rsidRDefault="00D442C5">
      <w:pPr>
        <w:keepNext/>
        <w:keepLines/>
        <w:widowControl w:val="0"/>
        <w:pBdr>
          <w:top w:val="nil"/>
          <w:left w:val="nil"/>
          <w:bottom w:val="nil"/>
          <w:right w:val="nil"/>
          <w:between w:val="nil"/>
        </w:pBdr>
        <w:suppressAutoHyphens w:val="0"/>
        <w:spacing w:before="120" w:after="80"/>
        <w:ind w:firstLine="720"/>
        <w:jc w:val="both"/>
        <w:rPr>
          <w:rFonts w:ascii="Arial" w:eastAsia="Arial" w:hAnsi="Arial" w:cs="Arial"/>
          <w:color w:val="000000"/>
          <w:sz w:val="22"/>
          <w:szCs w:val="22"/>
          <w:lang w:val="uk-UA"/>
        </w:rPr>
        <w:pPrChange w:id="264" w:author="Автор">
          <w:pPr>
            <w:pBdr>
              <w:top w:val="nil"/>
              <w:left w:val="nil"/>
              <w:bottom w:val="nil"/>
              <w:right w:val="nil"/>
              <w:between w:val="nil"/>
            </w:pBdr>
            <w:ind w:firstLine="709"/>
            <w:jc w:val="both"/>
          </w:pPr>
        </w:pPrChange>
      </w:pPr>
      <w:r w:rsidRPr="00315B16">
        <w:rPr>
          <w:rFonts w:ascii="Arial" w:eastAsia="Arial" w:hAnsi="Arial" w:cs="Arial"/>
          <w:b/>
          <w:color w:val="000000"/>
          <w:sz w:val="22"/>
          <w:szCs w:val="22"/>
          <w:lang w:val="uk-UA"/>
        </w:rPr>
        <w:t>3.</w:t>
      </w:r>
      <w:r w:rsidR="00047F07" w:rsidRPr="00315B16">
        <w:rPr>
          <w:rFonts w:ascii="Arial" w:eastAsia="Arial" w:hAnsi="Arial" w:cs="Arial"/>
          <w:b/>
          <w:color w:val="000000"/>
          <w:sz w:val="22"/>
          <w:szCs w:val="22"/>
          <w:lang w:val="uk-UA"/>
        </w:rPr>
        <w:t>5</w:t>
      </w:r>
      <w:r w:rsidRPr="00315B16">
        <w:rPr>
          <w:rFonts w:ascii="Arial" w:eastAsia="Arial" w:hAnsi="Arial" w:cs="Arial"/>
          <w:b/>
          <w:color w:val="000000"/>
          <w:sz w:val="22"/>
          <w:szCs w:val="22"/>
          <w:lang w:val="uk-UA"/>
        </w:rPr>
        <w:t xml:space="preserve"> інгредієнт</w:t>
      </w:r>
    </w:p>
    <w:p w14:paraId="5855CC47" w14:textId="77777777" w:rsidR="00D442C5" w:rsidRPr="00315B16" w:rsidRDefault="00D442C5">
      <w:pPr>
        <w:keepNext/>
        <w:keepLines/>
        <w:widowControl w:val="0"/>
        <w:pBdr>
          <w:top w:val="nil"/>
          <w:left w:val="nil"/>
          <w:bottom w:val="nil"/>
          <w:right w:val="nil"/>
          <w:between w:val="nil"/>
        </w:pBdr>
        <w:suppressAutoHyphens w:val="0"/>
        <w:spacing w:before="120" w:after="80"/>
        <w:ind w:firstLine="720"/>
        <w:jc w:val="both"/>
        <w:rPr>
          <w:rFonts w:ascii="Arial" w:eastAsia="Arial" w:hAnsi="Arial" w:cs="Arial"/>
          <w:color w:val="000000"/>
          <w:sz w:val="22"/>
          <w:szCs w:val="22"/>
          <w:lang w:val="uk-UA"/>
        </w:rPr>
        <w:pPrChange w:id="265" w:author="Автор">
          <w:pPr>
            <w:pBdr>
              <w:top w:val="nil"/>
              <w:left w:val="nil"/>
              <w:bottom w:val="nil"/>
              <w:right w:val="nil"/>
              <w:between w:val="nil"/>
            </w:pBdr>
            <w:jc w:val="both"/>
          </w:pPr>
        </w:pPrChange>
      </w:pPr>
      <w:r w:rsidRPr="00315B16">
        <w:rPr>
          <w:rFonts w:ascii="Arial" w:eastAsia="Arial" w:hAnsi="Arial" w:cs="Arial"/>
          <w:color w:val="000000"/>
          <w:sz w:val="22"/>
          <w:szCs w:val="22"/>
          <w:lang w:val="uk-UA"/>
        </w:rPr>
        <w:t>будь-яка хімічна речовина синтетичного або приро</w:t>
      </w:r>
      <w:r w:rsidR="00687B1B" w:rsidRPr="00315B16">
        <w:rPr>
          <w:rFonts w:ascii="Arial" w:eastAsia="Arial" w:hAnsi="Arial" w:cs="Arial"/>
          <w:color w:val="000000"/>
          <w:sz w:val="22"/>
          <w:szCs w:val="22"/>
          <w:lang w:val="uk-UA"/>
        </w:rPr>
        <w:t xml:space="preserve">дного походження, що входить до </w:t>
      </w:r>
      <w:r w:rsidRPr="00315B16">
        <w:rPr>
          <w:rFonts w:ascii="Arial" w:eastAsia="Arial" w:hAnsi="Arial" w:cs="Arial"/>
          <w:color w:val="000000"/>
          <w:sz w:val="22"/>
          <w:szCs w:val="22"/>
          <w:lang w:val="uk-UA"/>
        </w:rPr>
        <w:t>складу лакофарбового матеріалу</w:t>
      </w:r>
    </w:p>
    <w:p w14:paraId="6E8AAF49" w14:textId="77777777" w:rsidR="00D442C5" w:rsidRPr="00315B16" w:rsidRDefault="00D442C5">
      <w:pPr>
        <w:keepNext/>
        <w:keepLines/>
        <w:widowControl w:val="0"/>
        <w:pBdr>
          <w:top w:val="nil"/>
          <w:left w:val="nil"/>
          <w:bottom w:val="nil"/>
          <w:right w:val="nil"/>
          <w:between w:val="nil"/>
        </w:pBdr>
        <w:suppressAutoHyphens w:val="0"/>
        <w:spacing w:before="120" w:after="80"/>
        <w:ind w:firstLine="720"/>
        <w:jc w:val="both"/>
        <w:rPr>
          <w:rFonts w:ascii="Arial" w:eastAsia="Arial" w:hAnsi="Arial" w:cs="Arial"/>
          <w:color w:val="000000"/>
          <w:sz w:val="22"/>
          <w:szCs w:val="22"/>
          <w:lang w:val="uk-UA"/>
        </w:rPr>
        <w:pPrChange w:id="266" w:author="Автор">
          <w:pPr>
            <w:pBdr>
              <w:top w:val="nil"/>
              <w:left w:val="nil"/>
              <w:bottom w:val="nil"/>
              <w:right w:val="nil"/>
              <w:between w:val="nil"/>
            </w:pBdr>
            <w:ind w:firstLine="708"/>
            <w:jc w:val="both"/>
          </w:pPr>
        </w:pPrChange>
      </w:pPr>
      <w:r w:rsidRPr="00315B16">
        <w:rPr>
          <w:rFonts w:ascii="Arial" w:eastAsia="Arial" w:hAnsi="Arial" w:cs="Arial"/>
          <w:b/>
          <w:color w:val="000000"/>
          <w:sz w:val="22"/>
          <w:szCs w:val="22"/>
          <w:lang w:val="uk-UA"/>
        </w:rPr>
        <w:t>3.</w:t>
      </w:r>
      <w:r w:rsidR="00047F07" w:rsidRPr="00315B16">
        <w:rPr>
          <w:rFonts w:ascii="Arial" w:eastAsia="Arial" w:hAnsi="Arial" w:cs="Arial"/>
          <w:b/>
          <w:color w:val="000000"/>
          <w:sz w:val="22"/>
          <w:szCs w:val="22"/>
          <w:lang w:val="uk-UA"/>
        </w:rPr>
        <w:t>6</w:t>
      </w:r>
      <w:r w:rsidRPr="00315B16">
        <w:rPr>
          <w:rFonts w:ascii="Arial" w:eastAsia="Arial" w:hAnsi="Arial" w:cs="Arial"/>
          <w:b/>
          <w:color w:val="000000"/>
          <w:sz w:val="22"/>
          <w:szCs w:val="22"/>
          <w:lang w:val="uk-UA"/>
        </w:rPr>
        <w:t xml:space="preserve"> лакофарбові матеріали; ЛФМ</w:t>
      </w:r>
    </w:p>
    <w:p w14:paraId="59736826" w14:textId="77777777" w:rsidR="00A95B51" w:rsidRPr="00315B16" w:rsidRDefault="00A95B51">
      <w:pPr>
        <w:keepNext/>
        <w:keepLines/>
        <w:widowControl w:val="0"/>
        <w:pBdr>
          <w:top w:val="nil"/>
          <w:left w:val="nil"/>
          <w:bottom w:val="nil"/>
          <w:right w:val="nil"/>
          <w:between w:val="nil"/>
        </w:pBdr>
        <w:suppressAutoHyphens w:val="0"/>
        <w:spacing w:before="120" w:after="80"/>
        <w:ind w:firstLine="720"/>
        <w:jc w:val="both"/>
        <w:rPr>
          <w:rFonts w:ascii="Arial" w:eastAsia="Arial" w:hAnsi="Arial" w:cs="Arial"/>
          <w:color w:val="000000"/>
          <w:sz w:val="22"/>
          <w:szCs w:val="22"/>
          <w:lang w:val="uk-UA"/>
        </w:rPr>
        <w:pPrChange w:id="267" w:author="Автор">
          <w:pPr>
            <w:pBdr>
              <w:top w:val="nil"/>
              <w:left w:val="nil"/>
              <w:bottom w:val="nil"/>
              <w:right w:val="nil"/>
              <w:between w:val="nil"/>
            </w:pBdr>
            <w:ind w:firstLine="708"/>
            <w:jc w:val="both"/>
          </w:pPr>
        </w:pPrChange>
      </w:pPr>
      <w:r w:rsidRPr="00A95B51">
        <w:rPr>
          <w:rFonts w:ascii="Arial" w:eastAsia="Arial" w:hAnsi="Arial" w:cs="Arial"/>
          <w:color w:val="000000"/>
          <w:sz w:val="22"/>
          <w:szCs w:val="22"/>
          <w:lang w:val="uk-UA"/>
        </w:rPr>
        <w:t>Продукт (матеріал) у рідкій, пасто- чи порошкоподібній формі, який після нанесення на поверхню, утворює шар із захисними, декоративними та/або іншими спеціальними властивостями</w:t>
      </w:r>
    </w:p>
    <w:p w14:paraId="3B6F518C" w14:textId="77777777" w:rsidR="002614B2" w:rsidRPr="00315B16" w:rsidRDefault="00144C86">
      <w:pPr>
        <w:pStyle w:val="Default"/>
        <w:keepNext/>
        <w:keepLines/>
        <w:widowControl w:val="0"/>
        <w:spacing w:before="120" w:after="80"/>
        <w:ind w:firstLine="720"/>
        <w:jc w:val="both"/>
        <w:rPr>
          <w:rFonts w:ascii="Arial" w:eastAsia="Arial" w:hAnsi="Arial" w:cs="Arial"/>
          <w:b/>
          <w:sz w:val="22"/>
          <w:szCs w:val="22"/>
          <w:lang w:val="uk-UA"/>
        </w:rPr>
        <w:pPrChange w:id="268" w:author="Автор">
          <w:pPr>
            <w:pStyle w:val="Default"/>
            <w:ind w:firstLine="709"/>
          </w:pPr>
        </w:pPrChange>
      </w:pPr>
      <w:r w:rsidRPr="00315B16">
        <w:rPr>
          <w:color w:val="0074A0"/>
          <w:sz w:val="22"/>
          <w:szCs w:val="22"/>
          <w:lang w:val="uk-UA"/>
        </w:rPr>
        <w:t xml:space="preserve"> </w:t>
      </w:r>
      <w:r w:rsidR="00D442C5" w:rsidRPr="00315B16">
        <w:rPr>
          <w:rFonts w:ascii="Arial" w:eastAsia="Arial" w:hAnsi="Arial" w:cs="Arial"/>
          <w:b/>
          <w:sz w:val="22"/>
          <w:szCs w:val="22"/>
          <w:lang w:val="uk-UA"/>
        </w:rPr>
        <w:t>3.</w:t>
      </w:r>
      <w:r w:rsidR="00047F07" w:rsidRPr="00315B16">
        <w:rPr>
          <w:rFonts w:ascii="Arial" w:eastAsia="Arial" w:hAnsi="Arial" w:cs="Arial"/>
          <w:b/>
          <w:sz w:val="22"/>
          <w:szCs w:val="22"/>
          <w:lang w:val="uk-UA"/>
        </w:rPr>
        <w:t>7</w:t>
      </w:r>
      <w:r w:rsidR="00D442C5" w:rsidRPr="00315B16">
        <w:rPr>
          <w:rFonts w:ascii="Arial" w:eastAsia="Arial" w:hAnsi="Arial" w:cs="Arial"/>
          <w:b/>
          <w:sz w:val="22"/>
          <w:szCs w:val="22"/>
          <w:lang w:val="uk-UA"/>
        </w:rPr>
        <w:t xml:space="preserve"> </w:t>
      </w:r>
      <w:r w:rsidR="002614B2" w:rsidRPr="00315B16">
        <w:rPr>
          <w:rFonts w:ascii="Arial" w:eastAsia="Arial" w:hAnsi="Arial" w:cs="Arial"/>
          <w:b/>
          <w:sz w:val="22"/>
          <w:szCs w:val="22"/>
          <w:lang w:val="uk-UA"/>
        </w:rPr>
        <w:t>леткі ароматичні вуглеводні; ЛАВ (VAH)</w:t>
      </w:r>
    </w:p>
    <w:p w14:paraId="3898363C" w14:textId="77777777" w:rsidR="002614B2" w:rsidRPr="00315B16" w:rsidRDefault="002614B2">
      <w:pPr>
        <w:keepNext/>
        <w:keepLines/>
        <w:widowControl w:val="0"/>
        <w:pBdr>
          <w:top w:val="nil"/>
          <w:left w:val="nil"/>
          <w:bottom w:val="nil"/>
          <w:right w:val="nil"/>
          <w:between w:val="nil"/>
        </w:pBdr>
        <w:suppressAutoHyphens w:val="0"/>
        <w:spacing w:before="120" w:after="80"/>
        <w:ind w:firstLine="720"/>
        <w:jc w:val="both"/>
        <w:rPr>
          <w:rFonts w:ascii="Arial" w:eastAsia="Arial" w:hAnsi="Arial" w:cs="Arial"/>
          <w:color w:val="000000"/>
          <w:sz w:val="22"/>
          <w:szCs w:val="22"/>
          <w:lang w:val="uk-UA"/>
        </w:rPr>
        <w:pPrChange w:id="269" w:author="Автор">
          <w:pPr>
            <w:pBdr>
              <w:top w:val="nil"/>
              <w:left w:val="nil"/>
              <w:bottom w:val="nil"/>
              <w:right w:val="nil"/>
              <w:between w:val="nil"/>
            </w:pBdr>
            <w:ind w:firstLine="708"/>
            <w:jc w:val="both"/>
          </w:pPr>
        </w:pPrChange>
      </w:pPr>
      <w:r w:rsidRPr="00315B16">
        <w:rPr>
          <w:rFonts w:ascii="Arial" w:eastAsia="Arial" w:hAnsi="Arial" w:cs="Arial"/>
          <w:color w:val="000000"/>
          <w:sz w:val="22"/>
          <w:szCs w:val="22"/>
          <w:lang w:val="uk-UA"/>
        </w:rPr>
        <w:t xml:space="preserve">Леткі органічні сполуки, в молекулі яких містяться </w:t>
      </w:r>
      <w:r w:rsidR="002B4E7B" w:rsidRPr="00315B16">
        <w:rPr>
          <w:rFonts w:ascii="Arial" w:eastAsia="Arial" w:hAnsi="Arial" w:cs="Arial"/>
          <w:color w:val="000000"/>
          <w:sz w:val="22"/>
          <w:szCs w:val="22"/>
          <w:lang w:val="uk-UA"/>
        </w:rPr>
        <w:t>принаймні, щонайменше одне</w:t>
      </w:r>
      <w:r w:rsidRPr="00315B16">
        <w:rPr>
          <w:rFonts w:ascii="Arial" w:eastAsia="Arial" w:hAnsi="Arial" w:cs="Arial"/>
          <w:color w:val="000000"/>
          <w:sz w:val="22"/>
          <w:szCs w:val="22"/>
          <w:lang w:val="uk-UA"/>
        </w:rPr>
        <w:t xml:space="preserve"> бензольн</w:t>
      </w:r>
      <w:r w:rsidR="002B4E7B" w:rsidRPr="00315B16">
        <w:rPr>
          <w:rFonts w:ascii="Arial" w:eastAsia="Arial" w:hAnsi="Arial" w:cs="Arial"/>
          <w:color w:val="000000"/>
          <w:sz w:val="22"/>
          <w:szCs w:val="22"/>
          <w:lang w:val="uk-UA"/>
        </w:rPr>
        <w:t>е кільце</w:t>
      </w:r>
      <w:r w:rsidRPr="00315B16">
        <w:rPr>
          <w:rFonts w:ascii="Arial" w:eastAsia="Arial" w:hAnsi="Arial" w:cs="Arial"/>
          <w:color w:val="000000"/>
          <w:sz w:val="22"/>
          <w:szCs w:val="22"/>
          <w:lang w:val="uk-UA"/>
        </w:rPr>
        <w:t xml:space="preserve"> [</w:t>
      </w:r>
      <w:r w:rsidR="00527FBD" w:rsidRPr="00315B16">
        <w:rPr>
          <w:rFonts w:ascii="Arial" w:eastAsia="Arial" w:hAnsi="Arial" w:cs="Arial"/>
          <w:color w:val="000000"/>
          <w:sz w:val="22"/>
          <w:szCs w:val="22"/>
          <w:lang w:val="uk-UA"/>
        </w:rPr>
        <w:t>4</w:t>
      </w:r>
      <w:r w:rsidRPr="00315B16">
        <w:rPr>
          <w:rFonts w:ascii="Arial" w:eastAsia="Arial" w:hAnsi="Arial" w:cs="Arial"/>
          <w:color w:val="000000"/>
          <w:sz w:val="22"/>
          <w:szCs w:val="22"/>
          <w:lang w:val="uk-UA"/>
        </w:rPr>
        <w:t>]</w:t>
      </w:r>
    </w:p>
    <w:p w14:paraId="4265757C" w14:textId="77777777" w:rsidR="00A0691D" w:rsidRPr="00315B16" w:rsidRDefault="002614B2">
      <w:pPr>
        <w:keepNext/>
        <w:keepLines/>
        <w:widowControl w:val="0"/>
        <w:pBdr>
          <w:top w:val="nil"/>
          <w:left w:val="nil"/>
          <w:bottom w:val="nil"/>
          <w:right w:val="nil"/>
          <w:between w:val="nil"/>
        </w:pBdr>
        <w:suppressAutoHyphens w:val="0"/>
        <w:spacing w:before="120" w:after="80"/>
        <w:ind w:firstLine="720"/>
        <w:jc w:val="both"/>
        <w:rPr>
          <w:rFonts w:ascii="Arial" w:eastAsia="Arial" w:hAnsi="Arial" w:cs="Arial"/>
          <w:color w:val="000000"/>
          <w:sz w:val="22"/>
          <w:szCs w:val="22"/>
          <w:lang w:val="uk-UA"/>
        </w:rPr>
        <w:pPrChange w:id="270" w:author="Автор">
          <w:pPr>
            <w:pBdr>
              <w:top w:val="nil"/>
              <w:left w:val="nil"/>
              <w:bottom w:val="nil"/>
              <w:right w:val="nil"/>
              <w:between w:val="nil"/>
            </w:pBdr>
            <w:ind w:firstLine="708"/>
            <w:jc w:val="both"/>
          </w:pPr>
        </w:pPrChange>
      </w:pPr>
      <w:r w:rsidRPr="00315B16">
        <w:rPr>
          <w:rFonts w:ascii="Arial" w:eastAsia="Arial" w:hAnsi="Arial" w:cs="Arial"/>
          <w:b/>
          <w:color w:val="000000"/>
          <w:sz w:val="22"/>
          <w:szCs w:val="22"/>
          <w:lang w:val="uk-UA"/>
        </w:rPr>
        <w:t xml:space="preserve">3.8 </w:t>
      </w:r>
      <w:r w:rsidR="00A0691D" w:rsidRPr="00315B16">
        <w:rPr>
          <w:rFonts w:ascii="Arial" w:eastAsia="Arial" w:hAnsi="Arial" w:cs="Arial"/>
          <w:b/>
          <w:color w:val="000000"/>
          <w:sz w:val="22"/>
          <w:szCs w:val="22"/>
          <w:lang w:val="uk-UA"/>
        </w:rPr>
        <w:t>леткі органічні сполуки (</w:t>
      </w:r>
      <w:proofErr w:type="spellStart"/>
      <w:r w:rsidR="00A0691D" w:rsidRPr="00315B16">
        <w:rPr>
          <w:rFonts w:ascii="Arial" w:eastAsia="Arial" w:hAnsi="Arial" w:cs="Arial"/>
          <w:b/>
          <w:color w:val="000000"/>
          <w:sz w:val="22"/>
          <w:szCs w:val="22"/>
          <w:lang w:val="uk-UA"/>
        </w:rPr>
        <w:t>Volatile</w:t>
      </w:r>
      <w:proofErr w:type="spellEnd"/>
      <w:r w:rsidR="00A0691D" w:rsidRPr="00315B16">
        <w:rPr>
          <w:rFonts w:ascii="Arial" w:eastAsia="Arial" w:hAnsi="Arial" w:cs="Arial"/>
          <w:b/>
          <w:color w:val="000000"/>
          <w:sz w:val="22"/>
          <w:szCs w:val="22"/>
          <w:lang w:val="uk-UA"/>
        </w:rPr>
        <w:t xml:space="preserve"> </w:t>
      </w:r>
      <w:proofErr w:type="spellStart"/>
      <w:r w:rsidR="00A0691D" w:rsidRPr="00315B16">
        <w:rPr>
          <w:rFonts w:ascii="Arial" w:eastAsia="Arial" w:hAnsi="Arial" w:cs="Arial"/>
          <w:b/>
          <w:color w:val="000000"/>
          <w:sz w:val="22"/>
          <w:szCs w:val="22"/>
          <w:lang w:val="uk-UA"/>
        </w:rPr>
        <w:t>organic</w:t>
      </w:r>
      <w:proofErr w:type="spellEnd"/>
      <w:r w:rsidR="00A0691D" w:rsidRPr="00315B16">
        <w:rPr>
          <w:rFonts w:ascii="Arial" w:eastAsia="Arial" w:hAnsi="Arial" w:cs="Arial"/>
          <w:b/>
          <w:color w:val="000000"/>
          <w:sz w:val="22"/>
          <w:szCs w:val="22"/>
          <w:lang w:val="uk-UA"/>
        </w:rPr>
        <w:t xml:space="preserve"> </w:t>
      </w:r>
      <w:proofErr w:type="spellStart"/>
      <w:r w:rsidR="00A0691D" w:rsidRPr="00315B16">
        <w:rPr>
          <w:rFonts w:ascii="Arial" w:eastAsia="Arial" w:hAnsi="Arial" w:cs="Arial"/>
          <w:b/>
          <w:color w:val="000000"/>
          <w:sz w:val="22"/>
          <w:szCs w:val="22"/>
          <w:lang w:val="uk-UA"/>
        </w:rPr>
        <w:t>compounds</w:t>
      </w:r>
      <w:proofErr w:type="spellEnd"/>
      <w:r w:rsidR="00A0691D" w:rsidRPr="00315B16">
        <w:rPr>
          <w:rFonts w:ascii="Arial" w:eastAsia="Arial" w:hAnsi="Arial" w:cs="Arial"/>
          <w:b/>
          <w:color w:val="000000"/>
          <w:sz w:val="22"/>
          <w:szCs w:val="22"/>
          <w:lang w:val="uk-UA"/>
        </w:rPr>
        <w:t>), ЛОС (VOC)</w:t>
      </w:r>
    </w:p>
    <w:p w14:paraId="49590025" w14:textId="77777777" w:rsidR="00A0691D" w:rsidRPr="00315B16" w:rsidRDefault="00A0691D">
      <w:pPr>
        <w:keepNext/>
        <w:keepLines/>
        <w:widowControl w:val="0"/>
        <w:pBdr>
          <w:top w:val="nil"/>
          <w:left w:val="nil"/>
          <w:bottom w:val="nil"/>
          <w:right w:val="nil"/>
          <w:between w:val="nil"/>
        </w:pBdr>
        <w:suppressAutoHyphens w:val="0"/>
        <w:spacing w:before="120" w:after="80"/>
        <w:ind w:firstLine="720"/>
        <w:jc w:val="both"/>
        <w:rPr>
          <w:rFonts w:ascii="Arial" w:eastAsia="Arial" w:hAnsi="Arial" w:cs="Arial"/>
          <w:color w:val="000000"/>
          <w:sz w:val="22"/>
          <w:szCs w:val="22"/>
          <w:lang w:val="uk-UA"/>
        </w:rPr>
        <w:pPrChange w:id="271" w:author="Автор">
          <w:pPr>
            <w:pBdr>
              <w:top w:val="nil"/>
              <w:left w:val="nil"/>
              <w:bottom w:val="nil"/>
              <w:right w:val="nil"/>
              <w:between w:val="nil"/>
            </w:pBdr>
            <w:ind w:firstLine="708"/>
            <w:jc w:val="both"/>
          </w:pPr>
        </w:pPrChange>
      </w:pPr>
      <w:r w:rsidRPr="00315B16">
        <w:rPr>
          <w:rFonts w:ascii="Arial" w:eastAsia="Arial" w:hAnsi="Arial" w:cs="Arial"/>
          <w:color w:val="000000"/>
          <w:sz w:val="22"/>
          <w:szCs w:val="22"/>
          <w:lang w:val="uk-UA"/>
        </w:rPr>
        <w:t>органічні сполуки, які мають температуру кипіння ≤ 250</w:t>
      </w:r>
      <w:r w:rsidRPr="00315B16">
        <w:rPr>
          <w:color w:val="000000"/>
          <w:sz w:val="22"/>
          <w:szCs w:val="22"/>
          <w:lang w:val="uk-UA"/>
        </w:rPr>
        <w:t>˚</w:t>
      </w:r>
      <w:r w:rsidRPr="00315B16">
        <w:rPr>
          <w:rFonts w:ascii="Arial" w:eastAsia="Arial" w:hAnsi="Arial" w:cs="Arial"/>
          <w:color w:val="000000"/>
          <w:sz w:val="22"/>
          <w:szCs w:val="22"/>
          <w:lang w:val="uk-UA"/>
        </w:rPr>
        <w:t xml:space="preserve">С за стандартного тиску 101,3 кПа, які </w:t>
      </w:r>
      <w:r w:rsidR="003267FE" w:rsidRPr="00315B16">
        <w:rPr>
          <w:rFonts w:ascii="Arial" w:eastAsia="Arial" w:hAnsi="Arial" w:cs="Arial"/>
          <w:color w:val="000000"/>
          <w:sz w:val="22"/>
          <w:szCs w:val="22"/>
          <w:lang w:val="uk-UA"/>
        </w:rPr>
        <w:t xml:space="preserve">на </w:t>
      </w:r>
      <w:proofErr w:type="spellStart"/>
      <w:r w:rsidR="003267FE" w:rsidRPr="00315B16">
        <w:rPr>
          <w:rFonts w:ascii="Arial" w:eastAsia="Arial" w:hAnsi="Arial" w:cs="Arial"/>
          <w:color w:val="000000"/>
          <w:sz w:val="22"/>
          <w:szCs w:val="22"/>
          <w:lang w:val="uk-UA"/>
        </w:rPr>
        <w:t>хроматограмі</w:t>
      </w:r>
      <w:proofErr w:type="spellEnd"/>
      <w:r w:rsidR="003267FE" w:rsidRPr="00315B16">
        <w:rPr>
          <w:rFonts w:ascii="Arial" w:eastAsia="Arial" w:hAnsi="Arial" w:cs="Arial"/>
          <w:color w:val="000000"/>
          <w:sz w:val="22"/>
          <w:szCs w:val="22"/>
          <w:lang w:val="uk-UA"/>
        </w:rPr>
        <w:t xml:space="preserve"> </w:t>
      </w:r>
      <w:r w:rsidRPr="00315B16">
        <w:rPr>
          <w:rFonts w:ascii="Arial" w:eastAsia="Arial" w:hAnsi="Arial" w:cs="Arial"/>
          <w:color w:val="000000"/>
          <w:sz w:val="22"/>
          <w:szCs w:val="22"/>
          <w:lang w:val="uk-UA"/>
        </w:rPr>
        <w:t xml:space="preserve">у капілярній колонці </w:t>
      </w:r>
      <w:proofErr w:type="spellStart"/>
      <w:r w:rsidRPr="00315B16">
        <w:rPr>
          <w:rFonts w:ascii="Arial" w:eastAsia="Arial" w:hAnsi="Arial" w:cs="Arial"/>
          <w:color w:val="000000"/>
          <w:sz w:val="22"/>
          <w:szCs w:val="22"/>
          <w:lang w:val="uk-UA"/>
        </w:rPr>
        <w:t>елюіруються</w:t>
      </w:r>
      <w:proofErr w:type="spellEnd"/>
      <w:r w:rsidRPr="00315B16">
        <w:rPr>
          <w:rFonts w:ascii="Arial" w:eastAsia="Arial" w:hAnsi="Arial" w:cs="Arial"/>
          <w:color w:val="000000"/>
          <w:sz w:val="22"/>
          <w:szCs w:val="22"/>
          <w:lang w:val="uk-UA"/>
        </w:rPr>
        <w:t xml:space="preserve"> аж до </w:t>
      </w:r>
      <w:r w:rsidR="00544E8D" w:rsidRPr="00315B16">
        <w:rPr>
          <w:rFonts w:ascii="Arial" w:eastAsia="Arial" w:hAnsi="Arial" w:cs="Arial"/>
          <w:color w:val="000000"/>
          <w:sz w:val="22"/>
          <w:szCs w:val="22"/>
          <w:lang w:val="uk-UA"/>
        </w:rPr>
        <w:t>піків</w:t>
      </w:r>
      <w:r w:rsidRPr="00315B16">
        <w:rPr>
          <w:rFonts w:ascii="Arial" w:eastAsia="Arial" w:hAnsi="Arial" w:cs="Arial"/>
          <w:color w:val="000000"/>
          <w:sz w:val="22"/>
          <w:szCs w:val="22"/>
          <w:lang w:val="uk-UA"/>
        </w:rPr>
        <w:t xml:space="preserve"> </w:t>
      </w:r>
      <w:proofErr w:type="spellStart"/>
      <w:r w:rsidRPr="00315B16">
        <w:rPr>
          <w:rFonts w:ascii="Arial" w:eastAsia="Arial" w:hAnsi="Arial" w:cs="Arial"/>
          <w:color w:val="000000"/>
          <w:sz w:val="22"/>
          <w:szCs w:val="22"/>
          <w:lang w:val="uk-UA"/>
        </w:rPr>
        <w:t>тетрадекана</w:t>
      </w:r>
      <w:proofErr w:type="spellEnd"/>
      <w:r w:rsidRPr="00315B16">
        <w:rPr>
          <w:rFonts w:ascii="Arial" w:eastAsia="Arial" w:hAnsi="Arial" w:cs="Arial"/>
          <w:color w:val="000000"/>
          <w:sz w:val="22"/>
          <w:szCs w:val="22"/>
          <w:lang w:val="uk-UA"/>
        </w:rPr>
        <w:t xml:space="preserve"> (C14H30)</w:t>
      </w:r>
      <w:r w:rsidR="008F716D" w:rsidRPr="00315B16">
        <w:rPr>
          <w:rFonts w:ascii="Arial" w:eastAsia="Arial" w:hAnsi="Arial" w:cs="Arial"/>
          <w:color w:val="000000"/>
          <w:sz w:val="22"/>
          <w:szCs w:val="22"/>
          <w:lang w:val="uk-UA"/>
        </w:rPr>
        <w:t xml:space="preserve"> включно</w:t>
      </w:r>
      <w:r w:rsidR="00527FBD" w:rsidRPr="00315B16">
        <w:rPr>
          <w:rFonts w:ascii="Arial" w:eastAsia="Arial" w:hAnsi="Arial" w:cs="Arial"/>
          <w:color w:val="000000"/>
          <w:sz w:val="22"/>
          <w:szCs w:val="22"/>
          <w:lang w:val="uk-UA"/>
        </w:rPr>
        <w:t xml:space="preserve"> [4]</w:t>
      </w:r>
    </w:p>
    <w:p w14:paraId="76676D12" w14:textId="77777777" w:rsidR="00A0691D" w:rsidRPr="00315B16" w:rsidRDefault="002614B2">
      <w:pPr>
        <w:keepNext/>
        <w:keepLines/>
        <w:widowControl w:val="0"/>
        <w:pBdr>
          <w:top w:val="nil"/>
          <w:left w:val="nil"/>
          <w:bottom w:val="nil"/>
          <w:right w:val="nil"/>
          <w:between w:val="nil"/>
        </w:pBdr>
        <w:suppressAutoHyphens w:val="0"/>
        <w:spacing w:before="120" w:after="80"/>
        <w:ind w:firstLine="720"/>
        <w:jc w:val="both"/>
        <w:rPr>
          <w:rFonts w:ascii="Arial" w:eastAsia="Arial" w:hAnsi="Arial" w:cs="Arial"/>
          <w:b/>
          <w:color w:val="000000"/>
          <w:sz w:val="22"/>
          <w:szCs w:val="22"/>
          <w:lang w:val="uk-UA"/>
        </w:rPr>
        <w:pPrChange w:id="272" w:author="Автор">
          <w:pPr>
            <w:pBdr>
              <w:top w:val="nil"/>
              <w:left w:val="nil"/>
              <w:bottom w:val="nil"/>
              <w:right w:val="nil"/>
              <w:between w:val="nil"/>
            </w:pBdr>
            <w:ind w:firstLine="708"/>
            <w:jc w:val="both"/>
          </w:pPr>
        </w:pPrChange>
      </w:pPr>
      <w:r w:rsidRPr="00315B16">
        <w:rPr>
          <w:rFonts w:ascii="Arial" w:eastAsia="Arial" w:hAnsi="Arial" w:cs="Arial"/>
          <w:b/>
          <w:color w:val="000000"/>
          <w:sz w:val="22"/>
          <w:szCs w:val="22"/>
          <w:lang w:val="uk-UA"/>
        </w:rPr>
        <w:t xml:space="preserve">3.9 </w:t>
      </w:r>
      <w:proofErr w:type="spellStart"/>
      <w:r w:rsidR="008F716D" w:rsidRPr="00315B16">
        <w:rPr>
          <w:rFonts w:ascii="Arial" w:eastAsia="Arial" w:hAnsi="Arial" w:cs="Arial"/>
          <w:b/>
          <w:color w:val="000000"/>
          <w:sz w:val="22"/>
          <w:szCs w:val="22"/>
          <w:lang w:val="uk-UA"/>
        </w:rPr>
        <w:t>н</w:t>
      </w:r>
      <w:r w:rsidR="00A0691D" w:rsidRPr="00315B16">
        <w:rPr>
          <w:rFonts w:ascii="Arial" w:eastAsia="Arial" w:hAnsi="Arial" w:cs="Arial"/>
          <w:b/>
          <w:color w:val="000000"/>
          <w:sz w:val="22"/>
          <w:szCs w:val="22"/>
          <w:lang w:val="uk-UA"/>
        </w:rPr>
        <w:t>апівлеткі</w:t>
      </w:r>
      <w:proofErr w:type="spellEnd"/>
      <w:r w:rsidR="00A0691D" w:rsidRPr="00315B16">
        <w:rPr>
          <w:rFonts w:ascii="Arial" w:eastAsia="Arial" w:hAnsi="Arial" w:cs="Arial"/>
          <w:b/>
          <w:color w:val="000000"/>
          <w:sz w:val="22"/>
          <w:szCs w:val="22"/>
          <w:lang w:val="uk-UA"/>
        </w:rPr>
        <w:t xml:space="preserve"> органічні сполуки (</w:t>
      </w:r>
      <w:proofErr w:type="spellStart"/>
      <w:r w:rsidR="00A0691D" w:rsidRPr="00315B16">
        <w:rPr>
          <w:rFonts w:ascii="Arial" w:eastAsia="Arial" w:hAnsi="Arial" w:cs="Arial"/>
          <w:b/>
          <w:color w:val="000000"/>
          <w:sz w:val="22"/>
          <w:szCs w:val="22"/>
          <w:lang w:val="uk-UA"/>
        </w:rPr>
        <w:t>Semi-volatile</w:t>
      </w:r>
      <w:proofErr w:type="spellEnd"/>
      <w:r w:rsidR="00A0691D" w:rsidRPr="00315B16">
        <w:rPr>
          <w:rFonts w:ascii="Arial" w:eastAsia="Arial" w:hAnsi="Arial" w:cs="Arial"/>
          <w:b/>
          <w:color w:val="000000"/>
          <w:sz w:val="22"/>
          <w:szCs w:val="22"/>
          <w:lang w:val="uk-UA"/>
        </w:rPr>
        <w:t xml:space="preserve"> </w:t>
      </w:r>
      <w:proofErr w:type="spellStart"/>
      <w:r w:rsidR="00A0691D" w:rsidRPr="00315B16">
        <w:rPr>
          <w:rFonts w:ascii="Arial" w:eastAsia="Arial" w:hAnsi="Arial" w:cs="Arial"/>
          <w:b/>
          <w:color w:val="000000"/>
          <w:sz w:val="22"/>
          <w:szCs w:val="22"/>
          <w:lang w:val="uk-UA"/>
        </w:rPr>
        <w:t>organic</w:t>
      </w:r>
      <w:proofErr w:type="spellEnd"/>
      <w:r w:rsidR="00A0691D" w:rsidRPr="00315B16">
        <w:rPr>
          <w:rFonts w:ascii="Arial" w:eastAsia="Arial" w:hAnsi="Arial" w:cs="Arial"/>
          <w:b/>
          <w:color w:val="000000"/>
          <w:sz w:val="22"/>
          <w:szCs w:val="22"/>
          <w:lang w:val="uk-UA"/>
        </w:rPr>
        <w:t xml:space="preserve"> </w:t>
      </w:r>
      <w:proofErr w:type="spellStart"/>
      <w:r w:rsidR="00A0691D" w:rsidRPr="00315B16">
        <w:rPr>
          <w:rFonts w:ascii="Arial" w:eastAsia="Arial" w:hAnsi="Arial" w:cs="Arial"/>
          <w:b/>
          <w:color w:val="000000"/>
          <w:sz w:val="22"/>
          <w:szCs w:val="22"/>
          <w:lang w:val="uk-UA"/>
        </w:rPr>
        <w:t>compounds</w:t>
      </w:r>
      <w:proofErr w:type="spellEnd"/>
      <w:r w:rsidR="00A0691D" w:rsidRPr="00315B16">
        <w:rPr>
          <w:rFonts w:ascii="Arial" w:eastAsia="Arial" w:hAnsi="Arial" w:cs="Arial"/>
          <w:b/>
          <w:color w:val="000000"/>
          <w:sz w:val="22"/>
          <w:szCs w:val="22"/>
          <w:lang w:val="uk-UA"/>
        </w:rPr>
        <w:t>), НЛОС (SVOC)</w:t>
      </w:r>
    </w:p>
    <w:p w14:paraId="78D03F60" w14:textId="77777777" w:rsidR="00015B7C" w:rsidRPr="00315B16" w:rsidRDefault="00A0691D">
      <w:pPr>
        <w:keepNext/>
        <w:keepLines/>
        <w:widowControl w:val="0"/>
        <w:pBdr>
          <w:top w:val="nil"/>
          <w:left w:val="nil"/>
          <w:bottom w:val="nil"/>
          <w:right w:val="nil"/>
          <w:between w:val="nil"/>
        </w:pBdr>
        <w:suppressAutoHyphens w:val="0"/>
        <w:spacing w:before="120" w:after="80"/>
        <w:ind w:firstLine="720"/>
        <w:jc w:val="both"/>
        <w:rPr>
          <w:rFonts w:ascii="Arial" w:eastAsia="Arial" w:hAnsi="Arial" w:cs="Arial"/>
          <w:color w:val="000000"/>
          <w:sz w:val="22"/>
          <w:szCs w:val="22"/>
          <w:lang w:val="uk-UA"/>
        </w:rPr>
        <w:pPrChange w:id="273" w:author="Автор">
          <w:pPr>
            <w:pBdr>
              <w:top w:val="nil"/>
              <w:left w:val="nil"/>
              <w:bottom w:val="nil"/>
              <w:right w:val="nil"/>
              <w:between w:val="nil"/>
            </w:pBdr>
            <w:ind w:firstLine="708"/>
            <w:jc w:val="both"/>
          </w:pPr>
        </w:pPrChange>
      </w:pPr>
      <w:r w:rsidRPr="00315B16">
        <w:rPr>
          <w:rFonts w:ascii="Arial" w:eastAsia="Arial" w:hAnsi="Arial" w:cs="Arial"/>
          <w:color w:val="000000"/>
          <w:sz w:val="22"/>
          <w:szCs w:val="22"/>
          <w:lang w:val="uk-UA"/>
        </w:rPr>
        <w:t>органічні сполуки, які мають температуру кипіння від 250</w:t>
      </w:r>
      <w:r w:rsidRPr="00315B16">
        <w:rPr>
          <w:color w:val="000000"/>
          <w:sz w:val="22"/>
          <w:szCs w:val="22"/>
          <w:lang w:val="uk-UA"/>
        </w:rPr>
        <w:t>˚</w:t>
      </w:r>
      <w:r w:rsidRPr="00315B16">
        <w:rPr>
          <w:rFonts w:ascii="Arial" w:eastAsia="Arial" w:hAnsi="Arial" w:cs="Arial"/>
          <w:color w:val="000000"/>
          <w:sz w:val="22"/>
          <w:szCs w:val="22"/>
          <w:lang w:val="uk-UA"/>
        </w:rPr>
        <w:t>С до 370</w:t>
      </w:r>
      <w:r w:rsidRPr="00315B16">
        <w:rPr>
          <w:color w:val="000000"/>
          <w:sz w:val="22"/>
          <w:szCs w:val="22"/>
          <w:lang w:val="uk-UA"/>
        </w:rPr>
        <w:t xml:space="preserve"> ˚</w:t>
      </w:r>
      <w:r w:rsidRPr="00315B16">
        <w:rPr>
          <w:rFonts w:ascii="Arial" w:eastAsia="Arial" w:hAnsi="Arial" w:cs="Arial"/>
          <w:color w:val="000000"/>
          <w:sz w:val="22"/>
          <w:szCs w:val="22"/>
          <w:lang w:val="uk-UA"/>
        </w:rPr>
        <w:t xml:space="preserve">С за стандартного тиску 101,3 кПа, які </w:t>
      </w:r>
      <w:r w:rsidR="003267FE" w:rsidRPr="00315B16">
        <w:rPr>
          <w:rFonts w:ascii="Arial" w:eastAsia="Arial" w:hAnsi="Arial" w:cs="Arial"/>
          <w:color w:val="000000"/>
          <w:sz w:val="22"/>
          <w:szCs w:val="22"/>
          <w:lang w:val="uk-UA"/>
        </w:rPr>
        <w:t xml:space="preserve">на </w:t>
      </w:r>
      <w:proofErr w:type="spellStart"/>
      <w:r w:rsidR="003267FE" w:rsidRPr="00315B16">
        <w:rPr>
          <w:rFonts w:ascii="Arial" w:eastAsia="Arial" w:hAnsi="Arial" w:cs="Arial"/>
          <w:color w:val="000000"/>
          <w:sz w:val="22"/>
          <w:szCs w:val="22"/>
          <w:lang w:val="uk-UA"/>
        </w:rPr>
        <w:t>хроматограмі</w:t>
      </w:r>
      <w:proofErr w:type="spellEnd"/>
      <w:r w:rsidR="003267FE" w:rsidRPr="00315B16">
        <w:rPr>
          <w:rFonts w:ascii="Arial" w:eastAsia="Arial" w:hAnsi="Arial" w:cs="Arial"/>
          <w:color w:val="000000"/>
          <w:sz w:val="22"/>
          <w:szCs w:val="22"/>
          <w:lang w:val="uk-UA"/>
        </w:rPr>
        <w:t xml:space="preserve"> </w:t>
      </w:r>
      <w:r w:rsidRPr="00315B16">
        <w:rPr>
          <w:rFonts w:ascii="Arial" w:eastAsia="Arial" w:hAnsi="Arial" w:cs="Arial"/>
          <w:color w:val="000000"/>
          <w:sz w:val="22"/>
          <w:szCs w:val="22"/>
          <w:lang w:val="uk-UA"/>
        </w:rPr>
        <w:t xml:space="preserve">у капілярній колонці </w:t>
      </w:r>
      <w:proofErr w:type="spellStart"/>
      <w:r w:rsidRPr="00315B16">
        <w:rPr>
          <w:rFonts w:ascii="Arial" w:eastAsia="Arial" w:hAnsi="Arial" w:cs="Arial"/>
          <w:color w:val="000000"/>
          <w:sz w:val="22"/>
          <w:szCs w:val="22"/>
          <w:lang w:val="uk-UA"/>
        </w:rPr>
        <w:t>елюіруються</w:t>
      </w:r>
      <w:proofErr w:type="spellEnd"/>
      <w:r w:rsidRPr="00315B16">
        <w:rPr>
          <w:rFonts w:ascii="Arial" w:eastAsia="Arial" w:hAnsi="Arial" w:cs="Arial"/>
          <w:color w:val="000000"/>
          <w:sz w:val="22"/>
          <w:szCs w:val="22"/>
          <w:lang w:val="uk-UA"/>
        </w:rPr>
        <w:t xml:space="preserve"> </w:t>
      </w:r>
      <w:r w:rsidR="008F716D" w:rsidRPr="00315B16">
        <w:rPr>
          <w:rFonts w:ascii="Arial" w:eastAsia="Arial" w:hAnsi="Arial" w:cs="Arial"/>
          <w:color w:val="000000"/>
          <w:sz w:val="22"/>
          <w:szCs w:val="22"/>
          <w:lang w:val="uk-UA"/>
        </w:rPr>
        <w:t xml:space="preserve">у діапазоні </w:t>
      </w:r>
      <w:r w:rsidR="003267FE" w:rsidRPr="00315B16">
        <w:rPr>
          <w:rFonts w:ascii="Arial" w:eastAsia="Arial" w:hAnsi="Arial" w:cs="Arial"/>
          <w:color w:val="000000"/>
          <w:sz w:val="22"/>
          <w:szCs w:val="22"/>
          <w:lang w:val="uk-UA"/>
        </w:rPr>
        <w:t xml:space="preserve">піків </w:t>
      </w:r>
      <w:r w:rsidR="008F716D" w:rsidRPr="00315B16">
        <w:rPr>
          <w:rFonts w:ascii="Arial" w:eastAsia="Arial" w:hAnsi="Arial" w:cs="Arial"/>
          <w:color w:val="000000"/>
          <w:sz w:val="22"/>
          <w:szCs w:val="22"/>
          <w:lang w:val="uk-UA"/>
        </w:rPr>
        <w:t xml:space="preserve">від </w:t>
      </w:r>
      <w:proofErr w:type="spellStart"/>
      <w:r w:rsidR="008F716D" w:rsidRPr="00315B16">
        <w:rPr>
          <w:rFonts w:ascii="Arial" w:eastAsia="Arial" w:hAnsi="Arial" w:cs="Arial"/>
          <w:color w:val="000000"/>
          <w:sz w:val="22"/>
          <w:szCs w:val="22"/>
          <w:lang w:val="uk-UA"/>
        </w:rPr>
        <w:t>тетрадекана</w:t>
      </w:r>
      <w:proofErr w:type="spellEnd"/>
      <w:r w:rsidR="008F716D" w:rsidRPr="00315B16">
        <w:rPr>
          <w:rFonts w:ascii="Arial" w:eastAsia="Arial" w:hAnsi="Arial" w:cs="Arial"/>
          <w:color w:val="000000"/>
          <w:sz w:val="22"/>
          <w:szCs w:val="22"/>
          <w:lang w:val="uk-UA"/>
        </w:rPr>
        <w:t xml:space="preserve"> (C14H30)</w:t>
      </w:r>
      <w:r w:rsidR="002614B2" w:rsidRPr="00315B16">
        <w:rPr>
          <w:rFonts w:ascii="Arial" w:eastAsia="Arial" w:hAnsi="Arial" w:cs="Arial"/>
          <w:color w:val="000000"/>
          <w:sz w:val="22"/>
          <w:szCs w:val="22"/>
          <w:lang w:val="uk-UA"/>
        </w:rPr>
        <w:t xml:space="preserve"> до н-</w:t>
      </w:r>
      <w:proofErr w:type="spellStart"/>
      <w:r w:rsidR="002614B2" w:rsidRPr="00315B16">
        <w:rPr>
          <w:rFonts w:ascii="Arial" w:eastAsia="Arial" w:hAnsi="Arial" w:cs="Arial"/>
          <w:color w:val="000000"/>
          <w:sz w:val="22"/>
          <w:szCs w:val="22"/>
          <w:lang w:val="uk-UA"/>
        </w:rPr>
        <w:t>Докозана</w:t>
      </w:r>
      <w:proofErr w:type="spellEnd"/>
      <w:r w:rsidR="002614B2" w:rsidRPr="00315B16">
        <w:rPr>
          <w:rFonts w:ascii="Arial" w:eastAsia="Arial" w:hAnsi="Arial" w:cs="Arial"/>
          <w:color w:val="000000"/>
          <w:sz w:val="22"/>
          <w:szCs w:val="22"/>
          <w:lang w:val="uk-UA"/>
        </w:rPr>
        <w:t xml:space="preserve"> (C22H46) включно</w:t>
      </w:r>
      <w:r w:rsidR="00527FBD" w:rsidRPr="00315B16">
        <w:rPr>
          <w:rFonts w:ascii="Arial" w:eastAsia="Arial" w:hAnsi="Arial" w:cs="Arial"/>
          <w:color w:val="000000"/>
          <w:sz w:val="22"/>
          <w:szCs w:val="22"/>
          <w:lang w:val="uk-UA"/>
        </w:rPr>
        <w:t xml:space="preserve"> [4]</w:t>
      </w:r>
    </w:p>
    <w:p w14:paraId="681C3F2F" w14:textId="77777777" w:rsidR="00D442C5" w:rsidRPr="00315B16" w:rsidRDefault="002614B2">
      <w:pPr>
        <w:keepNext/>
        <w:keepLines/>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after="80"/>
        <w:ind w:firstLine="720"/>
        <w:jc w:val="both"/>
        <w:rPr>
          <w:rFonts w:ascii="Arial" w:eastAsia="Arial" w:hAnsi="Arial" w:cs="Arial"/>
          <w:color w:val="000000"/>
          <w:sz w:val="22"/>
          <w:szCs w:val="22"/>
          <w:lang w:val="uk-UA"/>
        </w:rPr>
        <w:pPrChange w:id="274" w:author="Автор">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PrChange>
      </w:pPr>
      <w:r w:rsidRPr="00315B16">
        <w:rPr>
          <w:rFonts w:ascii="Arial" w:eastAsia="Arial" w:hAnsi="Arial" w:cs="Arial"/>
          <w:b/>
          <w:color w:val="000000"/>
          <w:sz w:val="22"/>
          <w:szCs w:val="22"/>
          <w:lang w:val="uk-UA"/>
        </w:rPr>
        <w:t xml:space="preserve">3.10 </w:t>
      </w:r>
      <w:r w:rsidR="00D442C5" w:rsidRPr="00315B16">
        <w:rPr>
          <w:rFonts w:ascii="Arial" w:eastAsia="Arial" w:hAnsi="Arial" w:cs="Arial"/>
          <w:b/>
          <w:color w:val="000000"/>
          <w:sz w:val="22"/>
          <w:szCs w:val="22"/>
          <w:lang w:val="uk-UA"/>
        </w:rPr>
        <w:t>максимальний рівень вмісту; допустимий рівень вмісту</w:t>
      </w:r>
      <w:r w:rsidR="00772BF6">
        <w:rPr>
          <w:rFonts w:ascii="Arial" w:eastAsia="Arial" w:hAnsi="Arial" w:cs="Arial"/>
          <w:b/>
          <w:color w:val="000000"/>
          <w:sz w:val="22"/>
          <w:szCs w:val="22"/>
          <w:lang w:val="uk-UA"/>
        </w:rPr>
        <w:t>; ліміт концентрації</w:t>
      </w:r>
    </w:p>
    <w:p w14:paraId="1EB0CAEA" w14:textId="77777777" w:rsidR="00D442C5" w:rsidRPr="00315B16" w:rsidRDefault="00D442C5">
      <w:pPr>
        <w:keepNext/>
        <w:keepLines/>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after="80"/>
        <w:ind w:firstLine="720"/>
        <w:jc w:val="both"/>
        <w:rPr>
          <w:rFonts w:ascii="Arial" w:eastAsia="Arial" w:hAnsi="Arial" w:cs="Arial"/>
          <w:color w:val="000000"/>
          <w:sz w:val="22"/>
          <w:szCs w:val="22"/>
          <w:lang w:val="uk-UA"/>
        </w:rPr>
        <w:pPrChange w:id="275" w:author="Автор">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PrChange>
      </w:pPr>
      <w:r w:rsidRPr="00315B16">
        <w:rPr>
          <w:rFonts w:ascii="Arial" w:eastAsia="Arial" w:hAnsi="Arial" w:cs="Arial"/>
          <w:color w:val="000000"/>
          <w:sz w:val="22"/>
          <w:szCs w:val="22"/>
          <w:lang w:val="uk-UA"/>
        </w:rPr>
        <w:t>допустимий рівень концентрації забруднюючої речовини</w:t>
      </w:r>
    </w:p>
    <w:p w14:paraId="7F652881" w14:textId="77777777" w:rsidR="00D442C5" w:rsidRPr="00315B16" w:rsidRDefault="002614B2">
      <w:pPr>
        <w:keepNext/>
        <w:keepLines/>
        <w:widowControl w:val="0"/>
        <w:pBdr>
          <w:top w:val="nil"/>
          <w:left w:val="nil"/>
          <w:bottom w:val="nil"/>
          <w:right w:val="nil"/>
          <w:between w:val="nil"/>
        </w:pBdr>
        <w:shd w:val="clear" w:color="auto" w:fill="FFFFFF"/>
        <w:suppressAutoHyphens w:val="0"/>
        <w:spacing w:before="120" w:after="80"/>
        <w:ind w:firstLine="720"/>
        <w:jc w:val="both"/>
        <w:rPr>
          <w:rFonts w:ascii="Arial" w:eastAsia="Arial" w:hAnsi="Arial" w:cs="Arial"/>
          <w:color w:val="000000"/>
          <w:sz w:val="22"/>
          <w:szCs w:val="22"/>
          <w:lang w:val="uk-UA"/>
        </w:rPr>
        <w:pPrChange w:id="276" w:author="Автор">
          <w:pPr>
            <w:pBdr>
              <w:top w:val="nil"/>
              <w:left w:val="nil"/>
              <w:bottom w:val="nil"/>
              <w:right w:val="nil"/>
              <w:between w:val="nil"/>
            </w:pBdr>
            <w:shd w:val="clear" w:color="auto" w:fill="FFFFFF"/>
            <w:ind w:firstLine="708"/>
            <w:jc w:val="both"/>
          </w:pPr>
        </w:pPrChange>
      </w:pPr>
      <w:r w:rsidRPr="00315B16">
        <w:rPr>
          <w:rFonts w:ascii="Arial" w:eastAsia="Arial" w:hAnsi="Arial" w:cs="Arial"/>
          <w:b/>
          <w:color w:val="000000"/>
          <w:sz w:val="22"/>
          <w:szCs w:val="22"/>
          <w:lang w:val="uk-UA"/>
        </w:rPr>
        <w:t xml:space="preserve">3.11 </w:t>
      </w:r>
      <w:r w:rsidR="00772BF6">
        <w:rPr>
          <w:rFonts w:ascii="Arial" w:eastAsia="Arial" w:hAnsi="Arial" w:cs="Arial"/>
          <w:b/>
          <w:color w:val="000000"/>
          <w:sz w:val="22"/>
          <w:szCs w:val="22"/>
          <w:lang w:val="uk-UA"/>
        </w:rPr>
        <w:t xml:space="preserve">суміш </w:t>
      </w:r>
    </w:p>
    <w:p w14:paraId="66CFD13A" w14:textId="77777777" w:rsidR="00D442C5" w:rsidRDefault="00772BF6" w:rsidP="000F5642">
      <w:pPr>
        <w:keepNext/>
        <w:keepLines/>
        <w:widowControl w:val="0"/>
        <w:pBdr>
          <w:top w:val="nil"/>
          <w:left w:val="nil"/>
          <w:bottom w:val="nil"/>
          <w:right w:val="nil"/>
          <w:between w:val="nil"/>
        </w:pBdr>
        <w:suppressAutoHyphens w:val="0"/>
        <w:spacing w:before="120" w:after="80"/>
        <w:ind w:firstLine="720"/>
        <w:jc w:val="both"/>
        <w:rPr>
          <w:rFonts w:ascii="Arial" w:eastAsia="Arial" w:hAnsi="Arial" w:cs="Arial"/>
          <w:color w:val="000000"/>
          <w:sz w:val="22"/>
          <w:szCs w:val="22"/>
          <w:lang w:val="uk-UA"/>
        </w:rPr>
      </w:pPr>
      <w:r w:rsidRPr="00772BF6">
        <w:rPr>
          <w:rFonts w:ascii="Arial" w:eastAsia="Arial" w:hAnsi="Arial" w:cs="Arial"/>
          <w:color w:val="000000"/>
          <w:sz w:val="22"/>
          <w:szCs w:val="22"/>
          <w:lang w:val="uk-UA"/>
        </w:rPr>
        <w:t>суміш або розчин на основі двох або більшої кількості хімічних речовин, які були навмисно змішані не для проведення хімічної реакції або які хімічно не реагують між собою, включаючи сплави</w:t>
      </w:r>
    </w:p>
    <w:p w14:paraId="4D9A7B5B" w14:textId="77777777" w:rsidR="00D442C5" w:rsidRPr="00315B16" w:rsidRDefault="002614B2">
      <w:pPr>
        <w:keepNext/>
        <w:keepLines/>
        <w:widowControl w:val="0"/>
        <w:pBdr>
          <w:top w:val="nil"/>
          <w:left w:val="nil"/>
          <w:bottom w:val="nil"/>
          <w:right w:val="nil"/>
          <w:between w:val="nil"/>
        </w:pBdr>
        <w:suppressAutoHyphens w:val="0"/>
        <w:spacing w:before="120" w:after="80"/>
        <w:ind w:firstLine="720"/>
        <w:jc w:val="both"/>
        <w:rPr>
          <w:rFonts w:ascii="Arial" w:eastAsia="Arial" w:hAnsi="Arial" w:cs="Arial"/>
          <w:color w:val="000000"/>
          <w:sz w:val="22"/>
          <w:szCs w:val="22"/>
          <w:lang w:val="uk-UA"/>
        </w:rPr>
        <w:pPrChange w:id="277" w:author="Автор">
          <w:pPr>
            <w:pBdr>
              <w:top w:val="nil"/>
              <w:left w:val="nil"/>
              <w:bottom w:val="nil"/>
              <w:right w:val="nil"/>
              <w:between w:val="nil"/>
            </w:pBdr>
            <w:ind w:firstLine="708"/>
            <w:jc w:val="both"/>
          </w:pPr>
        </w:pPrChange>
      </w:pPr>
      <w:r w:rsidRPr="00315B16">
        <w:rPr>
          <w:rFonts w:ascii="Arial" w:eastAsia="Arial" w:hAnsi="Arial" w:cs="Arial"/>
          <w:b/>
          <w:color w:val="000000"/>
          <w:sz w:val="22"/>
          <w:szCs w:val="22"/>
          <w:lang w:val="uk-UA"/>
        </w:rPr>
        <w:t xml:space="preserve">3.12 </w:t>
      </w:r>
      <w:r w:rsidR="00C55087" w:rsidRPr="00315B16">
        <w:rPr>
          <w:rFonts w:ascii="Arial" w:eastAsia="Arial" w:hAnsi="Arial" w:cs="Arial"/>
          <w:b/>
          <w:color w:val="000000"/>
          <w:sz w:val="22"/>
          <w:szCs w:val="22"/>
          <w:lang w:val="uk-UA"/>
        </w:rPr>
        <w:t xml:space="preserve">хімічна </w:t>
      </w:r>
      <w:r w:rsidR="00D442C5" w:rsidRPr="00315B16">
        <w:rPr>
          <w:rFonts w:ascii="Arial" w:eastAsia="Arial" w:hAnsi="Arial" w:cs="Arial"/>
          <w:b/>
          <w:color w:val="000000"/>
          <w:sz w:val="22"/>
          <w:szCs w:val="22"/>
          <w:lang w:val="uk-UA"/>
        </w:rPr>
        <w:t>речовина</w:t>
      </w:r>
    </w:p>
    <w:p w14:paraId="3A7B315E" w14:textId="77777777" w:rsidR="00D442C5" w:rsidRPr="00315B16" w:rsidRDefault="00D442C5">
      <w:pPr>
        <w:keepNext/>
        <w:keepLines/>
        <w:widowControl w:val="0"/>
        <w:pBdr>
          <w:top w:val="nil"/>
          <w:left w:val="nil"/>
          <w:bottom w:val="nil"/>
          <w:right w:val="nil"/>
          <w:between w:val="nil"/>
        </w:pBdr>
        <w:suppressAutoHyphens w:val="0"/>
        <w:spacing w:before="120" w:after="80"/>
        <w:ind w:firstLine="720"/>
        <w:jc w:val="both"/>
        <w:rPr>
          <w:rFonts w:ascii="Arial" w:eastAsia="Arial" w:hAnsi="Arial" w:cs="Arial"/>
          <w:color w:val="000000"/>
          <w:sz w:val="22"/>
          <w:szCs w:val="22"/>
          <w:lang w:val="uk-UA"/>
        </w:rPr>
        <w:pPrChange w:id="278" w:author="Автор">
          <w:pPr>
            <w:pBdr>
              <w:top w:val="nil"/>
              <w:left w:val="nil"/>
              <w:bottom w:val="nil"/>
              <w:right w:val="nil"/>
              <w:between w:val="nil"/>
            </w:pBdr>
            <w:ind w:firstLine="708"/>
            <w:jc w:val="both"/>
          </w:pPr>
        </w:pPrChange>
      </w:pPr>
      <w:r w:rsidRPr="00315B16">
        <w:rPr>
          <w:rFonts w:ascii="Arial" w:eastAsia="Arial" w:hAnsi="Arial" w:cs="Arial"/>
          <w:color w:val="000000"/>
          <w:sz w:val="22"/>
          <w:szCs w:val="22"/>
          <w:lang w:val="uk-UA"/>
        </w:rPr>
        <w:t>хімічний елемент та його сполуки в природному стані або ті, що отримані в результаті технологічного процесу, у тому числі добавки, необхідні для забезпечення їх стійкості, та домішки, що утворюються під час технологічного процесу, крім розчинника, що може бути відокремлений, не впливаючи на їх стійкість або не змінюючи їх складу</w:t>
      </w:r>
    </w:p>
    <w:p w14:paraId="2321BECA" w14:textId="77777777" w:rsidR="00D442C5" w:rsidRPr="00315B16" w:rsidRDefault="002614B2">
      <w:pPr>
        <w:keepNext/>
        <w:keepLines/>
        <w:widowControl w:val="0"/>
        <w:pBdr>
          <w:top w:val="nil"/>
          <w:left w:val="nil"/>
          <w:bottom w:val="nil"/>
          <w:right w:val="nil"/>
          <w:between w:val="nil"/>
        </w:pBdr>
        <w:suppressAutoHyphens w:val="0"/>
        <w:spacing w:before="120" w:after="80"/>
        <w:ind w:firstLine="720"/>
        <w:jc w:val="both"/>
        <w:rPr>
          <w:rFonts w:ascii="Arial" w:eastAsia="Arial" w:hAnsi="Arial" w:cs="Arial"/>
          <w:color w:val="000000"/>
          <w:sz w:val="22"/>
          <w:szCs w:val="22"/>
          <w:lang w:val="uk-UA"/>
        </w:rPr>
        <w:pPrChange w:id="279" w:author="Автор">
          <w:pPr>
            <w:pBdr>
              <w:top w:val="nil"/>
              <w:left w:val="nil"/>
              <w:bottom w:val="nil"/>
              <w:right w:val="nil"/>
              <w:between w:val="nil"/>
            </w:pBdr>
            <w:ind w:firstLine="708"/>
            <w:jc w:val="both"/>
          </w:pPr>
        </w:pPrChange>
      </w:pPr>
      <w:r w:rsidRPr="00315B16">
        <w:rPr>
          <w:rFonts w:ascii="Arial" w:eastAsia="Arial" w:hAnsi="Arial" w:cs="Arial"/>
          <w:b/>
          <w:color w:val="000000"/>
          <w:sz w:val="22"/>
          <w:szCs w:val="22"/>
          <w:lang w:val="uk-UA"/>
        </w:rPr>
        <w:lastRenderedPageBreak/>
        <w:t xml:space="preserve">3.13 </w:t>
      </w:r>
      <w:r w:rsidR="00D442C5" w:rsidRPr="00315B16">
        <w:rPr>
          <w:rFonts w:ascii="Arial" w:eastAsia="Arial" w:hAnsi="Arial" w:cs="Arial"/>
          <w:b/>
          <w:color w:val="000000"/>
          <w:sz w:val="22"/>
          <w:szCs w:val="22"/>
          <w:lang w:val="uk-UA"/>
        </w:rPr>
        <w:t>утилізація відходів</w:t>
      </w:r>
    </w:p>
    <w:p w14:paraId="60A1047A" w14:textId="77777777" w:rsidR="00D442C5" w:rsidRDefault="00D442C5">
      <w:pPr>
        <w:keepNext/>
        <w:keepLines/>
        <w:widowControl w:val="0"/>
        <w:pBdr>
          <w:top w:val="nil"/>
          <w:left w:val="nil"/>
          <w:bottom w:val="nil"/>
          <w:right w:val="nil"/>
          <w:between w:val="nil"/>
        </w:pBdr>
        <w:suppressAutoHyphens w:val="0"/>
        <w:spacing w:before="120" w:after="80"/>
        <w:ind w:firstLine="720"/>
        <w:jc w:val="both"/>
        <w:rPr>
          <w:ins w:id="280" w:author="Автор"/>
          <w:rFonts w:ascii="Arial" w:eastAsia="Arial" w:hAnsi="Arial" w:cs="Arial"/>
          <w:color w:val="000000"/>
          <w:sz w:val="22"/>
          <w:szCs w:val="22"/>
          <w:lang w:val="uk-UA"/>
        </w:rPr>
        <w:pPrChange w:id="281" w:author="Автор">
          <w:pPr>
            <w:pBdr>
              <w:top w:val="nil"/>
              <w:left w:val="nil"/>
              <w:bottom w:val="nil"/>
              <w:right w:val="nil"/>
              <w:between w:val="nil"/>
            </w:pBdr>
            <w:ind w:firstLine="708"/>
            <w:jc w:val="both"/>
          </w:pPr>
        </w:pPrChange>
      </w:pPr>
      <w:r w:rsidRPr="00315B16">
        <w:rPr>
          <w:rFonts w:ascii="Arial" w:eastAsia="Arial" w:hAnsi="Arial" w:cs="Arial"/>
          <w:color w:val="000000"/>
          <w:sz w:val="22"/>
          <w:szCs w:val="22"/>
          <w:lang w:val="uk-UA"/>
        </w:rPr>
        <w:t>використання відходів як вторинних матеріальних чи енергетичних ресурсів [</w:t>
      </w:r>
      <w:r w:rsidR="00527FBD" w:rsidRPr="00315B16">
        <w:rPr>
          <w:rFonts w:ascii="Arial" w:eastAsia="Arial" w:hAnsi="Arial" w:cs="Arial"/>
          <w:color w:val="000000"/>
          <w:sz w:val="22"/>
          <w:szCs w:val="22"/>
          <w:lang w:val="uk-UA"/>
        </w:rPr>
        <w:t>8</w:t>
      </w:r>
      <w:r w:rsidRPr="00315B16">
        <w:rPr>
          <w:rFonts w:ascii="Arial" w:eastAsia="Arial" w:hAnsi="Arial" w:cs="Arial"/>
          <w:color w:val="000000"/>
          <w:sz w:val="22"/>
          <w:szCs w:val="22"/>
          <w:lang w:val="uk-UA"/>
        </w:rPr>
        <w:t>]</w:t>
      </w:r>
    </w:p>
    <w:p w14:paraId="1C35A5E6" w14:textId="77777777" w:rsidR="00361FF0" w:rsidRPr="00D1430B" w:rsidRDefault="00361FF0">
      <w:pPr>
        <w:keepNext/>
        <w:keepLines/>
        <w:widowControl w:val="0"/>
        <w:pBdr>
          <w:top w:val="nil"/>
          <w:left w:val="nil"/>
          <w:bottom w:val="nil"/>
          <w:right w:val="nil"/>
          <w:between w:val="nil"/>
        </w:pBdr>
        <w:suppressAutoHyphens w:val="0"/>
        <w:spacing w:before="120" w:after="80"/>
        <w:ind w:firstLine="720"/>
        <w:jc w:val="both"/>
        <w:rPr>
          <w:ins w:id="282" w:author="Автор"/>
          <w:rFonts w:ascii="Arial" w:eastAsia="Arial" w:hAnsi="Arial" w:cs="Arial"/>
          <w:b/>
          <w:color w:val="000000"/>
          <w:sz w:val="22"/>
          <w:szCs w:val="22"/>
          <w:lang w:val="uk-UA"/>
          <w:rPrChange w:id="283" w:author="Автор">
            <w:rPr>
              <w:ins w:id="284" w:author="Автор"/>
              <w:rFonts w:ascii="Arial" w:eastAsia="Arial" w:hAnsi="Arial" w:cs="Arial"/>
              <w:color w:val="000000"/>
              <w:sz w:val="22"/>
              <w:szCs w:val="22"/>
              <w:lang w:val="uk-UA"/>
            </w:rPr>
          </w:rPrChange>
        </w:rPr>
        <w:pPrChange w:id="285" w:author="Автор">
          <w:pPr>
            <w:pBdr>
              <w:top w:val="nil"/>
              <w:left w:val="nil"/>
              <w:bottom w:val="nil"/>
              <w:right w:val="nil"/>
              <w:between w:val="nil"/>
            </w:pBdr>
            <w:ind w:firstLine="708"/>
            <w:jc w:val="both"/>
          </w:pPr>
        </w:pPrChange>
      </w:pPr>
      <w:bookmarkStart w:id="286" w:name="_Hlk53059170"/>
      <w:ins w:id="287" w:author="Автор">
        <w:r w:rsidRPr="00D1430B">
          <w:rPr>
            <w:rFonts w:ascii="Arial" w:eastAsia="Arial" w:hAnsi="Arial" w:cs="Arial"/>
            <w:b/>
            <w:color w:val="000000"/>
            <w:sz w:val="22"/>
            <w:szCs w:val="22"/>
            <w:lang w:val="uk-UA"/>
            <w:rPrChange w:id="288" w:author="Автор">
              <w:rPr>
                <w:rFonts w:ascii="Arial" w:eastAsia="Arial" w:hAnsi="Arial" w:cs="Arial"/>
                <w:color w:val="000000"/>
                <w:sz w:val="22"/>
                <w:szCs w:val="22"/>
                <w:lang w:val="uk-UA"/>
              </w:rPr>
            </w:rPrChange>
          </w:rPr>
          <w:t xml:space="preserve">3.14. </w:t>
        </w:r>
        <w:proofErr w:type="spellStart"/>
        <w:r>
          <w:rPr>
            <w:rFonts w:ascii="Arial" w:eastAsia="Arial" w:hAnsi="Arial" w:cs="Arial"/>
            <w:b/>
            <w:color w:val="000000"/>
            <w:sz w:val="22"/>
            <w:szCs w:val="22"/>
            <w:lang w:val="uk-UA"/>
          </w:rPr>
          <w:t>т</w:t>
        </w:r>
        <w:r w:rsidRPr="00D1430B">
          <w:rPr>
            <w:rFonts w:ascii="Arial" w:eastAsia="Arial" w:hAnsi="Arial" w:cs="Arial"/>
            <w:b/>
            <w:color w:val="000000"/>
            <w:sz w:val="22"/>
            <w:szCs w:val="22"/>
            <w:lang w:val="uk-UA"/>
            <w:rPrChange w:id="289" w:author="Автор">
              <w:rPr>
                <w:rFonts w:ascii="Arial" w:eastAsia="Arial" w:hAnsi="Arial" w:cs="Arial"/>
                <w:color w:val="000000"/>
                <w:sz w:val="22"/>
                <w:szCs w:val="22"/>
                <w:lang w:val="uk-UA"/>
              </w:rPr>
            </w:rPrChange>
          </w:rPr>
          <w:t>онуюч</w:t>
        </w:r>
        <w:r>
          <w:rPr>
            <w:rFonts w:ascii="Arial" w:eastAsia="Arial" w:hAnsi="Arial" w:cs="Arial"/>
            <w:b/>
            <w:color w:val="000000"/>
            <w:sz w:val="22"/>
            <w:szCs w:val="22"/>
            <w:lang w:val="uk-UA"/>
          </w:rPr>
          <w:t>а</w:t>
        </w:r>
        <w:proofErr w:type="spellEnd"/>
        <w:r w:rsidRPr="00D1430B">
          <w:rPr>
            <w:rFonts w:ascii="Arial" w:eastAsia="Arial" w:hAnsi="Arial" w:cs="Arial"/>
            <w:b/>
            <w:color w:val="000000"/>
            <w:sz w:val="22"/>
            <w:szCs w:val="22"/>
            <w:lang w:val="uk-UA"/>
            <w:rPrChange w:id="290" w:author="Автор">
              <w:rPr>
                <w:rFonts w:ascii="Arial" w:eastAsia="Arial" w:hAnsi="Arial" w:cs="Arial"/>
                <w:color w:val="000000"/>
                <w:sz w:val="22"/>
                <w:szCs w:val="22"/>
                <w:lang w:val="uk-UA"/>
              </w:rPr>
            </w:rPrChange>
          </w:rPr>
          <w:t xml:space="preserve"> систем</w:t>
        </w:r>
        <w:r>
          <w:rPr>
            <w:rFonts w:ascii="Arial" w:eastAsia="Arial" w:hAnsi="Arial" w:cs="Arial"/>
            <w:b/>
            <w:color w:val="000000"/>
            <w:sz w:val="22"/>
            <w:szCs w:val="22"/>
            <w:lang w:val="uk-UA"/>
          </w:rPr>
          <w:t>а</w:t>
        </w:r>
      </w:ins>
    </w:p>
    <w:p w14:paraId="512A1968" w14:textId="77777777" w:rsidR="00361FF0" w:rsidRDefault="00361FF0" w:rsidP="000F5642">
      <w:pPr>
        <w:keepNext/>
        <w:keepLines/>
        <w:widowControl w:val="0"/>
        <w:pBdr>
          <w:top w:val="nil"/>
          <w:left w:val="nil"/>
          <w:bottom w:val="nil"/>
          <w:right w:val="nil"/>
          <w:between w:val="nil"/>
        </w:pBdr>
        <w:suppressAutoHyphens w:val="0"/>
        <w:spacing w:before="120" w:after="80"/>
        <w:ind w:firstLine="720"/>
        <w:jc w:val="both"/>
        <w:rPr>
          <w:rFonts w:ascii="Arial" w:eastAsia="Arial" w:hAnsi="Arial" w:cs="Arial"/>
          <w:color w:val="000000"/>
          <w:sz w:val="22"/>
          <w:szCs w:val="22"/>
          <w:lang w:val="uk-UA"/>
        </w:rPr>
      </w:pPr>
      <w:ins w:id="291" w:author="Автор">
        <w:r>
          <w:rPr>
            <w:rFonts w:ascii="Arial" w:eastAsia="Arial" w:hAnsi="Arial" w:cs="Arial"/>
            <w:color w:val="000000"/>
            <w:sz w:val="22"/>
            <w:szCs w:val="22"/>
            <w:lang w:val="uk-UA"/>
          </w:rPr>
          <w:t xml:space="preserve">метод </w:t>
        </w:r>
        <w:r w:rsidRPr="00361FF0">
          <w:rPr>
            <w:rFonts w:ascii="Arial" w:eastAsia="Arial" w:hAnsi="Arial" w:cs="Arial"/>
            <w:color w:val="000000"/>
            <w:sz w:val="22"/>
            <w:szCs w:val="22"/>
            <w:lang w:val="uk-UA"/>
          </w:rPr>
          <w:t>приготування кольорових фарб шляхом змішування «</w:t>
        </w:r>
        <w:r>
          <w:rPr>
            <w:rFonts w:ascii="Arial" w:eastAsia="Arial" w:hAnsi="Arial" w:cs="Arial"/>
            <w:color w:val="000000"/>
            <w:sz w:val="22"/>
            <w:szCs w:val="22"/>
            <w:lang w:val="uk-UA"/>
          </w:rPr>
          <w:t>базової фарби</w:t>
        </w:r>
        <w:r w:rsidRPr="00361FF0">
          <w:rPr>
            <w:rFonts w:ascii="Arial" w:eastAsia="Arial" w:hAnsi="Arial" w:cs="Arial"/>
            <w:color w:val="000000"/>
            <w:sz w:val="22"/>
            <w:szCs w:val="22"/>
            <w:lang w:val="uk-UA"/>
          </w:rPr>
          <w:t xml:space="preserve">» з </w:t>
        </w:r>
        <w:r>
          <w:rPr>
            <w:rFonts w:ascii="Arial" w:eastAsia="Arial" w:hAnsi="Arial" w:cs="Arial"/>
            <w:color w:val="000000"/>
            <w:sz w:val="22"/>
            <w:szCs w:val="22"/>
            <w:lang w:val="uk-UA"/>
          </w:rPr>
          <w:t>барвниками певних кольорів</w:t>
        </w:r>
        <w:r w:rsidRPr="00361FF0">
          <w:rPr>
            <w:rFonts w:ascii="Arial" w:eastAsia="Arial" w:hAnsi="Arial" w:cs="Arial"/>
            <w:color w:val="000000"/>
            <w:sz w:val="22"/>
            <w:szCs w:val="22"/>
            <w:lang w:val="uk-UA"/>
          </w:rPr>
          <w:t>;</w:t>
        </w:r>
      </w:ins>
    </w:p>
    <w:bookmarkEnd w:id="286"/>
    <w:p w14:paraId="571D951A" w14:textId="77777777" w:rsidR="00135485" w:rsidRPr="00135485" w:rsidRDefault="00135485" w:rsidP="000F5642">
      <w:pPr>
        <w:keepNext/>
        <w:keepLines/>
        <w:widowControl w:val="0"/>
        <w:pBdr>
          <w:top w:val="nil"/>
          <w:left w:val="nil"/>
          <w:bottom w:val="nil"/>
          <w:right w:val="nil"/>
          <w:between w:val="nil"/>
        </w:pBdr>
        <w:suppressAutoHyphens w:val="0"/>
        <w:spacing w:before="120" w:after="80"/>
        <w:ind w:firstLine="720"/>
        <w:jc w:val="both"/>
        <w:rPr>
          <w:rFonts w:ascii="Arial" w:eastAsia="Arial" w:hAnsi="Arial" w:cs="Arial"/>
          <w:b/>
          <w:color w:val="000000"/>
          <w:sz w:val="22"/>
          <w:szCs w:val="22"/>
          <w:lang w:val="uk-UA"/>
        </w:rPr>
      </w:pPr>
      <w:r w:rsidRPr="00135485">
        <w:rPr>
          <w:rFonts w:ascii="Arial" w:eastAsia="Arial" w:hAnsi="Arial" w:cs="Arial"/>
          <w:b/>
          <w:color w:val="000000"/>
          <w:sz w:val="22"/>
          <w:szCs w:val="22"/>
          <w:lang w:val="uk-UA"/>
        </w:rPr>
        <w:t xml:space="preserve">3.15. Фарба </w:t>
      </w:r>
    </w:p>
    <w:p w14:paraId="24EDFCFC" w14:textId="77777777" w:rsidR="00135485" w:rsidRPr="00135485" w:rsidRDefault="00135485" w:rsidP="000F5642">
      <w:pPr>
        <w:keepNext/>
        <w:keepLines/>
        <w:widowControl w:val="0"/>
        <w:pBdr>
          <w:top w:val="nil"/>
          <w:left w:val="nil"/>
          <w:bottom w:val="nil"/>
          <w:right w:val="nil"/>
          <w:between w:val="nil"/>
        </w:pBdr>
        <w:suppressAutoHyphens w:val="0"/>
        <w:spacing w:before="120" w:after="80"/>
        <w:ind w:firstLine="720"/>
        <w:jc w:val="both"/>
        <w:rPr>
          <w:rFonts w:ascii="Arial" w:eastAsia="Arial" w:hAnsi="Arial" w:cs="Arial"/>
          <w:color w:val="000000"/>
          <w:sz w:val="22"/>
          <w:szCs w:val="22"/>
          <w:lang w:val="uk-UA"/>
        </w:rPr>
      </w:pPr>
      <w:r w:rsidRPr="00135485">
        <w:rPr>
          <w:rFonts w:ascii="Arial" w:eastAsia="Arial" w:hAnsi="Arial" w:cs="Arial"/>
          <w:color w:val="000000"/>
          <w:sz w:val="22"/>
          <w:szCs w:val="22"/>
          <w:lang w:val="uk-UA"/>
        </w:rPr>
        <w:t xml:space="preserve">пігментований покривний матеріал, що постачається у вигляді рідини, пасти або порошку, який при нанесенні на основу утворює непрозору плівку, що має захисні, декоративні або специфічні технічні властивості, а після нанесення висихає до твердого захисного покриття, що міцно тримається на субстраті; </w:t>
      </w:r>
    </w:p>
    <w:p w14:paraId="590F10A9" w14:textId="77777777" w:rsidR="00135485" w:rsidRDefault="00135485" w:rsidP="000F5642">
      <w:pPr>
        <w:keepNext/>
        <w:keepLines/>
        <w:widowControl w:val="0"/>
        <w:pBdr>
          <w:top w:val="nil"/>
          <w:left w:val="nil"/>
          <w:bottom w:val="nil"/>
          <w:right w:val="nil"/>
          <w:between w:val="nil"/>
        </w:pBdr>
        <w:suppressAutoHyphens w:val="0"/>
        <w:spacing w:before="120" w:after="80"/>
        <w:ind w:firstLine="720"/>
        <w:jc w:val="both"/>
        <w:rPr>
          <w:rFonts w:ascii="Arial" w:eastAsia="Arial" w:hAnsi="Arial" w:cs="Arial"/>
          <w:b/>
          <w:color w:val="000000"/>
          <w:sz w:val="22"/>
          <w:szCs w:val="22"/>
          <w:lang w:val="uk-UA"/>
        </w:rPr>
      </w:pPr>
      <w:r w:rsidRPr="00135485">
        <w:rPr>
          <w:rFonts w:ascii="Arial" w:eastAsia="Arial" w:hAnsi="Arial" w:cs="Arial"/>
          <w:b/>
          <w:color w:val="000000"/>
          <w:sz w:val="22"/>
          <w:szCs w:val="22"/>
          <w:lang w:val="uk-UA"/>
        </w:rPr>
        <w:t xml:space="preserve">3.16. Лак </w:t>
      </w:r>
    </w:p>
    <w:p w14:paraId="31FEF751" w14:textId="77777777" w:rsidR="00135485" w:rsidRPr="00135485" w:rsidRDefault="00135485" w:rsidP="000F5642">
      <w:pPr>
        <w:keepNext/>
        <w:keepLines/>
        <w:widowControl w:val="0"/>
        <w:pBdr>
          <w:top w:val="nil"/>
          <w:left w:val="nil"/>
          <w:bottom w:val="nil"/>
          <w:right w:val="nil"/>
          <w:between w:val="nil"/>
        </w:pBdr>
        <w:suppressAutoHyphens w:val="0"/>
        <w:spacing w:before="120" w:after="80"/>
        <w:ind w:firstLine="720"/>
        <w:jc w:val="both"/>
        <w:rPr>
          <w:rFonts w:ascii="Arial" w:eastAsia="Arial" w:hAnsi="Arial" w:cs="Arial"/>
          <w:color w:val="000000"/>
          <w:sz w:val="22"/>
          <w:szCs w:val="22"/>
          <w:lang w:val="uk-UA"/>
        </w:rPr>
      </w:pPr>
      <w:r w:rsidRPr="00135485">
        <w:rPr>
          <w:rFonts w:ascii="Arial" w:eastAsia="Arial" w:hAnsi="Arial" w:cs="Arial"/>
          <w:color w:val="000000"/>
          <w:sz w:val="22"/>
          <w:szCs w:val="22"/>
          <w:lang w:val="uk-UA"/>
        </w:rPr>
        <w:t xml:space="preserve">прозорий покривний матеріал, який при нанесенні на основу утворює тверду прозору плівку, що має захисні, декоративні або специфічні технічні властивості, а після нанесення висихає до твердого захисного покриття, що міцно тримається на субстраті; </w:t>
      </w:r>
    </w:p>
    <w:p w14:paraId="1D62A2B0" w14:textId="77777777" w:rsidR="00135485" w:rsidRPr="00135485" w:rsidRDefault="00135485" w:rsidP="000F5642">
      <w:pPr>
        <w:keepNext/>
        <w:keepLines/>
        <w:widowControl w:val="0"/>
        <w:pBdr>
          <w:top w:val="nil"/>
          <w:left w:val="nil"/>
          <w:bottom w:val="nil"/>
          <w:right w:val="nil"/>
          <w:between w:val="nil"/>
        </w:pBdr>
        <w:suppressAutoHyphens w:val="0"/>
        <w:spacing w:before="120" w:after="80"/>
        <w:ind w:firstLine="720"/>
        <w:jc w:val="both"/>
        <w:rPr>
          <w:rFonts w:ascii="Arial" w:eastAsia="Arial" w:hAnsi="Arial" w:cs="Arial"/>
          <w:b/>
          <w:color w:val="000000"/>
          <w:sz w:val="22"/>
          <w:szCs w:val="22"/>
          <w:lang w:val="uk-UA"/>
        </w:rPr>
      </w:pPr>
      <w:r w:rsidRPr="00135485">
        <w:rPr>
          <w:rFonts w:ascii="Arial" w:eastAsia="Arial" w:hAnsi="Arial" w:cs="Arial"/>
          <w:b/>
          <w:color w:val="000000"/>
          <w:sz w:val="22"/>
          <w:szCs w:val="22"/>
          <w:lang w:val="uk-UA"/>
        </w:rPr>
        <w:t>3.17. Декоративні покриття</w:t>
      </w:r>
    </w:p>
    <w:p w14:paraId="6C07FF9E" w14:textId="77777777" w:rsidR="00135485" w:rsidRPr="00135485" w:rsidRDefault="00135485" w:rsidP="000F5642">
      <w:pPr>
        <w:keepNext/>
        <w:keepLines/>
        <w:widowControl w:val="0"/>
        <w:pBdr>
          <w:top w:val="nil"/>
          <w:left w:val="nil"/>
          <w:bottom w:val="nil"/>
          <w:right w:val="nil"/>
          <w:between w:val="nil"/>
        </w:pBdr>
        <w:suppressAutoHyphens w:val="0"/>
        <w:spacing w:before="120" w:after="80"/>
        <w:ind w:firstLine="720"/>
        <w:jc w:val="both"/>
        <w:rPr>
          <w:rFonts w:ascii="Arial" w:eastAsia="Arial" w:hAnsi="Arial" w:cs="Arial"/>
          <w:color w:val="000000"/>
          <w:sz w:val="22"/>
          <w:szCs w:val="22"/>
          <w:lang w:val="uk-UA"/>
        </w:rPr>
      </w:pPr>
      <w:r w:rsidRPr="00135485">
        <w:rPr>
          <w:rFonts w:ascii="Arial" w:eastAsia="Arial" w:hAnsi="Arial" w:cs="Arial"/>
          <w:color w:val="000000"/>
          <w:sz w:val="22"/>
          <w:szCs w:val="22"/>
          <w:lang w:val="uk-UA"/>
        </w:rPr>
        <w:t xml:space="preserve">покриття, що наносяться безпосередньо на </w:t>
      </w:r>
      <w:proofErr w:type="spellStart"/>
      <w:r w:rsidRPr="00135485">
        <w:rPr>
          <w:rFonts w:ascii="Arial" w:eastAsia="Arial" w:hAnsi="Arial" w:cs="Arial"/>
          <w:color w:val="000000"/>
          <w:sz w:val="22"/>
          <w:szCs w:val="22"/>
          <w:lang w:val="uk-UA"/>
        </w:rPr>
        <w:t>будівелі</w:t>
      </w:r>
      <w:proofErr w:type="spellEnd"/>
      <w:r w:rsidRPr="00135485">
        <w:rPr>
          <w:rFonts w:ascii="Arial" w:eastAsia="Arial" w:hAnsi="Arial" w:cs="Arial"/>
          <w:color w:val="000000"/>
          <w:sz w:val="22"/>
          <w:szCs w:val="22"/>
          <w:lang w:val="uk-UA"/>
        </w:rPr>
        <w:t>, їх оздоблення та фурнітуру, для декоративних та захисних цілей;</w:t>
      </w:r>
    </w:p>
    <w:p w14:paraId="09E64DC2" w14:textId="77777777" w:rsidR="00135485" w:rsidRPr="00135485" w:rsidRDefault="00135485" w:rsidP="000F5642">
      <w:pPr>
        <w:keepNext/>
        <w:keepLines/>
        <w:widowControl w:val="0"/>
        <w:pBdr>
          <w:top w:val="nil"/>
          <w:left w:val="nil"/>
          <w:bottom w:val="nil"/>
          <w:right w:val="nil"/>
          <w:between w:val="nil"/>
        </w:pBdr>
        <w:suppressAutoHyphens w:val="0"/>
        <w:spacing w:before="120" w:after="80"/>
        <w:ind w:firstLine="720"/>
        <w:jc w:val="both"/>
        <w:rPr>
          <w:rFonts w:ascii="Arial" w:eastAsia="Arial" w:hAnsi="Arial" w:cs="Arial"/>
          <w:b/>
          <w:color w:val="000000"/>
          <w:sz w:val="22"/>
          <w:szCs w:val="22"/>
          <w:lang w:val="uk-UA"/>
        </w:rPr>
      </w:pPr>
      <w:r w:rsidRPr="00135485">
        <w:rPr>
          <w:rFonts w:ascii="Arial" w:eastAsia="Arial" w:hAnsi="Arial" w:cs="Arial"/>
          <w:b/>
          <w:color w:val="000000"/>
          <w:sz w:val="22"/>
          <w:szCs w:val="22"/>
          <w:lang w:val="uk-UA"/>
        </w:rPr>
        <w:t xml:space="preserve">3.18. </w:t>
      </w:r>
      <w:proofErr w:type="spellStart"/>
      <w:r w:rsidRPr="00135485">
        <w:rPr>
          <w:rFonts w:ascii="Arial" w:eastAsia="Arial" w:hAnsi="Arial" w:cs="Arial"/>
          <w:b/>
          <w:color w:val="000000"/>
          <w:sz w:val="22"/>
          <w:szCs w:val="22"/>
          <w:lang w:val="uk-UA"/>
        </w:rPr>
        <w:t>Лазурь</w:t>
      </w:r>
      <w:proofErr w:type="spellEnd"/>
    </w:p>
    <w:p w14:paraId="6341BA9B" w14:textId="77777777" w:rsidR="00135485" w:rsidRPr="00135485" w:rsidRDefault="00135485" w:rsidP="000F5642">
      <w:pPr>
        <w:keepNext/>
        <w:keepLines/>
        <w:widowControl w:val="0"/>
        <w:pBdr>
          <w:top w:val="nil"/>
          <w:left w:val="nil"/>
          <w:bottom w:val="nil"/>
          <w:right w:val="nil"/>
          <w:between w:val="nil"/>
        </w:pBdr>
        <w:suppressAutoHyphens w:val="0"/>
        <w:spacing w:before="120" w:after="80"/>
        <w:ind w:firstLine="720"/>
        <w:jc w:val="both"/>
        <w:rPr>
          <w:rFonts w:ascii="Arial" w:eastAsia="Arial" w:hAnsi="Arial" w:cs="Arial"/>
          <w:color w:val="000000"/>
          <w:sz w:val="22"/>
          <w:szCs w:val="22"/>
          <w:lang w:val="uk-UA"/>
        </w:rPr>
      </w:pPr>
      <w:r w:rsidRPr="00135485">
        <w:rPr>
          <w:rFonts w:ascii="Arial" w:eastAsia="Arial" w:hAnsi="Arial" w:cs="Arial"/>
          <w:color w:val="000000"/>
          <w:sz w:val="22"/>
          <w:szCs w:val="22"/>
          <w:lang w:val="uk-UA"/>
        </w:rPr>
        <w:t>покриття, що є прозорою або напівпрозорою плівкою, що наноситься для декорування та захисту деревини від атмосферних впливів, та дозволяє без ускладнень виконувати технічне обслуговування об’єктів;</w:t>
      </w:r>
    </w:p>
    <w:p w14:paraId="6BA0AFD0" w14:textId="77777777" w:rsidR="00135485" w:rsidRPr="00135485" w:rsidRDefault="00135485" w:rsidP="000F5642">
      <w:pPr>
        <w:keepNext/>
        <w:keepLines/>
        <w:widowControl w:val="0"/>
        <w:pBdr>
          <w:top w:val="nil"/>
          <w:left w:val="nil"/>
          <w:bottom w:val="nil"/>
          <w:right w:val="nil"/>
          <w:between w:val="nil"/>
        </w:pBdr>
        <w:suppressAutoHyphens w:val="0"/>
        <w:spacing w:before="120" w:after="80"/>
        <w:ind w:firstLine="720"/>
        <w:jc w:val="both"/>
        <w:rPr>
          <w:rFonts w:ascii="Arial" w:eastAsia="Arial" w:hAnsi="Arial" w:cs="Arial"/>
          <w:b/>
          <w:color w:val="000000"/>
          <w:sz w:val="22"/>
          <w:szCs w:val="22"/>
          <w:lang w:val="uk-UA"/>
        </w:rPr>
      </w:pPr>
      <w:r w:rsidRPr="00135485">
        <w:rPr>
          <w:rFonts w:ascii="Arial" w:eastAsia="Arial" w:hAnsi="Arial" w:cs="Arial"/>
          <w:b/>
          <w:color w:val="000000"/>
          <w:sz w:val="22"/>
          <w:szCs w:val="22"/>
          <w:lang w:val="uk-UA"/>
        </w:rPr>
        <w:t xml:space="preserve">3.19 покриття для зовнішніх мінеральних поверхонь стін </w:t>
      </w:r>
    </w:p>
    <w:p w14:paraId="0E85A0CC" w14:textId="77777777" w:rsidR="00135485" w:rsidRPr="00135485" w:rsidRDefault="00135485" w:rsidP="000F5642">
      <w:pPr>
        <w:keepNext/>
        <w:keepLines/>
        <w:widowControl w:val="0"/>
        <w:pBdr>
          <w:top w:val="nil"/>
          <w:left w:val="nil"/>
          <w:bottom w:val="nil"/>
          <w:right w:val="nil"/>
          <w:between w:val="nil"/>
        </w:pBdr>
        <w:suppressAutoHyphens w:val="0"/>
        <w:spacing w:before="120" w:after="80"/>
        <w:ind w:firstLine="720"/>
        <w:jc w:val="both"/>
        <w:rPr>
          <w:rFonts w:ascii="Arial" w:eastAsia="Arial" w:hAnsi="Arial" w:cs="Arial"/>
          <w:color w:val="000000"/>
          <w:sz w:val="22"/>
          <w:szCs w:val="22"/>
          <w:lang w:val="uk-UA"/>
        </w:rPr>
      </w:pPr>
      <w:r w:rsidRPr="00135485">
        <w:rPr>
          <w:rFonts w:ascii="Arial" w:eastAsia="Arial" w:hAnsi="Arial" w:cs="Arial"/>
          <w:color w:val="000000"/>
          <w:sz w:val="22"/>
          <w:szCs w:val="22"/>
          <w:lang w:val="uk-UA"/>
        </w:rPr>
        <w:t>покриття, що є декоративною та захисною плівкою для використання на бетоні, цегляній кладці, будівельних блоках, штукатурці, силікатному каркасі або армованому волокном цементі;</w:t>
      </w:r>
    </w:p>
    <w:p w14:paraId="37766AAE" w14:textId="77777777" w:rsidR="00135485" w:rsidRPr="00135485" w:rsidRDefault="00135485" w:rsidP="000F5642">
      <w:pPr>
        <w:keepNext/>
        <w:keepLines/>
        <w:widowControl w:val="0"/>
        <w:pBdr>
          <w:top w:val="nil"/>
          <w:left w:val="nil"/>
          <w:bottom w:val="nil"/>
          <w:right w:val="nil"/>
          <w:between w:val="nil"/>
        </w:pBdr>
        <w:suppressAutoHyphens w:val="0"/>
        <w:spacing w:before="120" w:after="80"/>
        <w:ind w:firstLine="720"/>
        <w:jc w:val="both"/>
        <w:rPr>
          <w:rFonts w:ascii="Arial" w:eastAsia="Arial" w:hAnsi="Arial" w:cs="Arial"/>
          <w:b/>
          <w:color w:val="000000"/>
          <w:sz w:val="22"/>
          <w:szCs w:val="22"/>
          <w:lang w:val="uk-UA"/>
        </w:rPr>
      </w:pPr>
      <w:r w:rsidRPr="00135485">
        <w:rPr>
          <w:rFonts w:ascii="Arial" w:eastAsia="Arial" w:hAnsi="Arial" w:cs="Arial"/>
          <w:b/>
          <w:color w:val="000000"/>
          <w:sz w:val="22"/>
          <w:szCs w:val="22"/>
          <w:lang w:val="uk-UA"/>
        </w:rPr>
        <w:t xml:space="preserve">3.20. </w:t>
      </w:r>
      <w:ins w:id="292" w:author="Автор">
        <w:r w:rsidRPr="00135485">
          <w:rPr>
            <w:rFonts w:ascii="Arial" w:eastAsia="Arial" w:hAnsi="Arial" w:cs="Arial"/>
            <w:b/>
            <w:color w:val="000000"/>
            <w:sz w:val="22"/>
            <w:szCs w:val="22"/>
            <w:lang w:val="uk-UA"/>
          </w:rPr>
          <w:t>Консерванти для зберігання продукції у тарі</w:t>
        </w:r>
      </w:ins>
      <w:r w:rsidRPr="00135485">
        <w:rPr>
          <w:rFonts w:ascii="Arial" w:eastAsia="Arial" w:hAnsi="Arial" w:cs="Arial"/>
          <w:b/>
          <w:color w:val="000000"/>
          <w:sz w:val="22"/>
          <w:szCs w:val="22"/>
          <w:lang w:val="uk-UA"/>
        </w:rPr>
        <w:t xml:space="preserve"> </w:t>
      </w:r>
    </w:p>
    <w:p w14:paraId="54E7745E" w14:textId="77777777" w:rsidR="00135485" w:rsidRPr="00135485" w:rsidRDefault="00135485" w:rsidP="000F5642">
      <w:pPr>
        <w:keepNext/>
        <w:keepLines/>
        <w:widowControl w:val="0"/>
        <w:pBdr>
          <w:top w:val="nil"/>
          <w:left w:val="nil"/>
          <w:bottom w:val="nil"/>
          <w:right w:val="nil"/>
          <w:between w:val="nil"/>
        </w:pBdr>
        <w:suppressAutoHyphens w:val="0"/>
        <w:spacing w:before="120" w:after="80"/>
        <w:ind w:firstLine="720"/>
        <w:jc w:val="both"/>
        <w:rPr>
          <w:rFonts w:ascii="Arial" w:eastAsia="Arial" w:hAnsi="Arial" w:cs="Arial"/>
          <w:color w:val="000000"/>
          <w:sz w:val="22"/>
          <w:szCs w:val="22"/>
          <w:lang w:val="uk-UA"/>
        </w:rPr>
      </w:pPr>
      <w:r w:rsidRPr="00135485">
        <w:rPr>
          <w:rFonts w:ascii="Arial" w:eastAsia="Arial" w:hAnsi="Arial" w:cs="Arial"/>
          <w:color w:val="000000"/>
          <w:sz w:val="22"/>
          <w:szCs w:val="22"/>
          <w:lang w:val="uk-UA"/>
        </w:rPr>
        <w:t>діючі речовини біоцидів, які використовуються для консервації виготовлених ЛФМ під час зберігання шляхом контролю його мікробіологічного руйнування для забезпечення тривалого терміну їх зберігання, а також використовуються для збереження тонерів при їх машинному дозуванні;</w:t>
      </w:r>
    </w:p>
    <w:p w14:paraId="4E682E36" w14:textId="77777777" w:rsidR="00135485" w:rsidRPr="00135485" w:rsidRDefault="00135485" w:rsidP="000F5642">
      <w:pPr>
        <w:keepNext/>
        <w:keepLines/>
        <w:widowControl w:val="0"/>
        <w:pBdr>
          <w:top w:val="nil"/>
          <w:left w:val="nil"/>
          <w:bottom w:val="nil"/>
          <w:right w:val="nil"/>
          <w:between w:val="nil"/>
        </w:pBdr>
        <w:suppressAutoHyphens w:val="0"/>
        <w:spacing w:before="120" w:after="80"/>
        <w:ind w:firstLine="720"/>
        <w:jc w:val="both"/>
        <w:rPr>
          <w:rFonts w:ascii="Arial" w:eastAsia="Arial" w:hAnsi="Arial" w:cs="Arial"/>
          <w:b/>
          <w:color w:val="000000"/>
          <w:sz w:val="22"/>
          <w:szCs w:val="22"/>
          <w:lang w:val="uk-UA"/>
        </w:rPr>
      </w:pPr>
      <w:r w:rsidRPr="00135485">
        <w:rPr>
          <w:rFonts w:ascii="Arial" w:eastAsia="Arial" w:hAnsi="Arial" w:cs="Arial"/>
          <w:b/>
          <w:color w:val="000000"/>
          <w:sz w:val="22"/>
          <w:szCs w:val="22"/>
          <w:lang w:val="uk-UA"/>
        </w:rPr>
        <w:t xml:space="preserve">3.21. </w:t>
      </w:r>
      <w:ins w:id="293" w:author="Автор">
        <w:r w:rsidRPr="00135485">
          <w:rPr>
            <w:rFonts w:ascii="Arial" w:eastAsia="Arial" w:hAnsi="Arial" w:cs="Arial"/>
            <w:b/>
            <w:color w:val="000000"/>
            <w:sz w:val="22"/>
            <w:szCs w:val="22"/>
            <w:lang w:val="uk-UA"/>
          </w:rPr>
          <w:t>Консерванти для сухої плівки</w:t>
        </w:r>
      </w:ins>
    </w:p>
    <w:p w14:paraId="0DC1B552" w14:textId="77777777" w:rsidR="00135485" w:rsidRPr="00135485" w:rsidRDefault="00135485" w:rsidP="000F5642">
      <w:pPr>
        <w:keepNext/>
        <w:keepLines/>
        <w:widowControl w:val="0"/>
        <w:pBdr>
          <w:top w:val="nil"/>
          <w:left w:val="nil"/>
          <w:bottom w:val="nil"/>
          <w:right w:val="nil"/>
          <w:between w:val="nil"/>
        </w:pBdr>
        <w:suppressAutoHyphens w:val="0"/>
        <w:spacing w:before="120" w:after="80"/>
        <w:ind w:firstLine="720"/>
        <w:jc w:val="both"/>
        <w:rPr>
          <w:rFonts w:ascii="Arial" w:eastAsia="Arial" w:hAnsi="Arial" w:cs="Arial"/>
          <w:color w:val="000000"/>
          <w:sz w:val="22"/>
          <w:szCs w:val="22"/>
          <w:lang w:val="uk-UA"/>
        </w:rPr>
      </w:pPr>
      <w:r w:rsidRPr="00135485">
        <w:rPr>
          <w:rFonts w:ascii="Arial" w:eastAsia="Arial" w:hAnsi="Arial" w:cs="Arial"/>
          <w:color w:val="000000"/>
          <w:sz w:val="22"/>
          <w:szCs w:val="22"/>
          <w:lang w:val="uk-UA"/>
        </w:rPr>
        <w:t>діючі речовини біоцидів, які використовуються для збереження плівки або покриття шляхом контролю мікробіологічного руйнування або росту водоростей з метою захисту властивостей поверхонь матеріалів або предметів;</w:t>
      </w:r>
    </w:p>
    <w:p w14:paraId="5B55CD40" w14:textId="77777777" w:rsidR="00135485" w:rsidRPr="00135485" w:rsidRDefault="00135485" w:rsidP="000F5642">
      <w:pPr>
        <w:keepNext/>
        <w:keepLines/>
        <w:widowControl w:val="0"/>
        <w:pBdr>
          <w:top w:val="nil"/>
          <w:left w:val="nil"/>
          <w:bottom w:val="nil"/>
          <w:right w:val="nil"/>
          <w:between w:val="nil"/>
        </w:pBdr>
        <w:suppressAutoHyphens w:val="0"/>
        <w:spacing w:before="120" w:after="80"/>
        <w:ind w:firstLine="720"/>
        <w:jc w:val="both"/>
        <w:rPr>
          <w:rFonts w:ascii="Arial" w:eastAsia="Arial" w:hAnsi="Arial" w:cs="Arial"/>
          <w:b/>
          <w:color w:val="000000"/>
          <w:sz w:val="22"/>
          <w:szCs w:val="22"/>
          <w:lang w:val="uk-UA"/>
        </w:rPr>
      </w:pPr>
      <w:r w:rsidRPr="00135485">
        <w:rPr>
          <w:rFonts w:ascii="Arial" w:eastAsia="Arial" w:hAnsi="Arial" w:cs="Arial"/>
          <w:b/>
          <w:color w:val="000000"/>
          <w:sz w:val="22"/>
          <w:szCs w:val="22"/>
          <w:lang w:val="uk-UA"/>
        </w:rPr>
        <w:t xml:space="preserve">3.22. </w:t>
      </w:r>
      <w:ins w:id="294" w:author="Автор">
        <w:r w:rsidRPr="00135485">
          <w:rPr>
            <w:rFonts w:ascii="Arial" w:eastAsia="Arial" w:hAnsi="Arial" w:cs="Arial"/>
            <w:b/>
            <w:color w:val="000000"/>
            <w:sz w:val="22"/>
            <w:szCs w:val="22"/>
            <w:lang w:val="uk-UA"/>
          </w:rPr>
          <w:t>Анти-</w:t>
        </w:r>
        <w:proofErr w:type="spellStart"/>
        <w:r w:rsidRPr="00135485">
          <w:rPr>
            <w:rFonts w:ascii="Arial" w:eastAsia="Arial" w:hAnsi="Arial" w:cs="Arial"/>
            <w:b/>
            <w:color w:val="000000"/>
            <w:sz w:val="22"/>
            <w:szCs w:val="22"/>
            <w:lang w:val="uk-UA"/>
          </w:rPr>
          <w:t>скінові</w:t>
        </w:r>
        <w:proofErr w:type="spellEnd"/>
        <w:r w:rsidRPr="00135485">
          <w:rPr>
            <w:rFonts w:ascii="Arial" w:eastAsia="Arial" w:hAnsi="Arial" w:cs="Arial"/>
            <w:b/>
            <w:color w:val="000000"/>
            <w:sz w:val="22"/>
            <w:szCs w:val="22"/>
            <w:lang w:val="uk-UA"/>
          </w:rPr>
          <w:t xml:space="preserve"> агенти</w:t>
        </w:r>
      </w:ins>
    </w:p>
    <w:p w14:paraId="05AFEE84" w14:textId="77777777" w:rsidR="00135485" w:rsidRPr="00135485" w:rsidRDefault="00135485" w:rsidP="000F5642">
      <w:pPr>
        <w:keepNext/>
        <w:keepLines/>
        <w:widowControl w:val="0"/>
        <w:pBdr>
          <w:top w:val="nil"/>
          <w:left w:val="nil"/>
          <w:bottom w:val="nil"/>
          <w:right w:val="nil"/>
          <w:between w:val="nil"/>
        </w:pBdr>
        <w:suppressAutoHyphens w:val="0"/>
        <w:spacing w:before="120" w:after="80"/>
        <w:ind w:firstLine="720"/>
        <w:jc w:val="both"/>
        <w:rPr>
          <w:rFonts w:ascii="Arial" w:eastAsia="Arial" w:hAnsi="Arial" w:cs="Arial"/>
          <w:color w:val="000000"/>
          <w:sz w:val="22"/>
          <w:szCs w:val="22"/>
          <w:lang w:val="uk-UA"/>
        </w:rPr>
      </w:pPr>
      <w:r w:rsidRPr="00135485">
        <w:rPr>
          <w:rFonts w:ascii="Arial" w:eastAsia="Arial" w:hAnsi="Arial" w:cs="Arial"/>
          <w:color w:val="000000"/>
          <w:sz w:val="22"/>
          <w:szCs w:val="22"/>
          <w:lang w:val="uk-UA"/>
        </w:rPr>
        <w:t>добавки, які додаються до ЛФМ для запобігання лущення нанесеного покриття, або ЛФМ, під час зберігання;</w:t>
      </w:r>
    </w:p>
    <w:p w14:paraId="495DDE66" w14:textId="77777777" w:rsidR="00135485" w:rsidRPr="00135485" w:rsidRDefault="00135485" w:rsidP="000F5642">
      <w:pPr>
        <w:keepNext/>
        <w:keepLines/>
        <w:widowControl w:val="0"/>
        <w:pBdr>
          <w:top w:val="nil"/>
          <w:left w:val="nil"/>
          <w:bottom w:val="nil"/>
          <w:right w:val="nil"/>
          <w:between w:val="nil"/>
        </w:pBdr>
        <w:suppressAutoHyphens w:val="0"/>
        <w:spacing w:before="120" w:after="80"/>
        <w:ind w:firstLine="720"/>
        <w:jc w:val="both"/>
        <w:rPr>
          <w:rFonts w:ascii="Arial" w:eastAsia="Arial" w:hAnsi="Arial" w:cs="Arial"/>
          <w:b/>
          <w:color w:val="000000"/>
          <w:sz w:val="22"/>
          <w:szCs w:val="22"/>
          <w:lang w:val="uk-UA"/>
        </w:rPr>
      </w:pPr>
      <w:r w:rsidRPr="00135485">
        <w:rPr>
          <w:rFonts w:ascii="Arial" w:eastAsia="Arial" w:hAnsi="Arial" w:cs="Arial"/>
          <w:b/>
          <w:color w:val="000000"/>
          <w:sz w:val="22"/>
          <w:szCs w:val="22"/>
          <w:lang w:val="uk-UA"/>
        </w:rPr>
        <w:t>3.23. Глянцеві фарби</w:t>
      </w:r>
    </w:p>
    <w:p w14:paraId="3129BB7C" w14:textId="77777777" w:rsidR="00135485" w:rsidRPr="00135485" w:rsidRDefault="00135485" w:rsidP="000F5642">
      <w:pPr>
        <w:keepNext/>
        <w:keepLines/>
        <w:widowControl w:val="0"/>
        <w:pBdr>
          <w:top w:val="nil"/>
          <w:left w:val="nil"/>
          <w:bottom w:val="nil"/>
          <w:right w:val="nil"/>
          <w:between w:val="nil"/>
        </w:pBdr>
        <w:suppressAutoHyphens w:val="0"/>
        <w:spacing w:before="120" w:after="80"/>
        <w:ind w:firstLine="720"/>
        <w:jc w:val="both"/>
        <w:rPr>
          <w:rFonts w:ascii="Arial" w:eastAsia="Arial" w:hAnsi="Arial" w:cs="Arial"/>
          <w:color w:val="000000"/>
          <w:sz w:val="22"/>
          <w:szCs w:val="22"/>
          <w:lang w:val="uk-UA"/>
        </w:rPr>
      </w:pPr>
      <w:r w:rsidRPr="00135485">
        <w:rPr>
          <w:rFonts w:ascii="Arial" w:eastAsia="Arial" w:hAnsi="Arial" w:cs="Arial"/>
          <w:color w:val="000000"/>
          <w:sz w:val="22"/>
          <w:szCs w:val="22"/>
          <w:lang w:val="uk-UA"/>
        </w:rPr>
        <w:t>фарби, які під кутом падіння 60 ° демонструють коефіцієнт відбиття ≥ 60;</w:t>
      </w:r>
    </w:p>
    <w:p w14:paraId="290A4204" w14:textId="77777777" w:rsidR="00135485" w:rsidRPr="00135485" w:rsidRDefault="00135485" w:rsidP="000F5642">
      <w:pPr>
        <w:keepNext/>
        <w:keepLines/>
        <w:widowControl w:val="0"/>
        <w:pBdr>
          <w:top w:val="nil"/>
          <w:left w:val="nil"/>
          <w:bottom w:val="nil"/>
          <w:right w:val="nil"/>
          <w:between w:val="nil"/>
        </w:pBdr>
        <w:suppressAutoHyphens w:val="0"/>
        <w:spacing w:before="120" w:after="80"/>
        <w:ind w:firstLine="720"/>
        <w:jc w:val="both"/>
        <w:rPr>
          <w:rFonts w:ascii="Arial" w:eastAsia="Arial" w:hAnsi="Arial" w:cs="Arial"/>
          <w:b/>
          <w:color w:val="000000"/>
          <w:sz w:val="22"/>
          <w:szCs w:val="22"/>
          <w:lang w:val="uk-UA"/>
        </w:rPr>
      </w:pPr>
      <w:r w:rsidRPr="00135485">
        <w:rPr>
          <w:rFonts w:ascii="Arial" w:eastAsia="Arial" w:hAnsi="Arial" w:cs="Arial"/>
          <w:b/>
          <w:color w:val="000000"/>
          <w:sz w:val="22"/>
          <w:szCs w:val="22"/>
          <w:lang w:val="uk-UA"/>
        </w:rPr>
        <w:lastRenderedPageBreak/>
        <w:t xml:space="preserve">3.24. Прозорі та </w:t>
      </w:r>
      <w:proofErr w:type="spellStart"/>
      <w:r w:rsidRPr="00135485">
        <w:rPr>
          <w:rFonts w:ascii="Arial" w:eastAsia="Arial" w:hAnsi="Arial" w:cs="Arial"/>
          <w:b/>
          <w:color w:val="000000"/>
          <w:sz w:val="22"/>
          <w:szCs w:val="22"/>
          <w:lang w:val="uk-UA"/>
        </w:rPr>
        <w:t>напів</w:t>
      </w:r>
      <w:proofErr w:type="spellEnd"/>
      <w:r w:rsidRPr="00135485">
        <w:rPr>
          <w:rFonts w:ascii="Arial" w:eastAsia="Arial" w:hAnsi="Arial" w:cs="Arial"/>
          <w:b/>
          <w:color w:val="000000"/>
          <w:sz w:val="22"/>
          <w:szCs w:val="22"/>
          <w:lang w:val="uk-UA"/>
        </w:rPr>
        <w:t>-прозорі покриття</w:t>
      </w:r>
    </w:p>
    <w:p w14:paraId="09934F40" w14:textId="77777777" w:rsidR="00135485" w:rsidRPr="00135485" w:rsidRDefault="00135485" w:rsidP="000F5642">
      <w:pPr>
        <w:keepNext/>
        <w:keepLines/>
        <w:widowControl w:val="0"/>
        <w:pBdr>
          <w:top w:val="nil"/>
          <w:left w:val="nil"/>
          <w:bottom w:val="nil"/>
          <w:right w:val="nil"/>
          <w:between w:val="nil"/>
        </w:pBdr>
        <w:suppressAutoHyphens w:val="0"/>
        <w:spacing w:before="120" w:after="80"/>
        <w:ind w:firstLine="720"/>
        <w:jc w:val="both"/>
        <w:rPr>
          <w:rFonts w:ascii="Arial" w:eastAsia="Arial" w:hAnsi="Arial" w:cs="Arial"/>
          <w:color w:val="000000"/>
          <w:sz w:val="22"/>
          <w:szCs w:val="22"/>
          <w:lang w:val="uk-UA"/>
        </w:rPr>
      </w:pPr>
      <w:r w:rsidRPr="00135485">
        <w:rPr>
          <w:rFonts w:ascii="Arial" w:eastAsia="Arial" w:hAnsi="Arial" w:cs="Arial"/>
          <w:color w:val="000000"/>
          <w:sz w:val="22"/>
          <w:szCs w:val="22"/>
          <w:lang w:val="uk-UA"/>
        </w:rPr>
        <w:t xml:space="preserve">покриття з коефіцієнтом контрастності &lt; 98% при товщині мокрої плівки 120 </w:t>
      </w:r>
      <w:proofErr w:type="spellStart"/>
      <w:r w:rsidRPr="00135485">
        <w:rPr>
          <w:rFonts w:ascii="Arial" w:eastAsia="Arial" w:hAnsi="Arial" w:cs="Arial"/>
          <w:color w:val="000000"/>
          <w:sz w:val="22"/>
          <w:szCs w:val="22"/>
          <w:lang w:val="uk-UA"/>
        </w:rPr>
        <w:t>мкм</w:t>
      </w:r>
      <w:proofErr w:type="spellEnd"/>
      <w:r w:rsidRPr="00135485">
        <w:rPr>
          <w:rFonts w:ascii="Arial" w:eastAsia="Arial" w:hAnsi="Arial" w:cs="Arial"/>
          <w:color w:val="000000"/>
          <w:sz w:val="22"/>
          <w:szCs w:val="22"/>
          <w:lang w:val="uk-UA"/>
        </w:rPr>
        <w:t>;</w:t>
      </w:r>
    </w:p>
    <w:p w14:paraId="7353FBC6" w14:textId="77777777" w:rsidR="00135485" w:rsidRPr="00135485" w:rsidRDefault="00135485" w:rsidP="000F5642">
      <w:pPr>
        <w:keepNext/>
        <w:keepLines/>
        <w:widowControl w:val="0"/>
        <w:pBdr>
          <w:top w:val="nil"/>
          <w:left w:val="nil"/>
          <w:bottom w:val="nil"/>
          <w:right w:val="nil"/>
          <w:between w:val="nil"/>
        </w:pBdr>
        <w:suppressAutoHyphens w:val="0"/>
        <w:spacing w:before="120" w:after="80"/>
        <w:ind w:firstLine="720"/>
        <w:jc w:val="both"/>
        <w:rPr>
          <w:rFonts w:ascii="Arial" w:eastAsia="Arial" w:hAnsi="Arial" w:cs="Arial"/>
          <w:b/>
          <w:color w:val="000000"/>
          <w:sz w:val="22"/>
          <w:szCs w:val="22"/>
          <w:lang w:val="uk-UA"/>
        </w:rPr>
      </w:pPr>
      <w:r w:rsidRPr="00135485">
        <w:rPr>
          <w:rFonts w:ascii="Arial" w:eastAsia="Arial" w:hAnsi="Arial" w:cs="Arial"/>
          <w:b/>
          <w:color w:val="000000"/>
          <w:sz w:val="22"/>
          <w:szCs w:val="22"/>
          <w:lang w:val="uk-UA"/>
        </w:rPr>
        <w:t>3.25. Непрозорі покриття</w:t>
      </w:r>
    </w:p>
    <w:p w14:paraId="77EEDD9A" w14:textId="77777777" w:rsidR="00135485" w:rsidRPr="00135485" w:rsidRDefault="00135485" w:rsidP="000F5642">
      <w:pPr>
        <w:keepNext/>
        <w:keepLines/>
        <w:widowControl w:val="0"/>
        <w:pBdr>
          <w:top w:val="nil"/>
          <w:left w:val="nil"/>
          <w:bottom w:val="nil"/>
          <w:right w:val="nil"/>
          <w:between w:val="nil"/>
        </w:pBdr>
        <w:suppressAutoHyphens w:val="0"/>
        <w:spacing w:before="120" w:after="80"/>
        <w:ind w:firstLine="720"/>
        <w:jc w:val="both"/>
        <w:rPr>
          <w:rFonts w:ascii="Arial" w:eastAsia="Arial" w:hAnsi="Arial" w:cs="Arial"/>
          <w:color w:val="000000"/>
          <w:sz w:val="22"/>
          <w:szCs w:val="22"/>
          <w:lang w:val="uk-UA"/>
        </w:rPr>
      </w:pPr>
      <w:r w:rsidRPr="00135485">
        <w:rPr>
          <w:rFonts w:ascii="Arial" w:eastAsia="Arial" w:hAnsi="Arial" w:cs="Arial"/>
          <w:color w:val="000000"/>
          <w:sz w:val="22"/>
          <w:szCs w:val="22"/>
          <w:lang w:val="uk-UA"/>
        </w:rPr>
        <w:t xml:space="preserve">покриття з коефіцієнтом контрастності &gt; 98% при товщині мокрої плівки 120 </w:t>
      </w:r>
      <w:proofErr w:type="spellStart"/>
      <w:r w:rsidRPr="00135485">
        <w:rPr>
          <w:rFonts w:ascii="Arial" w:eastAsia="Arial" w:hAnsi="Arial" w:cs="Arial"/>
          <w:color w:val="000000"/>
          <w:sz w:val="22"/>
          <w:szCs w:val="22"/>
          <w:lang w:val="uk-UA"/>
        </w:rPr>
        <w:t>мкм</w:t>
      </w:r>
      <w:proofErr w:type="spellEnd"/>
      <w:r w:rsidRPr="00135485">
        <w:rPr>
          <w:rFonts w:ascii="Arial" w:eastAsia="Arial" w:hAnsi="Arial" w:cs="Arial"/>
          <w:color w:val="000000"/>
          <w:sz w:val="22"/>
          <w:szCs w:val="22"/>
          <w:lang w:val="uk-UA"/>
        </w:rPr>
        <w:t>.</w:t>
      </w:r>
    </w:p>
    <w:p w14:paraId="21B854C2" w14:textId="77777777" w:rsidR="00135485" w:rsidRPr="00135485" w:rsidRDefault="00135485" w:rsidP="000F5642">
      <w:pPr>
        <w:keepNext/>
        <w:keepLines/>
        <w:widowControl w:val="0"/>
        <w:pBdr>
          <w:top w:val="nil"/>
          <w:left w:val="nil"/>
          <w:bottom w:val="nil"/>
          <w:right w:val="nil"/>
          <w:between w:val="nil"/>
        </w:pBdr>
        <w:suppressAutoHyphens w:val="0"/>
        <w:spacing w:before="120" w:after="80"/>
        <w:ind w:firstLine="720"/>
        <w:jc w:val="both"/>
        <w:rPr>
          <w:rFonts w:ascii="Arial" w:eastAsia="Arial" w:hAnsi="Arial" w:cs="Arial"/>
          <w:b/>
          <w:color w:val="000000"/>
          <w:sz w:val="22"/>
          <w:szCs w:val="22"/>
          <w:lang w:val="uk-UA"/>
        </w:rPr>
      </w:pPr>
      <w:r w:rsidRPr="00135485">
        <w:rPr>
          <w:rFonts w:ascii="Arial" w:eastAsia="Arial" w:hAnsi="Arial" w:cs="Arial"/>
          <w:b/>
          <w:color w:val="000000"/>
          <w:sz w:val="22"/>
          <w:szCs w:val="22"/>
          <w:lang w:val="uk-UA"/>
        </w:rPr>
        <w:t xml:space="preserve">3.26. </w:t>
      </w:r>
      <w:ins w:id="295" w:author="Автор">
        <w:r w:rsidRPr="00135485">
          <w:rPr>
            <w:rFonts w:ascii="Arial" w:eastAsia="Arial" w:hAnsi="Arial" w:cs="Arial"/>
            <w:b/>
            <w:color w:val="000000"/>
            <w:sz w:val="22"/>
            <w:szCs w:val="22"/>
            <w:lang w:val="uk-UA"/>
          </w:rPr>
          <w:t>Сикатив</w:t>
        </w:r>
      </w:ins>
      <w:r w:rsidRPr="00135485">
        <w:rPr>
          <w:rFonts w:ascii="Arial" w:eastAsia="Arial" w:hAnsi="Arial" w:cs="Arial"/>
          <w:b/>
          <w:color w:val="000000"/>
          <w:sz w:val="22"/>
          <w:szCs w:val="22"/>
          <w:lang w:val="uk-UA"/>
        </w:rPr>
        <w:t xml:space="preserve"> </w:t>
      </w:r>
    </w:p>
    <w:p w14:paraId="37985B09" w14:textId="77777777" w:rsidR="00135485" w:rsidRPr="00135485" w:rsidRDefault="00135485" w:rsidP="000F5642">
      <w:pPr>
        <w:keepNext/>
        <w:keepLines/>
        <w:widowControl w:val="0"/>
        <w:pBdr>
          <w:top w:val="nil"/>
          <w:left w:val="nil"/>
          <w:bottom w:val="nil"/>
          <w:right w:val="nil"/>
          <w:between w:val="nil"/>
        </w:pBdr>
        <w:suppressAutoHyphens w:val="0"/>
        <w:spacing w:before="120" w:after="80"/>
        <w:ind w:firstLine="720"/>
        <w:jc w:val="both"/>
        <w:rPr>
          <w:rFonts w:ascii="Arial" w:eastAsia="Arial" w:hAnsi="Arial" w:cs="Arial"/>
          <w:color w:val="000000"/>
          <w:sz w:val="22"/>
          <w:szCs w:val="22"/>
          <w:lang w:val="uk-UA"/>
        </w:rPr>
      </w:pPr>
      <w:r w:rsidRPr="00135485">
        <w:rPr>
          <w:rFonts w:ascii="Arial" w:eastAsia="Arial" w:hAnsi="Arial" w:cs="Arial"/>
          <w:color w:val="000000"/>
          <w:sz w:val="22"/>
          <w:szCs w:val="22"/>
          <w:lang w:val="uk-UA"/>
        </w:rPr>
        <w:t xml:space="preserve">допоміжна сполука, які вводяться в олійні фарби для прискорення процесу висихання шляхом </w:t>
      </w:r>
      <w:proofErr w:type="spellStart"/>
      <w:r w:rsidRPr="00135485">
        <w:rPr>
          <w:rFonts w:ascii="Arial" w:eastAsia="Arial" w:hAnsi="Arial" w:cs="Arial"/>
          <w:color w:val="000000"/>
          <w:sz w:val="22"/>
          <w:szCs w:val="22"/>
          <w:lang w:val="uk-UA"/>
        </w:rPr>
        <w:t>каталізації</w:t>
      </w:r>
      <w:proofErr w:type="spellEnd"/>
      <w:r w:rsidRPr="00135485">
        <w:rPr>
          <w:rFonts w:ascii="Arial" w:eastAsia="Arial" w:hAnsi="Arial" w:cs="Arial"/>
          <w:color w:val="000000"/>
          <w:sz w:val="22"/>
          <w:szCs w:val="22"/>
          <w:lang w:val="uk-UA"/>
        </w:rPr>
        <w:t xml:space="preserve"> оксидної полімеризації рослинних олій</w:t>
      </w:r>
      <w:r>
        <w:rPr>
          <w:rFonts w:ascii="Arial" w:eastAsia="Arial" w:hAnsi="Arial" w:cs="Arial"/>
          <w:color w:val="000000"/>
          <w:sz w:val="22"/>
          <w:szCs w:val="22"/>
          <w:lang w:val="uk-UA"/>
        </w:rPr>
        <w:t>;</w:t>
      </w:r>
    </w:p>
    <w:p w14:paraId="6AE949D3" w14:textId="77777777" w:rsidR="00135485" w:rsidRPr="00135485" w:rsidRDefault="00135485" w:rsidP="000F5642">
      <w:pPr>
        <w:keepNext/>
        <w:keepLines/>
        <w:widowControl w:val="0"/>
        <w:pBdr>
          <w:top w:val="nil"/>
          <w:left w:val="nil"/>
          <w:bottom w:val="nil"/>
          <w:right w:val="nil"/>
          <w:between w:val="nil"/>
        </w:pBdr>
        <w:suppressAutoHyphens w:val="0"/>
        <w:spacing w:before="120" w:after="80"/>
        <w:ind w:firstLine="720"/>
        <w:jc w:val="both"/>
        <w:rPr>
          <w:rFonts w:ascii="Arial" w:eastAsia="Arial" w:hAnsi="Arial" w:cs="Arial"/>
          <w:b/>
          <w:color w:val="000000"/>
          <w:sz w:val="22"/>
          <w:szCs w:val="22"/>
          <w:lang w:val="uk-UA"/>
        </w:rPr>
      </w:pPr>
      <w:r w:rsidRPr="00135485">
        <w:rPr>
          <w:rFonts w:ascii="Arial" w:eastAsia="Arial" w:hAnsi="Arial" w:cs="Arial"/>
          <w:b/>
          <w:color w:val="000000"/>
          <w:sz w:val="22"/>
          <w:szCs w:val="22"/>
          <w:lang w:val="uk-UA"/>
        </w:rPr>
        <w:t xml:space="preserve">3.27. </w:t>
      </w:r>
      <w:proofErr w:type="spellStart"/>
      <w:ins w:id="296" w:author="Автор">
        <w:r w:rsidRPr="00135485">
          <w:rPr>
            <w:rFonts w:ascii="Arial" w:eastAsia="Arial" w:hAnsi="Arial" w:cs="Arial"/>
            <w:b/>
            <w:color w:val="000000"/>
            <w:sz w:val="22"/>
            <w:szCs w:val="22"/>
            <w:lang w:val="uk-UA"/>
          </w:rPr>
          <w:t>Антипатинуюч</w:t>
        </w:r>
      </w:ins>
      <w:r w:rsidRPr="00135485">
        <w:rPr>
          <w:rFonts w:ascii="Arial" w:eastAsia="Arial" w:hAnsi="Arial" w:cs="Arial"/>
          <w:b/>
          <w:color w:val="000000"/>
          <w:sz w:val="22"/>
          <w:szCs w:val="22"/>
          <w:lang w:val="uk-UA"/>
        </w:rPr>
        <w:t>ий</w:t>
      </w:r>
      <w:proofErr w:type="spellEnd"/>
      <w:ins w:id="297" w:author="Автор">
        <w:r w:rsidRPr="00135485">
          <w:rPr>
            <w:rFonts w:ascii="Arial" w:eastAsia="Arial" w:hAnsi="Arial" w:cs="Arial"/>
            <w:b/>
            <w:color w:val="000000"/>
            <w:sz w:val="22"/>
            <w:szCs w:val="22"/>
            <w:lang w:val="uk-UA"/>
          </w:rPr>
          <w:t xml:space="preserve"> агент</w:t>
        </w:r>
      </w:ins>
    </w:p>
    <w:p w14:paraId="12C21087" w14:textId="77777777" w:rsidR="00135485" w:rsidRPr="00135485" w:rsidRDefault="00135485" w:rsidP="000F5642">
      <w:pPr>
        <w:keepNext/>
        <w:keepLines/>
        <w:widowControl w:val="0"/>
        <w:pBdr>
          <w:top w:val="nil"/>
          <w:left w:val="nil"/>
          <w:bottom w:val="nil"/>
          <w:right w:val="nil"/>
          <w:between w:val="nil"/>
        </w:pBdr>
        <w:suppressAutoHyphens w:val="0"/>
        <w:spacing w:before="120" w:after="80"/>
        <w:ind w:firstLine="720"/>
        <w:jc w:val="both"/>
        <w:rPr>
          <w:rFonts w:ascii="Arial" w:eastAsia="Arial" w:hAnsi="Arial" w:cs="Arial"/>
          <w:color w:val="000000"/>
          <w:sz w:val="22"/>
          <w:szCs w:val="22"/>
          <w:lang w:val="uk-UA"/>
        </w:rPr>
      </w:pPr>
      <w:r w:rsidRPr="00135485">
        <w:rPr>
          <w:rFonts w:ascii="Arial" w:eastAsia="Arial" w:hAnsi="Arial" w:cs="Arial"/>
          <w:color w:val="000000"/>
          <w:sz w:val="22"/>
          <w:szCs w:val="22"/>
          <w:lang w:val="uk-UA"/>
        </w:rPr>
        <w:t xml:space="preserve">допоміжна сполука, які вводяться в ЛФМ для застосування на предметах з кольорових металів, яка запобігає утворенню (або знижує швидкість утворення) зеленого пігменту на мідних, бронзових та латунних поверхнях; </w:t>
      </w:r>
    </w:p>
    <w:p w14:paraId="3A00BBAC" w14:textId="77777777" w:rsidR="00D442C5" w:rsidRDefault="00135485" w:rsidP="000F5642">
      <w:pPr>
        <w:keepNext/>
        <w:keepLines/>
        <w:widowControl w:val="0"/>
        <w:pBdr>
          <w:top w:val="nil"/>
          <w:left w:val="nil"/>
          <w:bottom w:val="nil"/>
          <w:right w:val="nil"/>
          <w:between w:val="nil"/>
        </w:pBdr>
        <w:suppressAutoHyphens w:val="0"/>
        <w:spacing w:before="120" w:after="80"/>
        <w:ind w:firstLine="720"/>
        <w:jc w:val="both"/>
        <w:rPr>
          <w:rFonts w:ascii="Arial" w:eastAsia="Arial" w:hAnsi="Arial" w:cs="Arial"/>
          <w:color w:val="000000"/>
          <w:sz w:val="22"/>
          <w:szCs w:val="22"/>
          <w:lang w:val="uk-UA"/>
        </w:rPr>
      </w:pPr>
      <w:r>
        <w:rPr>
          <w:rFonts w:ascii="Arial" w:eastAsia="Arial" w:hAnsi="Arial" w:cs="Arial"/>
          <w:color w:val="000000"/>
          <w:sz w:val="22"/>
          <w:szCs w:val="22"/>
          <w:lang w:val="uk-UA"/>
        </w:rPr>
        <w:t xml:space="preserve">3.28. </w:t>
      </w:r>
      <w:r w:rsidRPr="00135485">
        <w:rPr>
          <w:rFonts w:ascii="Arial" w:eastAsia="Arial" w:hAnsi="Arial" w:cs="Arial"/>
          <w:b/>
          <w:color w:val="000000"/>
          <w:sz w:val="22"/>
          <w:szCs w:val="22"/>
          <w:lang w:val="uk-UA"/>
        </w:rPr>
        <w:t>Маркетингова заявка щодо експлуатаційних характеристик</w:t>
      </w:r>
    </w:p>
    <w:p w14:paraId="492C8AE7" w14:textId="77777777" w:rsidR="00135485" w:rsidRPr="00315B16" w:rsidRDefault="00113671" w:rsidP="000F5642">
      <w:pPr>
        <w:keepNext/>
        <w:keepLines/>
        <w:widowControl w:val="0"/>
        <w:pBdr>
          <w:top w:val="nil"/>
          <w:left w:val="nil"/>
          <w:bottom w:val="nil"/>
          <w:right w:val="nil"/>
          <w:between w:val="nil"/>
        </w:pBdr>
        <w:suppressAutoHyphens w:val="0"/>
        <w:spacing w:before="120" w:after="80"/>
        <w:ind w:firstLine="720"/>
        <w:jc w:val="both"/>
        <w:rPr>
          <w:rFonts w:ascii="Arial" w:eastAsia="Arial" w:hAnsi="Arial" w:cs="Arial"/>
          <w:color w:val="000000"/>
          <w:sz w:val="22"/>
          <w:szCs w:val="22"/>
          <w:lang w:val="uk-UA"/>
        </w:rPr>
      </w:pPr>
      <w:r>
        <w:rPr>
          <w:rFonts w:ascii="Arial" w:eastAsia="Arial" w:hAnsi="Arial" w:cs="Arial"/>
          <w:color w:val="000000"/>
          <w:sz w:val="22"/>
          <w:szCs w:val="22"/>
          <w:lang w:val="uk-UA"/>
        </w:rPr>
        <w:t>а</w:t>
      </w:r>
      <w:r w:rsidR="00135485" w:rsidRPr="00135485">
        <w:rPr>
          <w:rFonts w:ascii="Arial" w:eastAsia="Arial" w:hAnsi="Arial" w:cs="Arial"/>
          <w:color w:val="000000"/>
          <w:sz w:val="22"/>
          <w:szCs w:val="22"/>
          <w:lang w:val="uk-UA"/>
        </w:rPr>
        <w:t>трибути</w:t>
      </w:r>
      <w:r w:rsidR="00135485">
        <w:rPr>
          <w:rFonts w:ascii="Arial" w:eastAsia="Arial" w:hAnsi="Arial" w:cs="Arial"/>
          <w:color w:val="000000"/>
          <w:sz w:val="22"/>
          <w:szCs w:val="22"/>
          <w:lang w:val="uk-UA"/>
        </w:rPr>
        <w:t xml:space="preserve"> або</w:t>
      </w:r>
      <w:r>
        <w:rPr>
          <w:rFonts w:ascii="Arial" w:eastAsia="Arial" w:hAnsi="Arial" w:cs="Arial"/>
          <w:color w:val="000000"/>
          <w:sz w:val="22"/>
          <w:szCs w:val="22"/>
          <w:lang w:val="uk-UA"/>
        </w:rPr>
        <w:t xml:space="preserve"> певні експлуатаційні або якісні</w:t>
      </w:r>
      <w:r w:rsidR="00135485">
        <w:rPr>
          <w:rFonts w:ascii="Arial" w:eastAsia="Arial" w:hAnsi="Arial" w:cs="Arial"/>
          <w:color w:val="000000"/>
          <w:sz w:val="22"/>
          <w:szCs w:val="22"/>
          <w:lang w:val="uk-UA"/>
        </w:rPr>
        <w:t xml:space="preserve"> характеристики </w:t>
      </w:r>
      <w:r w:rsidR="00135485" w:rsidRPr="00135485">
        <w:rPr>
          <w:rFonts w:ascii="Arial" w:eastAsia="Arial" w:hAnsi="Arial" w:cs="Arial"/>
          <w:color w:val="000000"/>
          <w:sz w:val="22"/>
          <w:szCs w:val="22"/>
          <w:lang w:val="uk-UA"/>
        </w:rPr>
        <w:t xml:space="preserve">товару, які оголошуються </w:t>
      </w:r>
      <w:r w:rsidR="00135485">
        <w:rPr>
          <w:rFonts w:ascii="Arial" w:eastAsia="Arial" w:hAnsi="Arial" w:cs="Arial"/>
          <w:color w:val="000000"/>
          <w:sz w:val="22"/>
          <w:szCs w:val="22"/>
          <w:lang w:val="uk-UA"/>
        </w:rPr>
        <w:t xml:space="preserve">громадськості </w:t>
      </w:r>
      <w:r w:rsidR="00135485" w:rsidRPr="00135485">
        <w:rPr>
          <w:rFonts w:ascii="Arial" w:eastAsia="Arial" w:hAnsi="Arial" w:cs="Arial"/>
          <w:color w:val="000000"/>
          <w:sz w:val="22"/>
          <w:szCs w:val="22"/>
          <w:lang w:val="uk-UA"/>
        </w:rPr>
        <w:t xml:space="preserve">за допомогою маркетингових </w:t>
      </w:r>
      <w:r w:rsidR="00135485">
        <w:rPr>
          <w:rFonts w:ascii="Arial" w:eastAsia="Arial" w:hAnsi="Arial" w:cs="Arial"/>
          <w:color w:val="000000"/>
          <w:sz w:val="22"/>
          <w:szCs w:val="22"/>
          <w:lang w:val="uk-UA"/>
        </w:rPr>
        <w:t xml:space="preserve">засобів: </w:t>
      </w:r>
      <w:r w:rsidRPr="00AF60EF">
        <w:rPr>
          <w:rFonts w:ascii="Arial" w:eastAsia="Arial" w:hAnsi="Arial" w:cs="Arial"/>
          <w:color w:val="000000"/>
          <w:sz w:val="22"/>
          <w:szCs w:val="22"/>
          <w:lang w:val="uk-UA"/>
        </w:rPr>
        <w:t xml:space="preserve">шляхом використання </w:t>
      </w:r>
      <w:r w:rsidR="00135485">
        <w:rPr>
          <w:rFonts w:ascii="Arial" w:eastAsia="Arial" w:hAnsi="Arial" w:cs="Arial"/>
          <w:color w:val="000000"/>
          <w:sz w:val="22"/>
          <w:szCs w:val="22"/>
          <w:lang w:val="uk-UA"/>
        </w:rPr>
        <w:t>будь-як</w:t>
      </w:r>
      <w:r>
        <w:rPr>
          <w:rFonts w:ascii="Arial" w:eastAsia="Arial" w:hAnsi="Arial" w:cs="Arial"/>
          <w:color w:val="000000"/>
          <w:sz w:val="22"/>
          <w:szCs w:val="22"/>
          <w:lang w:val="uk-UA"/>
        </w:rPr>
        <w:t>ого</w:t>
      </w:r>
      <w:r w:rsidR="00135485">
        <w:rPr>
          <w:rFonts w:ascii="Arial" w:eastAsia="Arial" w:hAnsi="Arial" w:cs="Arial"/>
          <w:color w:val="000000"/>
          <w:sz w:val="22"/>
          <w:szCs w:val="22"/>
          <w:lang w:val="uk-UA"/>
        </w:rPr>
        <w:t xml:space="preserve"> вид</w:t>
      </w:r>
      <w:r>
        <w:rPr>
          <w:rFonts w:ascii="Arial" w:eastAsia="Arial" w:hAnsi="Arial" w:cs="Arial"/>
          <w:color w:val="000000"/>
          <w:sz w:val="22"/>
          <w:szCs w:val="22"/>
          <w:lang w:val="uk-UA"/>
        </w:rPr>
        <w:t>у</w:t>
      </w:r>
      <w:r w:rsidR="00135485">
        <w:rPr>
          <w:rFonts w:ascii="Arial" w:eastAsia="Arial" w:hAnsi="Arial" w:cs="Arial"/>
          <w:color w:val="000000"/>
          <w:sz w:val="22"/>
          <w:szCs w:val="22"/>
          <w:lang w:val="uk-UA"/>
        </w:rPr>
        <w:t xml:space="preserve"> реклами, шляхом </w:t>
      </w:r>
      <w:r w:rsidR="00135485" w:rsidRPr="00135485">
        <w:rPr>
          <w:rFonts w:ascii="Arial" w:eastAsia="Arial" w:hAnsi="Arial" w:cs="Arial"/>
          <w:color w:val="000000"/>
          <w:sz w:val="22"/>
          <w:szCs w:val="22"/>
          <w:lang w:val="uk-UA"/>
        </w:rPr>
        <w:t>публічн</w:t>
      </w:r>
      <w:r w:rsidR="00135485">
        <w:rPr>
          <w:rFonts w:ascii="Arial" w:eastAsia="Arial" w:hAnsi="Arial" w:cs="Arial"/>
          <w:color w:val="000000"/>
          <w:sz w:val="22"/>
          <w:szCs w:val="22"/>
          <w:lang w:val="uk-UA"/>
        </w:rPr>
        <w:t>их</w:t>
      </w:r>
      <w:r w:rsidR="00135485" w:rsidRPr="00135485">
        <w:rPr>
          <w:rFonts w:ascii="Arial" w:eastAsia="Arial" w:hAnsi="Arial" w:cs="Arial"/>
          <w:color w:val="000000"/>
          <w:sz w:val="22"/>
          <w:szCs w:val="22"/>
          <w:lang w:val="uk-UA"/>
        </w:rPr>
        <w:t xml:space="preserve"> заяв</w:t>
      </w:r>
      <w:r>
        <w:rPr>
          <w:rFonts w:ascii="Arial" w:eastAsia="Arial" w:hAnsi="Arial" w:cs="Arial"/>
          <w:color w:val="000000"/>
          <w:sz w:val="22"/>
          <w:szCs w:val="22"/>
          <w:lang w:val="uk-UA"/>
        </w:rPr>
        <w:t xml:space="preserve"> (включаючи мережу </w:t>
      </w:r>
      <w:r>
        <w:rPr>
          <w:rFonts w:ascii="Arial" w:eastAsia="Arial" w:hAnsi="Arial" w:cs="Arial"/>
          <w:color w:val="000000"/>
          <w:sz w:val="22"/>
          <w:szCs w:val="22"/>
          <w:lang w:val="en-US"/>
        </w:rPr>
        <w:t>Internet</w:t>
      </w:r>
      <w:r>
        <w:rPr>
          <w:rFonts w:ascii="Arial" w:eastAsia="Arial" w:hAnsi="Arial" w:cs="Arial"/>
          <w:color w:val="000000"/>
          <w:sz w:val="22"/>
          <w:szCs w:val="22"/>
          <w:lang w:val="uk-UA"/>
        </w:rPr>
        <w:t>)</w:t>
      </w:r>
      <w:r w:rsidR="00135485" w:rsidRPr="00135485">
        <w:rPr>
          <w:rFonts w:ascii="Arial" w:eastAsia="Arial" w:hAnsi="Arial" w:cs="Arial"/>
          <w:color w:val="000000"/>
          <w:sz w:val="22"/>
          <w:szCs w:val="22"/>
          <w:lang w:val="uk-UA"/>
        </w:rPr>
        <w:t xml:space="preserve"> або </w:t>
      </w:r>
      <w:r>
        <w:rPr>
          <w:rFonts w:ascii="Arial" w:eastAsia="Arial" w:hAnsi="Arial" w:cs="Arial"/>
          <w:color w:val="000000"/>
          <w:sz w:val="22"/>
          <w:szCs w:val="22"/>
          <w:lang w:val="uk-UA"/>
        </w:rPr>
        <w:t xml:space="preserve">інформації, яка розміщена на </w:t>
      </w:r>
      <w:r w:rsidR="00135485" w:rsidRPr="00135485">
        <w:rPr>
          <w:rFonts w:ascii="Arial" w:eastAsia="Arial" w:hAnsi="Arial" w:cs="Arial"/>
          <w:color w:val="000000"/>
          <w:sz w:val="22"/>
          <w:szCs w:val="22"/>
          <w:lang w:val="uk-UA"/>
        </w:rPr>
        <w:t>упаковці товару.</w:t>
      </w:r>
    </w:p>
    <w:p w14:paraId="4CD99C74" w14:textId="77777777" w:rsidR="00D442C5" w:rsidRPr="00315B16" w:rsidRDefault="00D442C5">
      <w:pPr>
        <w:keepNext/>
        <w:keepLines/>
        <w:widowControl w:val="0"/>
        <w:pBdr>
          <w:top w:val="nil"/>
          <w:left w:val="nil"/>
          <w:bottom w:val="nil"/>
          <w:right w:val="nil"/>
          <w:between w:val="nil"/>
        </w:pBdr>
        <w:suppressAutoHyphens w:val="0"/>
        <w:spacing w:before="120" w:after="80"/>
        <w:ind w:firstLine="720"/>
        <w:jc w:val="both"/>
        <w:rPr>
          <w:rFonts w:ascii="Arial" w:eastAsia="Arial" w:hAnsi="Arial" w:cs="Arial"/>
          <w:color w:val="000000"/>
          <w:sz w:val="22"/>
          <w:szCs w:val="22"/>
          <w:lang w:val="uk-UA"/>
        </w:rPr>
        <w:pPrChange w:id="298" w:author="Автор">
          <w:pPr>
            <w:pBdr>
              <w:top w:val="nil"/>
              <w:left w:val="nil"/>
              <w:bottom w:val="nil"/>
              <w:right w:val="nil"/>
              <w:between w:val="nil"/>
            </w:pBdr>
            <w:spacing w:line="360" w:lineRule="auto"/>
            <w:jc w:val="both"/>
          </w:pPr>
        </w:pPrChange>
      </w:pPr>
      <w:r w:rsidRPr="00315B16">
        <w:rPr>
          <w:rFonts w:ascii="Arial" w:eastAsia="Arial" w:hAnsi="Arial" w:cs="Arial"/>
          <w:color w:val="000000"/>
          <w:sz w:val="22"/>
          <w:szCs w:val="22"/>
          <w:lang w:val="uk-UA"/>
        </w:rPr>
        <w:t>У цьому стандарті використані такі скорочення:</w:t>
      </w:r>
    </w:p>
    <w:p w14:paraId="5353F47E" w14:textId="77777777" w:rsidR="007A08C8" w:rsidRPr="00315B16" w:rsidRDefault="007A08C8">
      <w:pPr>
        <w:keepNext/>
        <w:keepLines/>
        <w:widowControl w:val="0"/>
        <w:pBdr>
          <w:top w:val="nil"/>
          <w:left w:val="nil"/>
          <w:bottom w:val="nil"/>
          <w:right w:val="nil"/>
          <w:between w:val="nil"/>
        </w:pBdr>
        <w:suppressAutoHyphens w:val="0"/>
        <w:spacing w:before="120" w:after="80"/>
        <w:ind w:firstLine="720"/>
        <w:jc w:val="both"/>
        <w:rPr>
          <w:rFonts w:ascii="Arial" w:eastAsia="Arial" w:hAnsi="Arial" w:cs="Arial"/>
          <w:b/>
          <w:color w:val="000000"/>
          <w:sz w:val="22"/>
          <w:szCs w:val="22"/>
          <w:lang w:val="uk-UA"/>
        </w:rPr>
        <w:pPrChange w:id="299" w:author="Автор">
          <w:pPr>
            <w:pBdr>
              <w:top w:val="nil"/>
              <w:left w:val="nil"/>
              <w:bottom w:val="nil"/>
              <w:right w:val="nil"/>
              <w:between w:val="nil"/>
            </w:pBdr>
            <w:ind w:firstLine="709"/>
            <w:jc w:val="both"/>
          </w:pPr>
        </w:pPrChange>
      </w:pPr>
      <w:r w:rsidRPr="00315B16">
        <w:rPr>
          <w:rFonts w:ascii="Arial" w:eastAsia="Arial" w:hAnsi="Arial" w:cs="Arial"/>
          <w:b/>
          <w:color w:val="000000"/>
          <w:sz w:val="22"/>
          <w:szCs w:val="22"/>
          <w:lang w:val="uk-UA"/>
        </w:rPr>
        <w:t>ЕК</w:t>
      </w:r>
      <w:r w:rsidRPr="00315B16">
        <w:rPr>
          <w:rFonts w:ascii="Arial" w:eastAsia="Arial" w:hAnsi="Arial" w:cs="Arial"/>
          <w:color w:val="000000"/>
          <w:sz w:val="22"/>
          <w:szCs w:val="22"/>
          <w:lang w:val="uk-UA"/>
        </w:rPr>
        <w:t xml:space="preserve"> – екологічні критерії</w:t>
      </w:r>
    </w:p>
    <w:p w14:paraId="56D76442" w14:textId="77777777" w:rsidR="00D442C5" w:rsidRPr="00315B16" w:rsidRDefault="00D442C5">
      <w:pPr>
        <w:keepNext/>
        <w:keepLines/>
        <w:widowControl w:val="0"/>
        <w:pBdr>
          <w:top w:val="nil"/>
          <w:left w:val="nil"/>
          <w:bottom w:val="nil"/>
          <w:right w:val="nil"/>
          <w:between w:val="nil"/>
        </w:pBdr>
        <w:suppressAutoHyphens w:val="0"/>
        <w:spacing w:before="120" w:after="80"/>
        <w:ind w:firstLine="720"/>
        <w:jc w:val="both"/>
        <w:rPr>
          <w:rFonts w:ascii="Arial" w:eastAsia="Arial" w:hAnsi="Arial" w:cs="Arial"/>
          <w:color w:val="000000"/>
          <w:sz w:val="22"/>
          <w:szCs w:val="22"/>
          <w:lang w:val="uk-UA"/>
        </w:rPr>
        <w:pPrChange w:id="300" w:author="Автор">
          <w:pPr>
            <w:pBdr>
              <w:top w:val="nil"/>
              <w:left w:val="nil"/>
              <w:bottom w:val="nil"/>
              <w:right w:val="nil"/>
              <w:between w:val="nil"/>
            </w:pBdr>
            <w:ind w:firstLine="709"/>
            <w:jc w:val="both"/>
          </w:pPr>
        </w:pPrChange>
      </w:pPr>
      <w:r w:rsidRPr="00315B16">
        <w:rPr>
          <w:rFonts w:ascii="Arial" w:eastAsia="Arial" w:hAnsi="Arial" w:cs="Arial"/>
          <w:b/>
          <w:color w:val="000000"/>
          <w:sz w:val="22"/>
          <w:szCs w:val="22"/>
          <w:lang w:val="uk-UA"/>
        </w:rPr>
        <w:t>BREF</w:t>
      </w:r>
      <w:r w:rsidRPr="00315B16">
        <w:rPr>
          <w:rFonts w:ascii="Arial" w:eastAsia="Arial" w:hAnsi="Arial" w:cs="Arial"/>
          <w:color w:val="000000"/>
          <w:sz w:val="22"/>
          <w:szCs w:val="22"/>
          <w:lang w:val="uk-UA"/>
        </w:rPr>
        <w:t xml:space="preserve"> – довідники найкращих доступних технологій (</w:t>
      </w:r>
      <w:proofErr w:type="spellStart"/>
      <w:r w:rsidRPr="00315B16">
        <w:rPr>
          <w:rFonts w:ascii="Arial" w:eastAsia="Arial" w:hAnsi="Arial" w:cs="Arial"/>
          <w:color w:val="000000"/>
          <w:sz w:val="22"/>
          <w:szCs w:val="22"/>
          <w:lang w:val="uk-UA"/>
        </w:rPr>
        <w:t>Best</w:t>
      </w:r>
      <w:proofErr w:type="spellEnd"/>
      <w:r w:rsidRPr="00315B16">
        <w:rPr>
          <w:rFonts w:ascii="Arial" w:eastAsia="Arial" w:hAnsi="Arial" w:cs="Arial"/>
          <w:color w:val="000000"/>
          <w:sz w:val="22"/>
          <w:szCs w:val="22"/>
          <w:lang w:val="uk-UA"/>
        </w:rPr>
        <w:t xml:space="preserve"> </w:t>
      </w:r>
      <w:proofErr w:type="spellStart"/>
      <w:r w:rsidRPr="00315B16">
        <w:rPr>
          <w:rFonts w:ascii="Arial" w:eastAsia="Arial" w:hAnsi="Arial" w:cs="Arial"/>
          <w:color w:val="000000"/>
          <w:sz w:val="22"/>
          <w:szCs w:val="22"/>
          <w:lang w:val="uk-UA"/>
        </w:rPr>
        <w:t>Avaliable</w:t>
      </w:r>
      <w:proofErr w:type="spellEnd"/>
      <w:r w:rsidRPr="00315B16">
        <w:rPr>
          <w:rFonts w:ascii="Arial" w:eastAsia="Arial" w:hAnsi="Arial" w:cs="Arial"/>
          <w:color w:val="000000"/>
          <w:sz w:val="22"/>
          <w:szCs w:val="22"/>
          <w:lang w:val="uk-UA"/>
        </w:rPr>
        <w:t xml:space="preserve"> </w:t>
      </w:r>
      <w:proofErr w:type="spellStart"/>
      <w:r w:rsidRPr="00315B16">
        <w:rPr>
          <w:rFonts w:ascii="Arial" w:eastAsia="Arial" w:hAnsi="Arial" w:cs="Arial"/>
          <w:color w:val="000000"/>
          <w:sz w:val="22"/>
          <w:szCs w:val="22"/>
          <w:lang w:val="uk-UA"/>
        </w:rPr>
        <w:t>Techniques</w:t>
      </w:r>
      <w:proofErr w:type="spellEnd"/>
      <w:r w:rsidRPr="00315B16">
        <w:rPr>
          <w:rFonts w:ascii="Arial" w:eastAsia="Arial" w:hAnsi="Arial" w:cs="Arial"/>
          <w:color w:val="000000"/>
          <w:sz w:val="22"/>
          <w:szCs w:val="22"/>
          <w:lang w:val="uk-UA"/>
        </w:rPr>
        <w:t xml:space="preserve"> </w:t>
      </w:r>
      <w:proofErr w:type="spellStart"/>
      <w:r w:rsidRPr="00315B16">
        <w:rPr>
          <w:rFonts w:ascii="Arial" w:eastAsia="Arial" w:hAnsi="Arial" w:cs="Arial"/>
          <w:color w:val="000000"/>
          <w:sz w:val="22"/>
          <w:szCs w:val="22"/>
          <w:lang w:val="uk-UA"/>
        </w:rPr>
        <w:t>References</w:t>
      </w:r>
      <w:proofErr w:type="spellEnd"/>
      <w:r w:rsidRPr="00315B16">
        <w:rPr>
          <w:rFonts w:ascii="Arial" w:eastAsia="Arial" w:hAnsi="Arial" w:cs="Arial"/>
          <w:color w:val="000000"/>
          <w:sz w:val="22"/>
          <w:szCs w:val="22"/>
          <w:lang w:val="uk-UA"/>
        </w:rPr>
        <w:t xml:space="preserve">) </w:t>
      </w:r>
      <w:r w:rsidRPr="00315B16">
        <w:rPr>
          <w:rFonts w:ascii="Noto Sans Symbols" w:eastAsia="Noto Sans Symbols" w:hAnsi="Noto Sans Symbols" w:cs="Noto Sans Symbols"/>
          <w:color w:val="000000"/>
          <w:sz w:val="22"/>
          <w:szCs w:val="22"/>
          <w:lang w:val="uk-UA"/>
        </w:rPr>
        <w:t>[</w:t>
      </w:r>
      <w:r w:rsidR="00527FBD" w:rsidRPr="00315B16">
        <w:rPr>
          <w:rFonts w:ascii="Arial" w:eastAsia="Arial" w:hAnsi="Arial" w:cs="Arial"/>
          <w:color w:val="000000"/>
          <w:sz w:val="22"/>
          <w:szCs w:val="22"/>
          <w:lang w:val="uk-UA"/>
        </w:rPr>
        <w:t>9</w:t>
      </w:r>
      <w:r w:rsidRPr="00315B16">
        <w:rPr>
          <w:rFonts w:ascii="Noto Sans Symbols" w:eastAsia="Noto Sans Symbols" w:hAnsi="Noto Sans Symbols" w:cs="Noto Sans Symbols"/>
          <w:color w:val="000000"/>
          <w:sz w:val="22"/>
          <w:szCs w:val="22"/>
          <w:lang w:val="uk-UA"/>
        </w:rPr>
        <w:t>]</w:t>
      </w:r>
    </w:p>
    <w:p w14:paraId="202E13B1" w14:textId="77777777" w:rsidR="00D442C5" w:rsidRPr="00315B16" w:rsidRDefault="00D442C5">
      <w:pPr>
        <w:keepNext/>
        <w:keepLines/>
        <w:widowControl w:val="0"/>
        <w:pBdr>
          <w:top w:val="nil"/>
          <w:left w:val="nil"/>
          <w:bottom w:val="nil"/>
          <w:right w:val="nil"/>
          <w:between w:val="nil"/>
        </w:pBdr>
        <w:suppressAutoHyphens w:val="0"/>
        <w:spacing w:before="120" w:after="80"/>
        <w:ind w:firstLine="720"/>
        <w:jc w:val="both"/>
        <w:rPr>
          <w:rFonts w:ascii="Arial" w:eastAsia="Arial" w:hAnsi="Arial" w:cs="Arial"/>
          <w:color w:val="000000"/>
          <w:sz w:val="22"/>
          <w:szCs w:val="22"/>
          <w:lang w:val="uk-UA"/>
        </w:rPr>
        <w:pPrChange w:id="301" w:author="Автор">
          <w:pPr>
            <w:pBdr>
              <w:top w:val="nil"/>
              <w:left w:val="nil"/>
              <w:bottom w:val="nil"/>
              <w:right w:val="nil"/>
              <w:between w:val="nil"/>
            </w:pBdr>
            <w:ind w:firstLine="709"/>
            <w:jc w:val="both"/>
          </w:pPr>
        </w:pPrChange>
      </w:pPr>
      <w:r w:rsidRPr="00315B16">
        <w:rPr>
          <w:rFonts w:ascii="Arial" w:eastAsia="Arial" w:hAnsi="Arial" w:cs="Arial"/>
          <w:b/>
          <w:color w:val="000000"/>
          <w:sz w:val="22"/>
          <w:szCs w:val="22"/>
          <w:lang w:val="uk-UA"/>
        </w:rPr>
        <w:t xml:space="preserve">CAS </w:t>
      </w:r>
      <w:r w:rsidRPr="00315B16">
        <w:rPr>
          <w:rFonts w:ascii="Arial" w:eastAsia="Arial" w:hAnsi="Arial" w:cs="Arial"/>
          <w:color w:val="000000"/>
          <w:sz w:val="22"/>
          <w:szCs w:val="22"/>
          <w:lang w:val="uk-UA"/>
        </w:rPr>
        <w:t>– ідентифікаційний</w:t>
      </w:r>
      <w:r w:rsidRPr="00315B16">
        <w:rPr>
          <w:rFonts w:ascii="Arial" w:eastAsia="Arial" w:hAnsi="Arial" w:cs="Arial"/>
          <w:b/>
          <w:color w:val="000000"/>
          <w:sz w:val="22"/>
          <w:szCs w:val="22"/>
          <w:lang w:val="uk-UA"/>
        </w:rPr>
        <w:t xml:space="preserve"> </w:t>
      </w:r>
      <w:r w:rsidRPr="00315B16">
        <w:rPr>
          <w:rFonts w:ascii="Arial" w:eastAsia="Arial" w:hAnsi="Arial" w:cs="Arial"/>
          <w:color w:val="000000"/>
          <w:sz w:val="22"/>
          <w:szCs w:val="22"/>
          <w:lang w:val="uk-UA"/>
        </w:rPr>
        <w:t>код хімічної речовини в</w:t>
      </w:r>
      <w:r w:rsidRPr="00315B16">
        <w:rPr>
          <w:rFonts w:ascii="Arial" w:eastAsia="Arial" w:hAnsi="Arial" w:cs="Arial"/>
          <w:b/>
          <w:color w:val="000000"/>
          <w:sz w:val="22"/>
          <w:szCs w:val="22"/>
          <w:lang w:val="uk-UA"/>
        </w:rPr>
        <w:t xml:space="preserve"> </w:t>
      </w:r>
      <w:r w:rsidRPr="00315B16">
        <w:rPr>
          <w:rFonts w:ascii="Arial" w:eastAsia="Arial" w:hAnsi="Arial" w:cs="Arial"/>
          <w:color w:val="000000"/>
          <w:sz w:val="22"/>
          <w:szCs w:val="22"/>
          <w:lang w:val="uk-UA"/>
        </w:rPr>
        <w:t>міжнародній системі ідентифікації хімічних речовин, функціонування якої забезпечується</w:t>
      </w:r>
      <w:r w:rsidRPr="00315B16">
        <w:rPr>
          <w:rFonts w:ascii="Arial" w:eastAsia="Arial" w:hAnsi="Arial" w:cs="Arial"/>
          <w:b/>
          <w:color w:val="000000"/>
          <w:sz w:val="22"/>
          <w:szCs w:val="22"/>
          <w:lang w:val="uk-UA"/>
        </w:rPr>
        <w:t xml:space="preserve"> </w:t>
      </w:r>
      <w:r w:rsidRPr="00315B16">
        <w:rPr>
          <w:rFonts w:ascii="Arial" w:eastAsia="Arial" w:hAnsi="Arial" w:cs="Arial"/>
          <w:color w:val="000000"/>
          <w:sz w:val="22"/>
          <w:szCs w:val="22"/>
          <w:lang w:val="uk-UA"/>
        </w:rPr>
        <w:t>підрозділом Американського хімічного товариства (</w:t>
      </w:r>
      <w:proofErr w:type="spellStart"/>
      <w:r w:rsidRPr="00315B16">
        <w:rPr>
          <w:rFonts w:ascii="Arial" w:eastAsia="Arial" w:hAnsi="Arial" w:cs="Arial"/>
          <w:color w:val="000000"/>
          <w:sz w:val="22"/>
          <w:szCs w:val="22"/>
          <w:lang w:val="uk-UA"/>
        </w:rPr>
        <w:t>Сhemical</w:t>
      </w:r>
      <w:proofErr w:type="spellEnd"/>
      <w:r w:rsidRPr="00315B16">
        <w:rPr>
          <w:rFonts w:ascii="Arial" w:eastAsia="Arial" w:hAnsi="Arial" w:cs="Arial"/>
          <w:color w:val="000000"/>
          <w:sz w:val="22"/>
          <w:szCs w:val="22"/>
          <w:lang w:val="uk-UA"/>
        </w:rPr>
        <w:t xml:space="preserve"> </w:t>
      </w:r>
      <w:proofErr w:type="spellStart"/>
      <w:r w:rsidRPr="00315B16">
        <w:rPr>
          <w:rFonts w:ascii="Arial" w:eastAsia="Arial" w:hAnsi="Arial" w:cs="Arial"/>
          <w:color w:val="000000"/>
          <w:sz w:val="22"/>
          <w:szCs w:val="22"/>
          <w:lang w:val="uk-UA"/>
        </w:rPr>
        <w:t>Abstracts</w:t>
      </w:r>
      <w:proofErr w:type="spellEnd"/>
      <w:r w:rsidRPr="00315B16">
        <w:rPr>
          <w:rFonts w:ascii="Arial" w:eastAsia="Arial" w:hAnsi="Arial" w:cs="Arial"/>
          <w:color w:val="000000"/>
          <w:sz w:val="22"/>
          <w:szCs w:val="22"/>
          <w:lang w:val="uk-UA"/>
        </w:rPr>
        <w:t xml:space="preserve"> </w:t>
      </w:r>
      <w:proofErr w:type="spellStart"/>
      <w:r w:rsidRPr="00315B16">
        <w:rPr>
          <w:rFonts w:ascii="Arial" w:eastAsia="Arial" w:hAnsi="Arial" w:cs="Arial"/>
          <w:color w:val="000000"/>
          <w:sz w:val="22"/>
          <w:szCs w:val="22"/>
          <w:lang w:val="uk-UA"/>
        </w:rPr>
        <w:t>Servicе</w:t>
      </w:r>
      <w:proofErr w:type="spellEnd"/>
      <w:r w:rsidRPr="00315B16">
        <w:rPr>
          <w:rFonts w:ascii="Arial" w:eastAsia="Arial" w:hAnsi="Arial" w:cs="Arial"/>
          <w:color w:val="000000"/>
          <w:sz w:val="22"/>
          <w:szCs w:val="22"/>
          <w:lang w:val="uk-UA"/>
        </w:rPr>
        <w:t>)</w:t>
      </w:r>
    </w:p>
    <w:p w14:paraId="22B62D5E" w14:textId="77777777" w:rsidR="00D442C5" w:rsidRPr="00315B16" w:rsidRDefault="00D442C5">
      <w:pPr>
        <w:keepNext/>
        <w:keepLines/>
        <w:widowControl w:val="0"/>
        <w:pBdr>
          <w:top w:val="nil"/>
          <w:left w:val="nil"/>
          <w:bottom w:val="nil"/>
          <w:right w:val="nil"/>
          <w:between w:val="nil"/>
        </w:pBdr>
        <w:suppressAutoHyphens w:val="0"/>
        <w:spacing w:before="120" w:after="80"/>
        <w:ind w:firstLine="720"/>
        <w:jc w:val="both"/>
        <w:rPr>
          <w:color w:val="000000"/>
          <w:lang w:val="uk-UA"/>
        </w:rPr>
        <w:pPrChange w:id="302" w:author="Автор">
          <w:pPr>
            <w:pBdr>
              <w:top w:val="nil"/>
              <w:left w:val="nil"/>
              <w:bottom w:val="nil"/>
              <w:right w:val="nil"/>
              <w:between w:val="nil"/>
            </w:pBdr>
            <w:ind w:firstLine="709"/>
            <w:jc w:val="both"/>
          </w:pPr>
        </w:pPrChange>
      </w:pPr>
      <w:r w:rsidRPr="00315B16">
        <w:rPr>
          <w:rFonts w:ascii="Arial" w:eastAsia="Arial" w:hAnsi="Arial" w:cs="Arial"/>
          <w:b/>
          <w:color w:val="000000"/>
          <w:lang w:val="uk-UA"/>
        </w:rPr>
        <w:t>Примітка.</w:t>
      </w:r>
      <w:r w:rsidRPr="00315B16">
        <w:rPr>
          <w:rFonts w:ascii="Arial" w:eastAsia="Arial" w:hAnsi="Arial" w:cs="Arial"/>
          <w:color w:val="000000"/>
          <w:lang w:val="uk-UA"/>
        </w:rPr>
        <w:t xml:space="preserve"> Код CAS є унікальним ідентифікатором хімічних сполук, полімерів, сумішей, сплавів та біологічних послідовностей амінокислот, якій запроваджено для більшої зручності та усунення проблеми можливого різного найменування однієї і тієї ж  речовини в різних джерелах. Номер CAS записується у вигляді трьох арабс</w:t>
      </w:r>
      <w:r w:rsidR="000173B9" w:rsidRPr="00315B16">
        <w:rPr>
          <w:rFonts w:ascii="Arial" w:eastAsia="Arial" w:hAnsi="Arial" w:cs="Arial"/>
          <w:color w:val="000000"/>
          <w:lang w:val="uk-UA"/>
        </w:rPr>
        <w:t>ьких чисел, розділених дефісами</w:t>
      </w:r>
      <w:r w:rsidR="000173B9" w:rsidRPr="00315B16">
        <w:rPr>
          <w:rFonts w:ascii="Noto Sans Symbols" w:eastAsia="Noto Sans Symbols" w:hAnsi="Noto Sans Symbols" w:cs="Noto Sans Symbols"/>
          <w:color w:val="000000"/>
          <w:sz w:val="22"/>
          <w:szCs w:val="22"/>
          <w:lang w:val="uk-UA"/>
        </w:rPr>
        <w:t xml:space="preserve"> [</w:t>
      </w:r>
      <w:r w:rsidR="000173B9" w:rsidRPr="00315B16">
        <w:rPr>
          <w:rFonts w:ascii="Arial" w:eastAsia="Arial" w:hAnsi="Arial" w:cs="Arial"/>
          <w:color w:val="000000"/>
          <w:sz w:val="22"/>
          <w:szCs w:val="22"/>
          <w:lang w:val="uk-UA"/>
        </w:rPr>
        <w:t>10</w:t>
      </w:r>
      <w:r w:rsidR="000173B9" w:rsidRPr="00315B16">
        <w:rPr>
          <w:rFonts w:ascii="Noto Sans Symbols" w:eastAsia="Noto Sans Symbols" w:hAnsi="Noto Sans Symbols" w:cs="Noto Sans Symbols"/>
          <w:color w:val="000000"/>
          <w:sz w:val="22"/>
          <w:szCs w:val="22"/>
          <w:lang w:val="uk-UA"/>
        </w:rPr>
        <w:t>]</w:t>
      </w:r>
    </w:p>
    <w:p w14:paraId="41F72E3D" w14:textId="77777777" w:rsidR="00047F07" w:rsidRPr="00315B16" w:rsidRDefault="00047F07">
      <w:pPr>
        <w:keepNext/>
        <w:keepLines/>
        <w:widowControl w:val="0"/>
        <w:suppressAutoHyphens w:val="0"/>
        <w:autoSpaceDE w:val="0"/>
        <w:spacing w:before="120" w:after="80"/>
        <w:ind w:firstLine="720"/>
        <w:jc w:val="both"/>
        <w:rPr>
          <w:rFonts w:ascii="Arial" w:hAnsi="Arial" w:cs="Arial"/>
          <w:sz w:val="22"/>
          <w:szCs w:val="22"/>
          <w:lang w:val="uk-UA"/>
        </w:rPr>
        <w:pPrChange w:id="303" w:author="Автор">
          <w:pPr>
            <w:autoSpaceDE w:val="0"/>
            <w:ind w:firstLine="709"/>
            <w:jc w:val="both"/>
          </w:pPr>
        </w:pPrChange>
      </w:pPr>
      <w:r w:rsidRPr="00315B16">
        <w:rPr>
          <w:rFonts w:ascii="Arial" w:hAnsi="Arial" w:cs="Arial"/>
          <w:b/>
          <w:sz w:val="22"/>
          <w:szCs w:val="22"/>
          <w:lang w:val="uk-UA"/>
        </w:rPr>
        <w:t>CLP</w:t>
      </w:r>
      <w:r w:rsidRPr="00315B16">
        <w:rPr>
          <w:rFonts w:ascii="Arial" w:hAnsi="Arial" w:cs="Arial"/>
          <w:sz w:val="22"/>
          <w:szCs w:val="22"/>
          <w:lang w:val="uk-UA"/>
        </w:rPr>
        <w:t xml:space="preserve"> – Регламент (ЄС) № 1272/2008 Європейського парламенту та Ради від 16 грудня 2008 року щодо класифікації, маркування та пакування хімічних речовин </w:t>
      </w:r>
      <w:r w:rsidRPr="00315B16">
        <w:rPr>
          <w:rFonts w:ascii="Arial" w:hAnsi="Arial" w:cs="Arial"/>
          <w:sz w:val="22"/>
          <w:szCs w:val="22"/>
          <w:lang w:val="uk-UA" w:eastAsia="ru-RU"/>
        </w:rPr>
        <w:t>[</w:t>
      </w:r>
      <w:r w:rsidR="000173B9" w:rsidRPr="00315B16">
        <w:rPr>
          <w:rFonts w:ascii="Arial" w:hAnsi="Arial" w:cs="Arial"/>
          <w:sz w:val="22"/>
          <w:szCs w:val="22"/>
          <w:lang w:val="uk-UA" w:eastAsia="ru-RU"/>
        </w:rPr>
        <w:t>11</w:t>
      </w:r>
      <w:r w:rsidRPr="00315B16">
        <w:rPr>
          <w:rFonts w:ascii="Arial" w:hAnsi="Arial" w:cs="Arial"/>
          <w:sz w:val="22"/>
          <w:szCs w:val="22"/>
          <w:lang w:val="uk-UA" w:eastAsia="ru-RU"/>
        </w:rPr>
        <w:t>]</w:t>
      </w:r>
    </w:p>
    <w:p w14:paraId="42B5B1C0" w14:textId="77777777" w:rsidR="00047F07" w:rsidRPr="00315B16" w:rsidRDefault="00047F07">
      <w:pPr>
        <w:keepNext/>
        <w:keepLines/>
        <w:widowControl w:val="0"/>
        <w:suppressAutoHyphens w:val="0"/>
        <w:spacing w:before="120" w:after="80"/>
        <w:ind w:firstLine="720"/>
        <w:jc w:val="both"/>
        <w:rPr>
          <w:rFonts w:ascii="Arial" w:hAnsi="Arial" w:cs="Arial"/>
          <w:sz w:val="22"/>
          <w:szCs w:val="22"/>
          <w:lang w:val="uk-UA" w:eastAsia="ru-RU"/>
        </w:rPr>
        <w:pPrChange w:id="304" w:author="Автор">
          <w:pPr>
            <w:suppressAutoHyphens w:val="0"/>
            <w:ind w:firstLine="709"/>
            <w:jc w:val="both"/>
          </w:pPr>
        </w:pPrChange>
      </w:pPr>
      <w:r w:rsidRPr="00315B16">
        <w:rPr>
          <w:rFonts w:ascii="Arial" w:hAnsi="Arial" w:cs="Arial"/>
          <w:b/>
          <w:bCs/>
          <w:sz w:val="22"/>
          <w:szCs w:val="22"/>
          <w:lang w:val="uk-UA" w:eastAsia="ru-RU"/>
        </w:rPr>
        <w:t>GHS</w:t>
      </w:r>
      <w:r w:rsidRPr="00315B16">
        <w:rPr>
          <w:rFonts w:ascii="Arial" w:hAnsi="Arial" w:cs="Arial"/>
          <w:sz w:val="24"/>
          <w:szCs w:val="24"/>
          <w:lang w:val="uk-UA" w:eastAsia="ru-RU"/>
        </w:rPr>
        <w:t xml:space="preserve"> </w:t>
      </w:r>
      <w:r w:rsidRPr="00315B16">
        <w:rPr>
          <w:rFonts w:ascii="Arial" w:hAnsi="Arial" w:cs="Arial"/>
          <w:sz w:val="22"/>
          <w:szCs w:val="22"/>
          <w:lang w:val="uk-UA" w:eastAsia="ru-RU"/>
        </w:rPr>
        <w:t xml:space="preserve">– </w:t>
      </w:r>
      <w:r w:rsidRPr="00315B16">
        <w:rPr>
          <w:rFonts w:ascii="Arial" w:hAnsi="Arial" w:cs="Arial"/>
          <w:sz w:val="24"/>
          <w:szCs w:val="24"/>
          <w:lang w:val="uk-UA" w:eastAsia="ru-RU"/>
        </w:rPr>
        <w:t xml:space="preserve"> </w:t>
      </w:r>
      <w:r w:rsidRPr="00315B16">
        <w:rPr>
          <w:rFonts w:ascii="Arial" w:hAnsi="Arial" w:cs="Arial"/>
          <w:bCs/>
          <w:sz w:val="22"/>
          <w:szCs w:val="22"/>
          <w:lang w:val="uk-UA" w:eastAsia="ru-RU"/>
        </w:rPr>
        <w:t>Узгоджена на глобальному рівні система класифікації та маркування хімічних речовин ООН (</w:t>
      </w:r>
      <w:proofErr w:type="spellStart"/>
      <w:r w:rsidRPr="00315B16">
        <w:rPr>
          <w:rFonts w:ascii="Arial" w:hAnsi="Arial" w:cs="Arial"/>
          <w:sz w:val="22"/>
          <w:szCs w:val="22"/>
          <w:lang w:val="uk-UA" w:eastAsia="ru-RU"/>
        </w:rPr>
        <w:t>Globally</w:t>
      </w:r>
      <w:proofErr w:type="spellEnd"/>
      <w:r w:rsidRPr="00315B16">
        <w:rPr>
          <w:rFonts w:ascii="Arial" w:hAnsi="Arial" w:cs="Arial"/>
          <w:sz w:val="22"/>
          <w:szCs w:val="22"/>
          <w:lang w:val="uk-UA" w:eastAsia="ru-RU"/>
        </w:rPr>
        <w:t xml:space="preserve"> </w:t>
      </w:r>
      <w:proofErr w:type="spellStart"/>
      <w:r w:rsidRPr="00315B16">
        <w:rPr>
          <w:rFonts w:ascii="Arial" w:hAnsi="Arial" w:cs="Arial"/>
          <w:sz w:val="22"/>
          <w:szCs w:val="22"/>
          <w:lang w:val="uk-UA" w:eastAsia="ru-RU"/>
        </w:rPr>
        <w:t>Harmonized</w:t>
      </w:r>
      <w:proofErr w:type="spellEnd"/>
      <w:r w:rsidRPr="00315B16">
        <w:rPr>
          <w:rFonts w:ascii="Arial" w:hAnsi="Arial" w:cs="Arial"/>
          <w:sz w:val="22"/>
          <w:szCs w:val="22"/>
          <w:lang w:val="uk-UA" w:eastAsia="ru-RU"/>
        </w:rPr>
        <w:t xml:space="preserve"> </w:t>
      </w:r>
      <w:proofErr w:type="spellStart"/>
      <w:r w:rsidRPr="00315B16">
        <w:rPr>
          <w:rFonts w:ascii="Arial" w:hAnsi="Arial" w:cs="Arial"/>
          <w:sz w:val="22"/>
          <w:szCs w:val="22"/>
          <w:lang w:val="uk-UA" w:eastAsia="ru-RU"/>
        </w:rPr>
        <w:t>System</w:t>
      </w:r>
      <w:proofErr w:type="spellEnd"/>
      <w:r w:rsidRPr="00315B16">
        <w:rPr>
          <w:rFonts w:ascii="Arial" w:hAnsi="Arial" w:cs="Arial"/>
          <w:sz w:val="22"/>
          <w:szCs w:val="22"/>
          <w:lang w:val="uk-UA" w:eastAsia="ru-RU"/>
        </w:rPr>
        <w:t xml:space="preserve"> </w:t>
      </w:r>
      <w:proofErr w:type="spellStart"/>
      <w:r w:rsidRPr="00315B16">
        <w:rPr>
          <w:rFonts w:ascii="Arial" w:hAnsi="Arial" w:cs="Arial"/>
          <w:sz w:val="22"/>
          <w:szCs w:val="22"/>
          <w:lang w:val="uk-UA" w:eastAsia="ru-RU"/>
        </w:rPr>
        <w:t>for</w:t>
      </w:r>
      <w:proofErr w:type="spellEnd"/>
      <w:r w:rsidRPr="00315B16">
        <w:rPr>
          <w:rFonts w:ascii="Arial" w:hAnsi="Arial" w:cs="Arial"/>
          <w:sz w:val="22"/>
          <w:szCs w:val="22"/>
          <w:lang w:val="uk-UA" w:eastAsia="ru-RU"/>
        </w:rPr>
        <w:t xml:space="preserve"> </w:t>
      </w:r>
      <w:proofErr w:type="spellStart"/>
      <w:r w:rsidRPr="00315B16">
        <w:rPr>
          <w:rFonts w:ascii="Arial" w:hAnsi="Arial" w:cs="Arial"/>
          <w:sz w:val="22"/>
          <w:szCs w:val="22"/>
          <w:lang w:val="uk-UA" w:eastAsia="ru-RU"/>
        </w:rPr>
        <w:t>the</w:t>
      </w:r>
      <w:proofErr w:type="spellEnd"/>
      <w:r w:rsidRPr="00315B16">
        <w:rPr>
          <w:rFonts w:ascii="Arial" w:hAnsi="Arial" w:cs="Arial"/>
          <w:sz w:val="22"/>
          <w:szCs w:val="22"/>
          <w:lang w:val="uk-UA" w:eastAsia="ru-RU"/>
        </w:rPr>
        <w:t xml:space="preserve"> </w:t>
      </w:r>
      <w:proofErr w:type="spellStart"/>
      <w:r w:rsidRPr="00315B16">
        <w:rPr>
          <w:rFonts w:ascii="Arial" w:hAnsi="Arial" w:cs="Arial"/>
          <w:sz w:val="22"/>
          <w:szCs w:val="22"/>
          <w:lang w:val="uk-UA" w:eastAsia="ru-RU"/>
        </w:rPr>
        <w:t>Classification</w:t>
      </w:r>
      <w:proofErr w:type="spellEnd"/>
      <w:r w:rsidRPr="00315B16">
        <w:rPr>
          <w:rFonts w:ascii="Arial" w:hAnsi="Arial" w:cs="Arial"/>
          <w:sz w:val="22"/>
          <w:szCs w:val="22"/>
          <w:lang w:val="uk-UA" w:eastAsia="ru-RU"/>
        </w:rPr>
        <w:t xml:space="preserve"> </w:t>
      </w:r>
      <w:proofErr w:type="spellStart"/>
      <w:r w:rsidRPr="00315B16">
        <w:rPr>
          <w:rFonts w:ascii="Arial" w:hAnsi="Arial" w:cs="Arial"/>
          <w:sz w:val="22"/>
          <w:szCs w:val="22"/>
          <w:lang w:val="uk-UA" w:eastAsia="ru-RU"/>
        </w:rPr>
        <w:t>and</w:t>
      </w:r>
      <w:proofErr w:type="spellEnd"/>
      <w:r w:rsidRPr="00315B16">
        <w:rPr>
          <w:rFonts w:ascii="Arial" w:hAnsi="Arial" w:cs="Arial"/>
          <w:sz w:val="22"/>
          <w:szCs w:val="22"/>
          <w:lang w:val="uk-UA" w:eastAsia="ru-RU"/>
        </w:rPr>
        <w:t xml:space="preserve"> </w:t>
      </w:r>
      <w:proofErr w:type="spellStart"/>
      <w:r w:rsidRPr="00315B16">
        <w:rPr>
          <w:rFonts w:ascii="Arial" w:hAnsi="Arial" w:cs="Arial"/>
          <w:sz w:val="22"/>
          <w:szCs w:val="22"/>
          <w:lang w:val="uk-UA" w:eastAsia="ru-RU"/>
        </w:rPr>
        <w:t>Labeling</w:t>
      </w:r>
      <w:proofErr w:type="spellEnd"/>
      <w:r w:rsidRPr="00315B16">
        <w:rPr>
          <w:rFonts w:ascii="Arial" w:hAnsi="Arial" w:cs="Arial"/>
          <w:sz w:val="22"/>
          <w:szCs w:val="22"/>
          <w:lang w:val="uk-UA" w:eastAsia="ru-RU"/>
        </w:rPr>
        <w:t xml:space="preserve"> </w:t>
      </w:r>
      <w:proofErr w:type="spellStart"/>
      <w:r w:rsidRPr="00315B16">
        <w:rPr>
          <w:rFonts w:ascii="Arial" w:hAnsi="Arial" w:cs="Arial"/>
          <w:sz w:val="22"/>
          <w:szCs w:val="22"/>
          <w:lang w:val="uk-UA" w:eastAsia="ru-RU"/>
        </w:rPr>
        <w:t>of</w:t>
      </w:r>
      <w:proofErr w:type="spellEnd"/>
      <w:r w:rsidRPr="00315B16">
        <w:rPr>
          <w:rFonts w:ascii="Arial" w:hAnsi="Arial" w:cs="Arial"/>
          <w:sz w:val="22"/>
          <w:szCs w:val="22"/>
          <w:lang w:val="uk-UA" w:eastAsia="ru-RU"/>
        </w:rPr>
        <w:t xml:space="preserve"> </w:t>
      </w:r>
      <w:proofErr w:type="spellStart"/>
      <w:r w:rsidRPr="00315B16">
        <w:rPr>
          <w:rFonts w:ascii="Arial" w:hAnsi="Arial" w:cs="Arial"/>
          <w:sz w:val="22"/>
          <w:szCs w:val="22"/>
          <w:lang w:val="uk-UA" w:eastAsia="ru-RU"/>
        </w:rPr>
        <w:t>Chemicals</w:t>
      </w:r>
      <w:proofErr w:type="spellEnd"/>
      <w:r w:rsidRPr="00315B16">
        <w:rPr>
          <w:rFonts w:ascii="Arial" w:hAnsi="Arial" w:cs="Arial"/>
          <w:sz w:val="22"/>
          <w:szCs w:val="22"/>
          <w:lang w:val="uk-UA" w:eastAsia="ru-RU"/>
        </w:rPr>
        <w:t>) [</w:t>
      </w:r>
      <w:r w:rsidR="000173B9" w:rsidRPr="00315B16">
        <w:rPr>
          <w:rFonts w:ascii="Arial" w:hAnsi="Arial" w:cs="Arial"/>
          <w:sz w:val="22"/>
          <w:szCs w:val="22"/>
          <w:lang w:val="uk-UA" w:eastAsia="ru-RU"/>
        </w:rPr>
        <w:t>12</w:t>
      </w:r>
      <w:r w:rsidRPr="00315B16">
        <w:rPr>
          <w:rFonts w:ascii="Arial" w:hAnsi="Arial" w:cs="Arial"/>
          <w:sz w:val="22"/>
          <w:szCs w:val="22"/>
          <w:lang w:val="uk-UA" w:eastAsia="ru-RU"/>
        </w:rPr>
        <w:t>]</w:t>
      </w:r>
    </w:p>
    <w:p w14:paraId="4F70F98D" w14:textId="77777777" w:rsidR="00047F07" w:rsidRPr="00315B16" w:rsidRDefault="00047F07">
      <w:pPr>
        <w:keepNext/>
        <w:keepLines/>
        <w:widowControl w:val="0"/>
        <w:suppressAutoHyphens w:val="0"/>
        <w:autoSpaceDE w:val="0"/>
        <w:spacing w:before="120" w:after="80"/>
        <w:ind w:firstLine="720"/>
        <w:jc w:val="both"/>
        <w:rPr>
          <w:rFonts w:ascii="Arial" w:hAnsi="Arial" w:cs="Arial"/>
          <w:sz w:val="22"/>
          <w:szCs w:val="22"/>
          <w:lang w:val="uk-UA"/>
        </w:rPr>
        <w:pPrChange w:id="305" w:author="Автор">
          <w:pPr>
            <w:autoSpaceDE w:val="0"/>
            <w:ind w:firstLine="709"/>
            <w:jc w:val="both"/>
          </w:pPr>
        </w:pPrChange>
      </w:pPr>
      <w:r w:rsidRPr="00315B16">
        <w:rPr>
          <w:rFonts w:ascii="Arial" w:hAnsi="Arial" w:cs="Arial"/>
          <w:b/>
          <w:sz w:val="22"/>
          <w:szCs w:val="22"/>
          <w:lang w:val="uk-UA"/>
        </w:rPr>
        <w:t>IUPAC</w:t>
      </w:r>
      <w:r w:rsidRPr="00315B16">
        <w:rPr>
          <w:rFonts w:ascii="Arial" w:hAnsi="Arial" w:cs="Arial"/>
          <w:sz w:val="22"/>
          <w:szCs w:val="22"/>
          <w:lang w:val="uk-UA"/>
        </w:rPr>
        <w:t xml:space="preserve"> (</w:t>
      </w:r>
      <w:proofErr w:type="spellStart"/>
      <w:r w:rsidRPr="00315B16">
        <w:rPr>
          <w:rFonts w:ascii="Arial" w:hAnsi="Arial" w:cs="Arial"/>
          <w:sz w:val="22"/>
          <w:szCs w:val="22"/>
          <w:lang w:val="uk-UA"/>
        </w:rPr>
        <w:t>International</w:t>
      </w:r>
      <w:proofErr w:type="spellEnd"/>
      <w:r w:rsidRPr="00315B16">
        <w:rPr>
          <w:rFonts w:ascii="Arial" w:hAnsi="Arial" w:cs="Arial"/>
          <w:sz w:val="22"/>
          <w:szCs w:val="22"/>
          <w:lang w:val="uk-UA"/>
        </w:rPr>
        <w:t xml:space="preserve"> </w:t>
      </w:r>
      <w:proofErr w:type="spellStart"/>
      <w:r w:rsidRPr="00315B16">
        <w:rPr>
          <w:rFonts w:ascii="Arial" w:hAnsi="Arial" w:cs="Arial"/>
          <w:sz w:val="22"/>
          <w:szCs w:val="22"/>
          <w:lang w:val="uk-UA"/>
        </w:rPr>
        <w:t>Union</w:t>
      </w:r>
      <w:proofErr w:type="spellEnd"/>
      <w:r w:rsidRPr="00315B16">
        <w:rPr>
          <w:rFonts w:ascii="Arial" w:hAnsi="Arial" w:cs="Arial"/>
          <w:sz w:val="22"/>
          <w:szCs w:val="22"/>
          <w:lang w:val="uk-UA"/>
        </w:rPr>
        <w:t xml:space="preserve"> </w:t>
      </w:r>
      <w:proofErr w:type="spellStart"/>
      <w:r w:rsidRPr="00315B16">
        <w:rPr>
          <w:rFonts w:ascii="Arial" w:hAnsi="Arial" w:cs="Arial"/>
          <w:sz w:val="22"/>
          <w:szCs w:val="22"/>
          <w:lang w:val="uk-UA"/>
        </w:rPr>
        <w:t>of</w:t>
      </w:r>
      <w:proofErr w:type="spellEnd"/>
      <w:r w:rsidRPr="00315B16">
        <w:rPr>
          <w:rFonts w:ascii="Arial" w:hAnsi="Arial" w:cs="Arial"/>
          <w:sz w:val="22"/>
          <w:szCs w:val="22"/>
          <w:lang w:val="uk-UA"/>
        </w:rPr>
        <w:t xml:space="preserve"> </w:t>
      </w:r>
      <w:proofErr w:type="spellStart"/>
      <w:r w:rsidRPr="00315B16">
        <w:rPr>
          <w:rFonts w:ascii="Arial" w:hAnsi="Arial" w:cs="Arial"/>
          <w:sz w:val="22"/>
          <w:szCs w:val="22"/>
          <w:lang w:val="uk-UA"/>
        </w:rPr>
        <w:t>Pure</w:t>
      </w:r>
      <w:proofErr w:type="spellEnd"/>
      <w:r w:rsidRPr="00315B16">
        <w:rPr>
          <w:rFonts w:ascii="Arial" w:hAnsi="Arial" w:cs="Arial"/>
          <w:sz w:val="22"/>
          <w:szCs w:val="22"/>
          <w:lang w:val="uk-UA"/>
        </w:rPr>
        <w:t xml:space="preserve"> </w:t>
      </w:r>
      <w:proofErr w:type="spellStart"/>
      <w:r w:rsidRPr="00315B16">
        <w:rPr>
          <w:rFonts w:ascii="Arial" w:hAnsi="Arial" w:cs="Arial"/>
          <w:sz w:val="22"/>
          <w:szCs w:val="22"/>
          <w:lang w:val="uk-UA"/>
        </w:rPr>
        <w:t>and</w:t>
      </w:r>
      <w:proofErr w:type="spellEnd"/>
      <w:r w:rsidRPr="00315B16">
        <w:rPr>
          <w:rFonts w:ascii="Arial" w:hAnsi="Arial" w:cs="Arial"/>
          <w:sz w:val="22"/>
          <w:szCs w:val="22"/>
          <w:lang w:val="uk-UA"/>
        </w:rPr>
        <w:t xml:space="preserve"> </w:t>
      </w:r>
      <w:proofErr w:type="spellStart"/>
      <w:r w:rsidRPr="00315B16">
        <w:rPr>
          <w:rFonts w:ascii="Arial" w:hAnsi="Arial" w:cs="Arial"/>
          <w:sz w:val="22"/>
          <w:szCs w:val="22"/>
          <w:lang w:val="uk-UA"/>
        </w:rPr>
        <w:t>Applied</w:t>
      </w:r>
      <w:proofErr w:type="spellEnd"/>
      <w:r w:rsidRPr="00315B16">
        <w:rPr>
          <w:rFonts w:ascii="Arial" w:hAnsi="Arial" w:cs="Arial"/>
          <w:sz w:val="22"/>
          <w:szCs w:val="22"/>
          <w:lang w:val="uk-UA"/>
        </w:rPr>
        <w:t xml:space="preserve"> </w:t>
      </w:r>
      <w:proofErr w:type="spellStart"/>
      <w:r w:rsidRPr="00315B16">
        <w:rPr>
          <w:rFonts w:ascii="Arial" w:hAnsi="Arial" w:cs="Arial"/>
          <w:sz w:val="22"/>
          <w:szCs w:val="22"/>
          <w:lang w:val="uk-UA"/>
        </w:rPr>
        <w:t>Chemistry</w:t>
      </w:r>
      <w:proofErr w:type="spellEnd"/>
      <w:r w:rsidRPr="00315B16">
        <w:rPr>
          <w:rFonts w:ascii="Arial" w:hAnsi="Arial" w:cs="Arial"/>
          <w:sz w:val="22"/>
          <w:szCs w:val="22"/>
          <w:lang w:val="uk-UA"/>
        </w:rPr>
        <w:t>) – Міжнародний союз теоретичної та прикладної хімії, якій є розробником стандартів у сфері  номенклат</w:t>
      </w:r>
      <w:r w:rsidR="000173B9" w:rsidRPr="00315B16">
        <w:rPr>
          <w:rFonts w:ascii="Arial" w:hAnsi="Arial" w:cs="Arial"/>
          <w:sz w:val="22"/>
          <w:szCs w:val="22"/>
          <w:lang w:val="uk-UA"/>
        </w:rPr>
        <w:t>ури і символіки хімічних сполук.</w:t>
      </w:r>
    </w:p>
    <w:p w14:paraId="3C227828" w14:textId="77777777" w:rsidR="00047F07" w:rsidRPr="00315B16" w:rsidRDefault="00047F07">
      <w:pPr>
        <w:keepNext/>
        <w:keepLines/>
        <w:widowControl w:val="0"/>
        <w:suppressAutoHyphens w:val="0"/>
        <w:autoSpaceDE w:val="0"/>
        <w:spacing w:before="120" w:after="80"/>
        <w:ind w:firstLine="720"/>
        <w:jc w:val="both"/>
        <w:rPr>
          <w:rFonts w:ascii="Arial" w:hAnsi="Arial" w:cs="Arial"/>
          <w:lang w:val="uk-UA"/>
        </w:rPr>
        <w:pPrChange w:id="306" w:author="Автор">
          <w:pPr>
            <w:autoSpaceDE w:val="0"/>
            <w:ind w:firstLine="709"/>
            <w:jc w:val="both"/>
          </w:pPr>
        </w:pPrChange>
      </w:pPr>
      <w:r w:rsidRPr="00315B16">
        <w:rPr>
          <w:rFonts w:ascii="Arial" w:hAnsi="Arial" w:cs="Arial"/>
          <w:b/>
          <w:lang w:val="uk-UA"/>
        </w:rPr>
        <w:t>Примітка.</w:t>
      </w:r>
      <w:r w:rsidRPr="00315B16">
        <w:rPr>
          <w:rFonts w:ascii="Arial" w:hAnsi="Arial" w:cs="Arial"/>
          <w:lang w:val="uk-UA"/>
        </w:rPr>
        <w:t xml:space="preserve"> Прийняті стандарти та зміни до них, зокрема щодо найменування і позначення хімічних сполук, публікуються в журналі </w:t>
      </w:r>
      <w:proofErr w:type="spellStart"/>
      <w:r w:rsidRPr="00315B16">
        <w:rPr>
          <w:rFonts w:ascii="Arial" w:hAnsi="Arial" w:cs="Arial"/>
          <w:lang w:val="uk-UA"/>
        </w:rPr>
        <w:t>Pure</w:t>
      </w:r>
      <w:proofErr w:type="spellEnd"/>
      <w:r w:rsidRPr="00315B16">
        <w:rPr>
          <w:rFonts w:ascii="Arial" w:hAnsi="Arial" w:cs="Arial"/>
          <w:lang w:val="uk-UA"/>
        </w:rPr>
        <w:t xml:space="preserve"> </w:t>
      </w:r>
      <w:proofErr w:type="spellStart"/>
      <w:r w:rsidRPr="00315B16">
        <w:rPr>
          <w:rFonts w:ascii="Arial" w:hAnsi="Arial" w:cs="Arial"/>
          <w:lang w:val="uk-UA"/>
        </w:rPr>
        <w:t>and</w:t>
      </w:r>
      <w:proofErr w:type="spellEnd"/>
      <w:r w:rsidRPr="00315B16">
        <w:rPr>
          <w:rFonts w:ascii="Arial" w:hAnsi="Arial" w:cs="Arial"/>
          <w:lang w:val="uk-UA"/>
        </w:rPr>
        <w:t xml:space="preserve"> </w:t>
      </w:r>
      <w:proofErr w:type="spellStart"/>
      <w:r w:rsidRPr="00315B16">
        <w:rPr>
          <w:rFonts w:ascii="Arial" w:hAnsi="Arial" w:cs="Arial"/>
          <w:lang w:val="uk-UA"/>
        </w:rPr>
        <w:t>Applied</w:t>
      </w:r>
      <w:proofErr w:type="spellEnd"/>
      <w:r w:rsidRPr="00315B16">
        <w:rPr>
          <w:rFonts w:ascii="Arial" w:hAnsi="Arial" w:cs="Arial"/>
          <w:lang w:val="uk-UA"/>
        </w:rPr>
        <w:t xml:space="preserve"> </w:t>
      </w:r>
      <w:proofErr w:type="spellStart"/>
      <w:r w:rsidRPr="00315B16">
        <w:rPr>
          <w:rFonts w:ascii="Arial" w:hAnsi="Arial" w:cs="Arial"/>
          <w:lang w:val="uk-UA"/>
        </w:rPr>
        <w:t>Chemistry</w:t>
      </w:r>
      <w:proofErr w:type="spellEnd"/>
      <w:r w:rsidRPr="00315B16">
        <w:rPr>
          <w:rFonts w:ascii="Arial" w:hAnsi="Arial" w:cs="Arial"/>
          <w:lang w:val="uk-UA"/>
        </w:rPr>
        <w:t>.</w:t>
      </w:r>
    </w:p>
    <w:p w14:paraId="11685985" w14:textId="77777777" w:rsidR="00D442C5" w:rsidRPr="00315B16" w:rsidRDefault="00D442C5">
      <w:pPr>
        <w:keepNext/>
        <w:keepLines/>
        <w:widowControl w:val="0"/>
        <w:pBdr>
          <w:top w:val="nil"/>
          <w:left w:val="nil"/>
          <w:bottom w:val="nil"/>
          <w:right w:val="nil"/>
          <w:between w:val="nil"/>
        </w:pBdr>
        <w:suppressAutoHyphens w:val="0"/>
        <w:spacing w:before="120" w:after="80"/>
        <w:ind w:firstLine="720"/>
        <w:jc w:val="both"/>
        <w:rPr>
          <w:color w:val="000000"/>
          <w:sz w:val="22"/>
          <w:szCs w:val="22"/>
          <w:lang w:val="uk-UA"/>
        </w:rPr>
        <w:pPrChange w:id="307" w:author="Автор">
          <w:pPr>
            <w:pBdr>
              <w:top w:val="nil"/>
              <w:left w:val="nil"/>
              <w:bottom w:val="nil"/>
              <w:right w:val="nil"/>
              <w:between w:val="nil"/>
            </w:pBdr>
            <w:ind w:firstLine="709"/>
            <w:jc w:val="both"/>
          </w:pPr>
        </w:pPrChange>
      </w:pPr>
      <w:r w:rsidRPr="00315B16">
        <w:rPr>
          <w:rFonts w:ascii="Arial" w:eastAsia="Arial" w:hAnsi="Arial" w:cs="Arial"/>
          <w:b/>
          <w:color w:val="000000"/>
          <w:sz w:val="22"/>
          <w:szCs w:val="22"/>
          <w:lang w:val="uk-UA"/>
        </w:rPr>
        <w:t xml:space="preserve">REACH </w:t>
      </w:r>
      <w:r w:rsidRPr="00315B16">
        <w:rPr>
          <w:rFonts w:ascii="Arial" w:eastAsia="Arial" w:hAnsi="Arial" w:cs="Arial"/>
          <w:color w:val="000000"/>
          <w:sz w:val="22"/>
          <w:szCs w:val="22"/>
          <w:lang w:val="uk-UA"/>
        </w:rPr>
        <w:t>– Регламент Європейського парламенту та Ради ЄС № 1907/2006 від 18 грудня 2006 року щодо реєстрації, оцінки, дозволу і обмеження хімічних речовин (</w:t>
      </w:r>
      <w:proofErr w:type="spellStart"/>
      <w:r w:rsidRPr="00315B16">
        <w:rPr>
          <w:rFonts w:ascii="Arial" w:eastAsia="Arial" w:hAnsi="Arial" w:cs="Arial"/>
          <w:color w:val="000000"/>
          <w:sz w:val="22"/>
          <w:szCs w:val="22"/>
          <w:lang w:val="uk-UA"/>
        </w:rPr>
        <w:t>Registration</w:t>
      </w:r>
      <w:proofErr w:type="spellEnd"/>
      <w:r w:rsidRPr="00315B16">
        <w:rPr>
          <w:rFonts w:ascii="Arial" w:eastAsia="Arial" w:hAnsi="Arial" w:cs="Arial"/>
          <w:color w:val="000000"/>
          <w:sz w:val="22"/>
          <w:szCs w:val="22"/>
          <w:lang w:val="uk-UA"/>
        </w:rPr>
        <w:t xml:space="preserve">, </w:t>
      </w:r>
      <w:proofErr w:type="spellStart"/>
      <w:r w:rsidRPr="00315B16">
        <w:rPr>
          <w:rFonts w:ascii="Arial" w:eastAsia="Arial" w:hAnsi="Arial" w:cs="Arial"/>
          <w:color w:val="000000"/>
          <w:sz w:val="22"/>
          <w:szCs w:val="22"/>
          <w:lang w:val="uk-UA"/>
        </w:rPr>
        <w:t>Evaluation</w:t>
      </w:r>
      <w:proofErr w:type="spellEnd"/>
      <w:r w:rsidRPr="00315B16">
        <w:rPr>
          <w:rFonts w:ascii="Arial" w:eastAsia="Arial" w:hAnsi="Arial" w:cs="Arial"/>
          <w:color w:val="000000"/>
          <w:sz w:val="22"/>
          <w:szCs w:val="22"/>
          <w:lang w:val="uk-UA"/>
        </w:rPr>
        <w:t xml:space="preserve"> </w:t>
      </w:r>
      <w:proofErr w:type="spellStart"/>
      <w:r w:rsidRPr="00315B16">
        <w:rPr>
          <w:rFonts w:ascii="Arial" w:eastAsia="Arial" w:hAnsi="Arial" w:cs="Arial"/>
          <w:color w:val="000000"/>
          <w:sz w:val="22"/>
          <w:szCs w:val="22"/>
          <w:lang w:val="uk-UA"/>
        </w:rPr>
        <w:t>and</w:t>
      </w:r>
      <w:proofErr w:type="spellEnd"/>
      <w:r w:rsidRPr="00315B16">
        <w:rPr>
          <w:rFonts w:ascii="Arial" w:eastAsia="Arial" w:hAnsi="Arial" w:cs="Arial"/>
          <w:color w:val="000000"/>
          <w:sz w:val="22"/>
          <w:szCs w:val="22"/>
          <w:lang w:val="uk-UA"/>
        </w:rPr>
        <w:t xml:space="preserve"> </w:t>
      </w:r>
      <w:proofErr w:type="spellStart"/>
      <w:r w:rsidRPr="00315B16">
        <w:rPr>
          <w:rFonts w:ascii="Arial" w:eastAsia="Arial" w:hAnsi="Arial" w:cs="Arial"/>
          <w:color w:val="000000"/>
          <w:sz w:val="22"/>
          <w:szCs w:val="22"/>
          <w:lang w:val="uk-UA"/>
        </w:rPr>
        <w:t>Authorisation</w:t>
      </w:r>
      <w:proofErr w:type="spellEnd"/>
      <w:r w:rsidRPr="00315B16">
        <w:rPr>
          <w:rFonts w:ascii="Arial" w:eastAsia="Arial" w:hAnsi="Arial" w:cs="Arial"/>
          <w:color w:val="000000"/>
          <w:sz w:val="22"/>
          <w:szCs w:val="22"/>
          <w:lang w:val="uk-UA"/>
        </w:rPr>
        <w:t xml:space="preserve"> </w:t>
      </w:r>
      <w:proofErr w:type="spellStart"/>
      <w:r w:rsidRPr="00315B16">
        <w:rPr>
          <w:rFonts w:ascii="Arial" w:eastAsia="Arial" w:hAnsi="Arial" w:cs="Arial"/>
          <w:color w:val="000000"/>
          <w:sz w:val="22"/>
          <w:szCs w:val="22"/>
          <w:lang w:val="uk-UA"/>
        </w:rPr>
        <w:t>of</w:t>
      </w:r>
      <w:proofErr w:type="spellEnd"/>
      <w:r w:rsidRPr="00315B16">
        <w:rPr>
          <w:rFonts w:ascii="Arial" w:eastAsia="Arial" w:hAnsi="Arial" w:cs="Arial"/>
          <w:color w:val="000000"/>
          <w:sz w:val="22"/>
          <w:szCs w:val="22"/>
          <w:lang w:val="uk-UA"/>
        </w:rPr>
        <w:t xml:space="preserve"> </w:t>
      </w:r>
      <w:proofErr w:type="spellStart"/>
      <w:r w:rsidRPr="00315B16">
        <w:rPr>
          <w:rFonts w:ascii="Arial" w:eastAsia="Arial" w:hAnsi="Arial" w:cs="Arial"/>
          <w:color w:val="000000"/>
          <w:sz w:val="22"/>
          <w:szCs w:val="22"/>
          <w:lang w:val="uk-UA"/>
        </w:rPr>
        <w:t>Chemicals</w:t>
      </w:r>
      <w:proofErr w:type="spellEnd"/>
      <w:r w:rsidRPr="00315B16">
        <w:rPr>
          <w:rFonts w:ascii="Arial" w:eastAsia="Arial" w:hAnsi="Arial" w:cs="Arial"/>
          <w:color w:val="000000"/>
          <w:sz w:val="22"/>
          <w:szCs w:val="22"/>
          <w:lang w:val="uk-UA"/>
        </w:rPr>
        <w:t>)</w:t>
      </w:r>
      <w:r w:rsidR="000173B9" w:rsidRPr="00315B16">
        <w:rPr>
          <w:rFonts w:ascii="Arial" w:hAnsi="Arial" w:cs="Arial"/>
          <w:sz w:val="22"/>
          <w:szCs w:val="22"/>
          <w:lang w:val="uk-UA"/>
        </w:rPr>
        <w:t xml:space="preserve"> [13]</w:t>
      </w:r>
    </w:p>
    <w:p w14:paraId="6B3F05A0" w14:textId="77777777" w:rsidR="00D442C5" w:rsidRPr="00315B16" w:rsidRDefault="00D442C5">
      <w:pPr>
        <w:keepNext/>
        <w:keepLines/>
        <w:widowControl w:val="0"/>
        <w:pBdr>
          <w:top w:val="nil"/>
          <w:left w:val="nil"/>
          <w:bottom w:val="nil"/>
          <w:right w:val="nil"/>
          <w:between w:val="nil"/>
        </w:pBdr>
        <w:suppressAutoHyphens w:val="0"/>
        <w:spacing w:before="120" w:after="80"/>
        <w:ind w:firstLine="720"/>
        <w:jc w:val="both"/>
        <w:rPr>
          <w:rFonts w:ascii="Arial" w:eastAsia="Arial" w:hAnsi="Arial" w:cs="Arial"/>
          <w:color w:val="000000"/>
          <w:sz w:val="22"/>
          <w:szCs w:val="22"/>
          <w:lang w:val="uk-UA"/>
        </w:rPr>
        <w:pPrChange w:id="308" w:author="Автор">
          <w:pPr>
            <w:pBdr>
              <w:top w:val="nil"/>
              <w:left w:val="nil"/>
              <w:bottom w:val="nil"/>
              <w:right w:val="nil"/>
              <w:between w:val="nil"/>
            </w:pBdr>
            <w:ind w:firstLine="709"/>
            <w:jc w:val="both"/>
          </w:pPr>
        </w:pPrChange>
      </w:pPr>
      <w:r w:rsidRPr="00315B16">
        <w:rPr>
          <w:rFonts w:ascii="Arial" w:eastAsia="Arial" w:hAnsi="Arial" w:cs="Arial"/>
          <w:b/>
          <w:color w:val="000000"/>
          <w:sz w:val="22"/>
          <w:szCs w:val="22"/>
          <w:lang w:val="uk-UA"/>
        </w:rPr>
        <w:t>4 ЗАГАЛЬНІ ВИМОГИ</w:t>
      </w:r>
    </w:p>
    <w:p w14:paraId="6BC7C1CF" w14:textId="77777777" w:rsidR="00D442C5" w:rsidRPr="00315B16" w:rsidRDefault="00D442C5">
      <w:pPr>
        <w:keepNext/>
        <w:keepLines/>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after="80"/>
        <w:ind w:firstLine="720"/>
        <w:jc w:val="both"/>
        <w:rPr>
          <w:rFonts w:ascii="Arial" w:eastAsia="Arial" w:hAnsi="Arial" w:cs="Arial"/>
          <w:color w:val="000000"/>
          <w:sz w:val="22"/>
          <w:szCs w:val="22"/>
          <w:lang w:val="uk-UA"/>
        </w:rPr>
        <w:pPrChange w:id="309" w:author="Автор">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PrChange>
      </w:pPr>
      <w:r w:rsidRPr="00315B16">
        <w:rPr>
          <w:rFonts w:ascii="Arial" w:eastAsia="Arial" w:hAnsi="Arial" w:cs="Arial"/>
          <w:b/>
          <w:color w:val="000000"/>
          <w:sz w:val="22"/>
          <w:szCs w:val="22"/>
          <w:lang w:val="uk-UA"/>
        </w:rPr>
        <w:lastRenderedPageBreak/>
        <w:t>4.1</w:t>
      </w:r>
      <w:r w:rsidRPr="00315B16">
        <w:rPr>
          <w:rFonts w:ascii="Arial" w:eastAsia="Arial" w:hAnsi="Arial" w:cs="Arial"/>
          <w:color w:val="000000"/>
          <w:sz w:val="22"/>
          <w:szCs w:val="22"/>
          <w:lang w:val="uk-UA"/>
        </w:rPr>
        <w:t xml:space="preserve"> </w:t>
      </w:r>
      <w:r w:rsidRPr="00315B16">
        <w:rPr>
          <w:rFonts w:ascii="Arial" w:eastAsia="Arial" w:hAnsi="Arial" w:cs="Arial"/>
          <w:b/>
          <w:color w:val="000000"/>
          <w:sz w:val="22"/>
          <w:szCs w:val="22"/>
          <w:lang w:val="uk-UA"/>
        </w:rPr>
        <w:t>ЕК</w:t>
      </w:r>
      <w:r w:rsidRPr="00315B16">
        <w:rPr>
          <w:rFonts w:ascii="Arial" w:eastAsia="Arial" w:hAnsi="Arial" w:cs="Arial"/>
          <w:color w:val="000000"/>
          <w:sz w:val="22"/>
          <w:szCs w:val="22"/>
          <w:lang w:val="uk-UA"/>
        </w:rPr>
        <w:t xml:space="preserve"> Виробник повинен мати на підприємстві встановлену, впроваджену та функціонуючу екологічну політику та екологічні цілі.</w:t>
      </w:r>
    </w:p>
    <w:p w14:paraId="6963179C" w14:textId="77777777" w:rsidR="00D442C5" w:rsidRPr="00315B16" w:rsidRDefault="00D442C5">
      <w:pPr>
        <w:keepNext/>
        <w:keepLines/>
        <w:widowControl w:val="0"/>
        <w:pBdr>
          <w:top w:val="nil"/>
          <w:left w:val="nil"/>
          <w:bottom w:val="nil"/>
          <w:right w:val="nil"/>
          <w:between w:val="nil"/>
        </w:pBdr>
        <w:suppressAutoHyphens w:val="0"/>
        <w:spacing w:before="120" w:after="80"/>
        <w:ind w:firstLine="720"/>
        <w:jc w:val="both"/>
        <w:rPr>
          <w:rFonts w:ascii="Arial" w:eastAsia="Arial" w:hAnsi="Arial" w:cs="Arial"/>
          <w:color w:val="000000"/>
          <w:lang w:val="uk-UA"/>
        </w:rPr>
        <w:pPrChange w:id="310" w:author="Автор">
          <w:pPr>
            <w:pBdr>
              <w:top w:val="nil"/>
              <w:left w:val="nil"/>
              <w:bottom w:val="nil"/>
              <w:right w:val="nil"/>
              <w:between w:val="nil"/>
            </w:pBdr>
            <w:ind w:firstLine="709"/>
            <w:jc w:val="both"/>
          </w:pPr>
        </w:pPrChange>
      </w:pPr>
      <w:r w:rsidRPr="00315B16">
        <w:rPr>
          <w:rFonts w:ascii="Arial" w:eastAsia="Arial" w:hAnsi="Arial" w:cs="Arial"/>
          <w:b/>
          <w:color w:val="000000"/>
          <w:lang w:val="uk-UA"/>
        </w:rPr>
        <w:t>Примітка.</w:t>
      </w:r>
      <w:r w:rsidRPr="00315B16">
        <w:rPr>
          <w:rFonts w:ascii="Arial" w:eastAsia="Arial" w:hAnsi="Arial" w:cs="Arial"/>
          <w:color w:val="000000"/>
          <w:lang w:val="uk-UA"/>
        </w:rPr>
        <w:t xml:space="preserve"> При визначенні екологічної політики та екологічних цілей слід керуватися ДСТУ ISO 14001 та ДСТУ ISO 14040.</w:t>
      </w:r>
    </w:p>
    <w:p w14:paraId="198DADCA" w14:textId="77777777" w:rsidR="00D442C5" w:rsidRPr="00315B16" w:rsidDel="00C75E51" w:rsidRDefault="00D442C5">
      <w:pPr>
        <w:keepNext/>
        <w:keepLines/>
        <w:widowControl w:val="0"/>
        <w:pBdr>
          <w:top w:val="nil"/>
          <w:left w:val="nil"/>
          <w:bottom w:val="nil"/>
          <w:right w:val="nil"/>
          <w:between w:val="nil"/>
        </w:pBdr>
        <w:suppressAutoHyphens w:val="0"/>
        <w:spacing w:before="120" w:after="80"/>
        <w:ind w:firstLine="720"/>
        <w:jc w:val="both"/>
        <w:rPr>
          <w:del w:id="311" w:author="Автор"/>
          <w:rFonts w:ascii="Arial" w:eastAsia="Arial" w:hAnsi="Arial" w:cs="Arial"/>
          <w:color w:val="000000"/>
          <w:lang w:val="uk-UA"/>
        </w:rPr>
        <w:pPrChange w:id="312" w:author="Автор">
          <w:pPr>
            <w:pBdr>
              <w:top w:val="nil"/>
              <w:left w:val="nil"/>
              <w:bottom w:val="nil"/>
              <w:right w:val="nil"/>
              <w:between w:val="nil"/>
            </w:pBdr>
            <w:ind w:firstLine="709"/>
            <w:jc w:val="both"/>
          </w:pPr>
        </w:pPrChange>
      </w:pPr>
    </w:p>
    <w:tbl>
      <w:tblPr>
        <w:tblW w:w="9665" w:type="dxa"/>
        <w:tblLayout w:type="fixed"/>
        <w:tblLook w:val="0000" w:firstRow="0" w:lastRow="0" w:firstColumn="0" w:lastColumn="0" w:noHBand="0" w:noVBand="0"/>
      </w:tblPr>
      <w:tblGrid>
        <w:gridCol w:w="764"/>
        <w:gridCol w:w="8901"/>
      </w:tblGrid>
      <w:tr w:rsidR="00D442C5" w:rsidRPr="00315B16" w14:paraId="7E4E00ED" w14:textId="77777777" w:rsidTr="007A7456">
        <w:trPr>
          <w:trHeight w:val="160"/>
        </w:trPr>
        <w:tc>
          <w:tcPr>
            <w:tcW w:w="764" w:type="dxa"/>
            <w:vMerge w:val="restart"/>
          </w:tcPr>
          <w:p w14:paraId="6B50EA5C" w14:textId="77777777" w:rsidR="00D442C5" w:rsidRPr="00315B16" w:rsidRDefault="00113671">
            <w:pPr>
              <w:keepNext/>
              <w:keepLines/>
              <w:widowControl w:val="0"/>
              <w:pBdr>
                <w:top w:val="nil"/>
                <w:left w:val="nil"/>
                <w:bottom w:val="nil"/>
                <w:right w:val="nil"/>
                <w:between w:val="nil"/>
              </w:pBdr>
              <w:suppressAutoHyphens w:val="0"/>
              <w:spacing w:before="120" w:after="80"/>
              <w:jc w:val="both"/>
              <w:rPr>
                <w:rFonts w:ascii="Arial" w:eastAsia="Arial" w:hAnsi="Arial" w:cs="Arial"/>
                <w:color w:val="000000"/>
                <w:lang w:val="uk-UA"/>
              </w:rPr>
              <w:pPrChange w:id="313" w:author="Автор">
                <w:pPr>
                  <w:pBdr>
                    <w:top w:val="nil"/>
                    <w:left w:val="nil"/>
                    <w:bottom w:val="nil"/>
                    <w:right w:val="nil"/>
                    <w:between w:val="nil"/>
                  </w:pBdr>
                  <w:jc w:val="both"/>
                </w:pPr>
              </w:pPrChange>
            </w:pPr>
            <w:r w:rsidRPr="00315B16">
              <w:rPr>
                <w:rFonts w:ascii="Arial" w:eastAsia="Arial" w:hAnsi="Arial" w:cs="Arial"/>
                <w:noProof/>
                <w:color w:val="000000"/>
                <w:lang w:val="uk-UA" w:eastAsia="ru-RU"/>
              </w:rPr>
              <w:drawing>
                <wp:inline distT="0" distB="0" distL="0" distR="0" wp14:anchorId="1A8583FD" wp14:editId="0F25537C">
                  <wp:extent cx="352425" cy="342900"/>
                  <wp:effectExtent l="0" t="0" r="0" b="0"/>
                  <wp:docPr id="1"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6.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2425" cy="342900"/>
                          </a:xfrm>
                          <a:prstGeom prst="rect">
                            <a:avLst/>
                          </a:prstGeom>
                          <a:noFill/>
                          <a:ln>
                            <a:noFill/>
                          </a:ln>
                        </pic:spPr>
                      </pic:pic>
                    </a:graphicData>
                  </a:graphic>
                </wp:inline>
              </w:drawing>
            </w:r>
          </w:p>
        </w:tc>
        <w:tc>
          <w:tcPr>
            <w:tcW w:w="8901" w:type="dxa"/>
          </w:tcPr>
          <w:p w14:paraId="1A3BAC4F" w14:textId="77777777" w:rsidR="00D442C5" w:rsidRPr="00315B16" w:rsidRDefault="00D442C5">
            <w:pPr>
              <w:keepNext/>
              <w:keepLines/>
              <w:widowControl w:val="0"/>
              <w:pBdr>
                <w:top w:val="nil"/>
                <w:left w:val="nil"/>
                <w:bottom w:val="nil"/>
                <w:right w:val="nil"/>
                <w:between w:val="nil"/>
              </w:pBdr>
              <w:suppressAutoHyphens w:val="0"/>
              <w:spacing w:before="120" w:after="80"/>
              <w:rPr>
                <w:rFonts w:ascii="Arial" w:eastAsia="Arial" w:hAnsi="Arial" w:cs="Arial"/>
                <w:color w:val="000000"/>
                <w:lang w:val="uk-UA"/>
              </w:rPr>
              <w:pPrChange w:id="314" w:author="Автор">
                <w:pPr>
                  <w:pBdr>
                    <w:top w:val="nil"/>
                    <w:left w:val="nil"/>
                    <w:bottom w:val="nil"/>
                    <w:right w:val="nil"/>
                    <w:between w:val="nil"/>
                  </w:pBdr>
                </w:pPr>
              </w:pPrChange>
            </w:pPr>
            <w:r w:rsidRPr="00315B16">
              <w:rPr>
                <w:rFonts w:ascii="Arial" w:eastAsia="Arial" w:hAnsi="Arial" w:cs="Arial"/>
                <w:b/>
                <w:color w:val="000000"/>
                <w:lang w:val="uk-UA"/>
              </w:rPr>
              <w:t>Верифікація:</w:t>
            </w:r>
          </w:p>
        </w:tc>
      </w:tr>
      <w:tr w:rsidR="00D442C5" w:rsidRPr="00C27AF5" w14:paraId="160DE9F7" w14:textId="77777777" w:rsidTr="007A7456">
        <w:trPr>
          <w:trHeight w:val="180"/>
        </w:trPr>
        <w:tc>
          <w:tcPr>
            <w:tcW w:w="764" w:type="dxa"/>
            <w:vMerge/>
          </w:tcPr>
          <w:p w14:paraId="11868713" w14:textId="77777777" w:rsidR="00D442C5" w:rsidRPr="00315B16" w:rsidRDefault="00D442C5">
            <w:pPr>
              <w:keepNext/>
              <w:keepLines/>
              <w:widowControl w:val="0"/>
              <w:pBdr>
                <w:top w:val="nil"/>
                <w:left w:val="nil"/>
                <w:bottom w:val="nil"/>
                <w:right w:val="nil"/>
                <w:between w:val="nil"/>
              </w:pBdr>
              <w:suppressAutoHyphens w:val="0"/>
              <w:spacing w:before="120" w:after="80" w:line="276" w:lineRule="auto"/>
              <w:rPr>
                <w:rFonts w:ascii="Arial" w:eastAsia="Arial" w:hAnsi="Arial" w:cs="Arial"/>
                <w:color w:val="000000"/>
                <w:lang w:val="uk-UA"/>
              </w:rPr>
              <w:pPrChange w:id="315" w:author="Автор">
                <w:pPr>
                  <w:pBdr>
                    <w:top w:val="nil"/>
                    <w:left w:val="nil"/>
                    <w:bottom w:val="nil"/>
                    <w:right w:val="nil"/>
                    <w:between w:val="nil"/>
                  </w:pBdr>
                  <w:spacing w:line="276" w:lineRule="auto"/>
                </w:pPr>
              </w:pPrChange>
            </w:pPr>
          </w:p>
        </w:tc>
        <w:tc>
          <w:tcPr>
            <w:tcW w:w="8901" w:type="dxa"/>
          </w:tcPr>
          <w:p w14:paraId="70F8AADB" w14:textId="77777777" w:rsidR="00D442C5" w:rsidRPr="00315B16" w:rsidRDefault="00D442C5">
            <w:pPr>
              <w:keepNext/>
              <w:keepLines/>
              <w:widowControl w:val="0"/>
              <w:pBdr>
                <w:top w:val="nil"/>
                <w:left w:val="nil"/>
                <w:bottom w:val="nil"/>
                <w:right w:val="nil"/>
                <w:between w:val="nil"/>
              </w:pBdr>
              <w:tabs>
                <w:tab w:val="left" w:pos="36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after="80"/>
              <w:jc w:val="both"/>
              <w:rPr>
                <w:rFonts w:ascii="Arial" w:eastAsia="Arial" w:hAnsi="Arial" w:cs="Arial"/>
                <w:color w:val="000000"/>
                <w:lang w:val="uk-UA"/>
              </w:rPr>
              <w:pPrChange w:id="316" w:author="Автор">
                <w:pPr>
                  <w:pBdr>
                    <w:top w:val="nil"/>
                    <w:left w:val="nil"/>
                    <w:bottom w:val="nil"/>
                    <w:right w:val="nil"/>
                    <w:between w:val="nil"/>
                  </w:pBdr>
                  <w:tabs>
                    <w:tab w:val="left" w:pos="36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PrChange>
            </w:pPr>
            <w:r w:rsidRPr="00315B16">
              <w:rPr>
                <w:rFonts w:ascii="Arial" w:eastAsia="Arial" w:hAnsi="Arial" w:cs="Arial"/>
                <w:color w:val="000000"/>
                <w:lang w:val="uk-UA"/>
              </w:rPr>
              <w:t xml:space="preserve">-  блок-схема та опис життєвого циклу </w:t>
            </w:r>
            <w:r w:rsidR="003836C0" w:rsidRPr="00315B16">
              <w:rPr>
                <w:rFonts w:ascii="Arial" w:eastAsia="Arial" w:hAnsi="Arial" w:cs="Arial"/>
                <w:color w:val="000000"/>
                <w:lang w:val="uk-UA"/>
              </w:rPr>
              <w:t>ЛФМ</w:t>
            </w:r>
            <w:r w:rsidRPr="00315B16">
              <w:rPr>
                <w:rFonts w:ascii="Arial" w:eastAsia="Arial" w:hAnsi="Arial" w:cs="Arial"/>
                <w:color w:val="000000"/>
                <w:lang w:val="uk-UA"/>
              </w:rPr>
              <w:t>;</w:t>
            </w:r>
          </w:p>
          <w:p w14:paraId="0EBF944A" w14:textId="77777777" w:rsidR="00D442C5" w:rsidRPr="00315B16" w:rsidRDefault="00D442C5">
            <w:pPr>
              <w:keepNext/>
              <w:keepLines/>
              <w:widowControl w:val="0"/>
              <w:pBdr>
                <w:top w:val="nil"/>
                <w:left w:val="nil"/>
                <w:bottom w:val="nil"/>
                <w:right w:val="nil"/>
                <w:between w:val="nil"/>
              </w:pBdr>
              <w:tabs>
                <w:tab w:val="left" w:pos="36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after="80"/>
              <w:jc w:val="both"/>
              <w:rPr>
                <w:rFonts w:ascii="Arial" w:eastAsia="Arial" w:hAnsi="Arial" w:cs="Arial"/>
                <w:color w:val="000000"/>
                <w:lang w:val="uk-UA"/>
              </w:rPr>
              <w:pPrChange w:id="317" w:author="Автор">
                <w:pPr>
                  <w:pBdr>
                    <w:top w:val="nil"/>
                    <w:left w:val="nil"/>
                    <w:bottom w:val="nil"/>
                    <w:right w:val="nil"/>
                    <w:between w:val="nil"/>
                  </w:pBdr>
                  <w:tabs>
                    <w:tab w:val="left" w:pos="36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PrChange>
            </w:pPr>
            <w:r w:rsidRPr="00315B16">
              <w:rPr>
                <w:rFonts w:ascii="Arial" w:eastAsia="Arial" w:hAnsi="Arial" w:cs="Arial"/>
                <w:color w:val="000000"/>
                <w:lang w:val="uk-UA"/>
              </w:rPr>
              <w:t>-  екологічна політика та цілі;</w:t>
            </w:r>
          </w:p>
          <w:p w14:paraId="66A890C1" w14:textId="77777777" w:rsidR="00D442C5" w:rsidRPr="00315B16" w:rsidRDefault="00D442C5">
            <w:pPr>
              <w:keepNext/>
              <w:keepLines/>
              <w:widowControl w:val="0"/>
              <w:pBdr>
                <w:top w:val="nil"/>
                <w:left w:val="nil"/>
                <w:bottom w:val="nil"/>
                <w:right w:val="nil"/>
                <w:between w:val="nil"/>
              </w:pBdr>
              <w:tabs>
                <w:tab w:val="left" w:pos="36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after="80"/>
              <w:jc w:val="both"/>
              <w:rPr>
                <w:rFonts w:ascii="Arial" w:eastAsia="Arial" w:hAnsi="Arial" w:cs="Arial"/>
                <w:color w:val="000000"/>
                <w:lang w:val="uk-UA"/>
              </w:rPr>
              <w:pPrChange w:id="318" w:author="Автор">
                <w:pPr>
                  <w:pBdr>
                    <w:top w:val="nil"/>
                    <w:left w:val="nil"/>
                    <w:bottom w:val="nil"/>
                    <w:right w:val="nil"/>
                    <w:between w:val="nil"/>
                  </w:pBdr>
                  <w:tabs>
                    <w:tab w:val="left" w:pos="36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PrChange>
            </w:pPr>
            <w:r w:rsidRPr="00315B16">
              <w:rPr>
                <w:rFonts w:ascii="Arial" w:eastAsia="Arial" w:hAnsi="Arial" w:cs="Arial"/>
                <w:color w:val="000000"/>
                <w:lang w:val="uk-UA"/>
              </w:rPr>
              <w:t>-  план заходів, спрямованих на досягнення екологічних цілей;</w:t>
            </w:r>
          </w:p>
          <w:p w14:paraId="6BC62CF4" w14:textId="77777777" w:rsidR="00D442C5" w:rsidRPr="00315B16" w:rsidDel="00742AB3" w:rsidRDefault="00D442C5">
            <w:pPr>
              <w:keepNext/>
              <w:keepLines/>
              <w:widowControl w:val="0"/>
              <w:pBdr>
                <w:top w:val="nil"/>
                <w:left w:val="nil"/>
                <w:bottom w:val="nil"/>
                <w:right w:val="nil"/>
                <w:between w:val="nil"/>
              </w:pBdr>
              <w:tabs>
                <w:tab w:val="left" w:pos="36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after="80"/>
              <w:jc w:val="both"/>
              <w:rPr>
                <w:del w:id="319" w:author="Автор"/>
                <w:rFonts w:ascii="Arial" w:eastAsia="Arial" w:hAnsi="Arial" w:cs="Arial"/>
                <w:color w:val="000000"/>
                <w:lang w:val="uk-UA"/>
              </w:rPr>
              <w:pPrChange w:id="320" w:author="Автор">
                <w:pPr>
                  <w:pBdr>
                    <w:top w:val="nil"/>
                    <w:left w:val="nil"/>
                    <w:bottom w:val="nil"/>
                    <w:right w:val="nil"/>
                    <w:between w:val="nil"/>
                  </w:pBdr>
                  <w:tabs>
                    <w:tab w:val="left" w:pos="36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PrChange>
            </w:pPr>
            <w:r w:rsidRPr="00315B16">
              <w:rPr>
                <w:rFonts w:ascii="Arial" w:eastAsia="Arial" w:hAnsi="Arial" w:cs="Arial"/>
                <w:color w:val="000000"/>
                <w:lang w:val="uk-UA"/>
              </w:rPr>
              <w:t xml:space="preserve">- дані за результатами моніторингу, вимірювання, аналізування і оцінювання </w:t>
            </w:r>
            <w:r w:rsidR="002614B2" w:rsidRPr="00315B16">
              <w:rPr>
                <w:rFonts w:ascii="Arial" w:eastAsia="Arial" w:hAnsi="Arial" w:cs="Arial"/>
                <w:color w:val="000000"/>
                <w:lang w:val="uk-UA"/>
              </w:rPr>
              <w:t>показників екологічної дієвості</w:t>
            </w:r>
            <w:ins w:id="321" w:author="Автор">
              <w:r w:rsidR="00742AB3">
                <w:rPr>
                  <w:rFonts w:ascii="Arial" w:eastAsia="Arial" w:hAnsi="Arial" w:cs="Arial"/>
                  <w:color w:val="000000"/>
                  <w:lang w:val="uk-UA"/>
                </w:rPr>
                <w:t>.</w:t>
              </w:r>
            </w:ins>
          </w:p>
          <w:p w14:paraId="2CB77B9C" w14:textId="77777777" w:rsidR="00791012" w:rsidRPr="00315B16" w:rsidRDefault="00791012">
            <w:pPr>
              <w:keepNext/>
              <w:keepLines/>
              <w:widowControl w:val="0"/>
              <w:pBdr>
                <w:top w:val="nil"/>
                <w:left w:val="nil"/>
                <w:bottom w:val="nil"/>
                <w:right w:val="nil"/>
                <w:between w:val="nil"/>
              </w:pBdr>
              <w:tabs>
                <w:tab w:val="left" w:pos="36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after="80"/>
              <w:jc w:val="both"/>
              <w:rPr>
                <w:rFonts w:ascii="Arial" w:eastAsia="Arial" w:hAnsi="Arial" w:cs="Arial"/>
                <w:color w:val="000000"/>
                <w:lang w:val="uk-UA"/>
              </w:rPr>
              <w:pPrChange w:id="322" w:author="Автор">
                <w:pPr>
                  <w:pBdr>
                    <w:top w:val="nil"/>
                    <w:left w:val="nil"/>
                    <w:bottom w:val="nil"/>
                    <w:right w:val="nil"/>
                    <w:between w:val="nil"/>
                  </w:pBdr>
                  <w:tabs>
                    <w:tab w:val="left" w:pos="36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PrChange>
            </w:pPr>
          </w:p>
        </w:tc>
      </w:tr>
    </w:tbl>
    <w:p w14:paraId="2ED5577D" w14:textId="77777777" w:rsidR="002614B2" w:rsidRPr="00315B16" w:rsidRDefault="002614B2">
      <w:pPr>
        <w:keepNext/>
        <w:keepLines/>
        <w:widowControl w:val="0"/>
        <w:shd w:val="clear" w:color="auto" w:fill="FFFFFF"/>
        <w:suppressAutoHyphens w:val="0"/>
        <w:autoSpaceDE w:val="0"/>
        <w:spacing w:before="120" w:after="80"/>
        <w:ind w:firstLine="720"/>
        <w:jc w:val="both"/>
        <w:rPr>
          <w:rFonts w:ascii="Arial" w:hAnsi="Arial" w:cs="Arial"/>
          <w:sz w:val="22"/>
          <w:szCs w:val="22"/>
          <w:lang w:val="uk-UA" w:eastAsia="ru-RU"/>
        </w:rPr>
        <w:pPrChange w:id="323" w:author="Автор">
          <w:pPr>
            <w:shd w:val="clear" w:color="auto" w:fill="FFFFFF"/>
            <w:suppressAutoHyphens w:val="0"/>
            <w:autoSpaceDE w:val="0"/>
            <w:ind w:firstLine="709"/>
            <w:jc w:val="both"/>
          </w:pPr>
        </w:pPrChange>
      </w:pPr>
      <w:r w:rsidRPr="00315B16">
        <w:rPr>
          <w:rFonts w:ascii="Arial" w:hAnsi="Arial" w:cs="Arial"/>
          <w:b/>
          <w:sz w:val="22"/>
          <w:szCs w:val="22"/>
          <w:lang w:val="uk-UA" w:eastAsia="ru-RU"/>
        </w:rPr>
        <w:t>4.2 ЕК</w:t>
      </w:r>
      <w:r w:rsidRPr="00315B16">
        <w:rPr>
          <w:rFonts w:ascii="Arial" w:hAnsi="Arial" w:cs="Arial"/>
          <w:sz w:val="22"/>
          <w:szCs w:val="22"/>
          <w:lang w:val="uk-UA" w:eastAsia="ru-RU"/>
        </w:rPr>
        <w:t xml:space="preserve"> Рекомендовано, щоб виробник мав встановлені, впроваджені, функціонуючі та сертифіковані системи управління якістю, екологічного управління та/або інші системи управління організацією згідно міжнародних стандартів або їх еквівалентів.</w:t>
      </w:r>
    </w:p>
    <w:p w14:paraId="498A1713" w14:textId="77777777" w:rsidR="002614B2" w:rsidRPr="00315B16" w:rsidDel="00C75E51" w:rsidRDefault="002614B2">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after="80"/>
        <w:ind w:firstLine="720"/>
        <w:jc w:val="both"/>
        <w:rPr>
          <w:del w:id="324" w:author="Автор"/>
          <w:rFonts w:ascii="Arial" w:hAnsi="Arial" w:cs="Arial"/>
          <w:sz w:val="22"/>
          <w:szCs w:val="22"/>
          <w:lang w:val="uk-UA" w:eastAsia="ru-RU"/>
        </w:rPr>
        <w:pPrChange w:id="325" w:author="Автор">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pPr>
        </w:pPrChange>
      </w:pPr>
    </w:p>
    <w:tbl>
      <w:tblPr>
        <w:tblW w:w="0" w:type="auto"/>
        <w:tblLayout w:type="fixed"/>
        <w:tblLook w:val="0000" w:firstRow="0" w:lastRow="0" w:firstColumn="0" w:lastColumn="0" w:noHBand="0" w:noVBand="0"/>
        <w:tblPrChange w:id="326" w:author="Автор">
          <w:tblPr>
            <w:tblW w:w="0" w:type="auto"/>
            <w:tblLayout w:type="fixed"/>
            <w:tblLook w:val="0000" w:firstRow="0" w:lastRow="0" w:firstColumn="0" w:lastColumn="0" w:noHBand="0" w:noVBand="0"/>
          </w:tblPr>
        </w:tblPrChange>
      </w:tblPr>
      <w:tblGrid>
        <w:gridCol w:w="764"/>
        <w:gridCol w:w="8901"/>
        <w:tblGridChange w:id="327">
          <w:tblGrid>
            <w:gridCol w:w="764"/>
            <w:gridCol w:w="8901"/>
          </w:tblGrid>
        </w:tblGridChange>
      </w:tblGrid>
      <w:tr w:rsidR="002614B2" w:rsidRPr="00315B16" w14:paraId="2C28E8B9" w14:textId="77777777" w:rsidTr="00D1430B">
        <w:trPr>
          <w:cantSplit/>
          <w:trHeight w:hRule="exact" w:val="454"/>
          <w:trPrChange w:id="328" w:author="Автор">
            <w:trPr>
              <w:cantSplit/>
              <w:trHeight w:hRule="exact" w:val="230"/>
            </w:trPr>
          </w:trPrChange>
        </w:trPr>
        <w:tc>
          <w:tcPr>
            <w:tcW w:w="764" w:type="dxa"/>
            <w:vMerge w:val="restart"/>
            <w:tcPrChange w:id="329" w:author="Автор">
              <w:tcPr>
                <w:tcW w:w="764" w:type="dxa"/>
                <w:vMerge w:val="restart"/>
              </w:tcPr>
            </w:tcPrChange>
          </w:tcPr>
          <w:p w14:paraId="51A40460" w14:textId="77777777" w:rsidR="002614B2" w:rsidRPr="00315B16" w:rsidRDefault="00113671">
            <w:pPr>
              <w:keepNext/>
              <w:keepLines/>
              <w:widowControl w:val="0"/>
              <w:suppressAutoHyphens w:val="0"/>
              <w:autoSpaceDE w:val="0"/>
              <w:snapToGrid w:val="0"/>
              <w:spacing w:before="120" w:after="80"/>
              <w:jc w:val="both"/>
              <w:rPr>
                <w:rFonts w:ascii="Arial" w:hAnsi="Arial" w:cs="Arial"/>
                <w:b/>
                <w:lang w:val="uk-UA" w:eastAsia="ru-RU"/>
              </w:rPr>
              <w:pPrChange w:id="330" w:author="Автор">
                <w:pPr>
                  <w:suppressAutoHyphens w:val="0"/>
                  <w:autoSpaceDE w:val="0"/>
                  <w:snapToGrid w:val="0"/>
                  <w:jc w:val="both"/>
                </w:pPr>
              </w:pPrChange>
            </w:pPr>
            <w:r w:rsidRPr="00315B16">
              <w:rPr>
                <w:rFonts w:ascii="Arial" w:hAnsi="Arial" w:cs="Arial"/>
                <w:noProof/>
                <w:lang w:val="uk-UA" w:eastAsia="ru-RU"/>
              </w:rPr>
              <w:drawing>
                <wp:inline distT="0" distB="0" distL="0" distR="0" wp14:anchorId="260075F8" wp14:editId="7ABA6E3A">
                  <wp:extent cx="342900" cy="342900"/>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solidFill>
                            <a:srgbClr val="FFFFFF"/>
                          </a:solidFill>
                          <a:ln>
                            <a:noFill/>
                          </a:ln>
                        </pic:spPr>
                      </pic:pic>
                    </a:graphicData>
                  </a:graphic>
                </wp:inline>
              </w:drawing>
            </w:r>
          </w:p>
        </w:tc>
        <w:tc>
          <w:tcPr>
            <w:tcW w:w="8901" w:type="dxa"/>
            <w:tcPrChange w:id="331" w:author="Автор">
              <w:tcPr>
                <w:tcW w:w="8901" w:type="dxa"/>
              </w:tcPr>
            </w:tcPrChange>
          </w:tcPr>
          <w:p w14:paraId="1C48B3DD" w14:textId="77777777" w:rsidR="002614B2" w:rsidRPr="00315B16" w:rsidRDefault="002614B2">
            <w:pPr>
              <w:keepNext/>
              <w:keepLines/>
              <w:widowControl w:val="0"/>
              <w:suppressAutoHyphens w:val="0"/>
              <w:autoSpaceDE w:val="0"/>
              <w:snapToGrid w:val="0"/>
              <w:spacing w:before="120" w:after="80"/>
              <w:rPr>
                <w:rFonts w:ascii="Arial" w:hAnsi="Arial" w:cs="Arial"/>
                <w:b/>
                <w:lang w:val="uk-UA" w:eastAsia="ru-RU"/>
              </w:rPr>
              <w:pPrChange w:id="332" w:author="Автор">
                <w:pPr>
                  <w:suppressAutoHyphens w:val="0"/>
                  <w:autoSpaceDE w:val="0"/>
                  <w:snapToGrid w:val="0"/>
                </w:pPr>
              </w:pPrChange>
            </w:pPr>
            <w:r w:rsidRPr="00315B16">
              <w:rPr>
                <w:rFonts w:ascii="Arial" w:hAnsi="Arial" w:cs="Arial"/>
                <w:b/>
                <w:lang w:val="uk-UA" w:eastAsia="ru-RU"/>
              </w:rPr>
              <w:t>Верифікація:</w:t>
            </w:r>
          </w:p>
        </w:tc>
      </w:tr>
      <w:tr w:rsidR="002614B2" w:rsidRPr="00315B16" w14:paraId="03C7EE15" w14:textId="77777777" w:rsidTr="00E431B8">
        <w:trPr>
          <w:cantSplit/>
        </w:trPr>
        <w:tc>
          <w:tcPr>
            <w:tcW w:w="764" w:type="dxa"/>
            <w:vMerge/>
          </w:tcPr>
          <w:p w14:paraId="3874C6F7" w14:textId="77777777" w:rsidR="002614B2" w:rsidRPr="00315B16" w:rsidRDefault="002614B2">
            <w:pPr>
              <w:keepNext/>
              <w:keepLines/>
              <w:widowControl w:val="0"/>
              <w:suppressAutoHyphens w:val="0"/>
              <w:spacing w:before="120" w:after="80"/>
              <w:rPr>
                <w:lang w:val="uk-UA" w:eastAsia="ru-RU"/>
              </w:rPr>
              <w:pPrChange w:id="333" w:author="Автор">
                <w:pPr>
                  <w:suppressAutoHyphens w:val="0"/>
                </w:pPr>
              </w:pPrChange>
            </w:pPr>
          </w:p>
        </w:tc>
        <w:tc>
          <w:tcPr>
            <w:tcW w:w="8901" w:type="dxa"/>
          </w:tcPr>
          <w:p w14:paraId="7301CFB0" w14:textId="77777777" w:rsidR="002614B2" w:rsidRPr="00315B16" w:rsidRDefault="002614B2">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after="80"/>
              <w:jc w:val="both"/>
              <w:rPr>
                <w:rFonts w:ascii="Arial" w:hAnsi="Arial" w:cs="Arial"/>
                <w:lang w:val="uk-UA" w:eastAsia="ru-RU"/>
              </w:rPr>
              <w:pPrChange w:id="334" w:author="Автор">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pPr>
              </w:pPrChange>
            </w:pPr>
            <w:r w:rsidRPr="00315B16">
              <w:rPr>
                <w:rFonts w:ascii="Arial" w:hAnsi="Arial" w:cs="Arial"/>
                <w:lang w:val="uk-UA" w:eastAsia="ru-RU"/>
              </w:rPr>
              <w:t>-  копія сертифікату відповідності системи управління згідно ISO 9001 та(або)</w:t>
            </w:r>
          </w:p>
          <w:p w14:paraId="27898A9A" w14:textId="77777777" w:rsidR="002614B2" w:rsidRPr="00315B16" w:rsidRDefault="002614B2">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after="80"/>
              <w:jc w:val="both"/>
              <w:rPr>
                <w:rFonts w:ascii="Arial" w:hAnsi="Arial" w:cs="Arial"/>
                <w:lang w:val="uk-UA" w:eastAsia="ru-RU"/>
              </w:rPr>
              <w:pPrChange w:id="335" w:author="Автор">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pPr>
              </w:pPrChange>
            </w:pPr>
            <w:r w:rsidRPr="00315B16">
              <w:rPr>
                <w:rFonts w:ascii="Arial" w:hAnsi="Arial" w:cs="Arial"/>
                <w:lang w:val="uk-UA" w:eastAsia="ru-RU"/>
              </w:rPr>
              <w:t>-  копія сертифікату відповідності системи управління згідно ISO 14001 та(або)</w:t>
            </w:r>
          </w:p>
          <w:p w14:paraId="6296EC91" w14:textId="77777777" w:rsidR="002614B2" w:rsidRPr="00315B16" w:rsidDel="00C75E51" w:rsidRDefault="002614B2">
            <w:pPr>
              <w:keepNext/>
              <w:keepLines/>
              <w:widowControl w:val="0"/>
              <w:tabs>
                <w:tab w:val="left" w:pos="36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after="80"/>
              <w:jc w:val="both"/>
              <w:rPr>
                <w:del w:id="336" w:author="Автор"/>
                <w:rFonts w:ascii="Arial" w:hAnsi="Arial" w:cs="Arial"/>
                <w:lang w:val="uk-UA" w:eastAsia="ru-RU"/>
              </w:rPr>
              <w:pPrChange w:id="337" w:author="Автор">
                <w:pPr>
                  <w:tabs>
                    <w:tab w:val="left" w:pos="36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pPr>
              </w:pPrChange>
            </w:pPr>
            <w:r w:rsidRPr="00315B16">
              <w:rPr>
                <w:rFonts w:ascii="Arial" w:hAnsi="Arial" w:cs="Arial"/>
                <w:lang w:val="uk-UA" w:eastAsia="ru-RU"/>
              </w:rPr>
              <w:t>-  копія сертифікатів на інші системи управлінн</w:t>
            </w:r>
            <w:ins w:id="338" w:author="Автор">
              <w:r w:rsidR="00C75E51">
                <w:rPr>
                  <w:rFonts w:ascii="Arial" w:hAnsi="Arial" w:cs="Arial"/>
                  <w:lang w:val="uk-UA" w:eastAsia="ru-RU"/>
                </w:rPr>
                <w:t>я</w:t>
              </w:r>
            </w:ins>
            <w:del w:id="339" w:author="Автор">
              <w:r w:rsidRPr="00315B16" w:rsidDel="00C75E51">
                <w:rPr>
                  <w:rFonts w:ascii="Arial" w:hAnsi="Arial" w:cs="Arial"/>
                  <w:lang w:val="uk-UA" w:eastAsia="ru-RU"/>
                </w:rPr>
                <w:delText>я</w:delText>
              </w:r>
            </w:del>
          </w:p>
          <w:p w14:paraId="52FE6079" w14:textId="77777777" w:rsidR="002614B2" w:rsidRPr="00315B16" w:rsidRDefault="002614B2">
            <w:pPr>
              <w:keepNext/>
              <w:keepLines/>
              <w:widowControl w:val="0"/>
              <w:tabs>
                <w:tab w:val="left" w:pos="36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after="80"/>
              <w:jc w:val="both"/>
              <w:rPr>
                <w:rFonts w:ascii="Arial" w:hAnsi="Arial" w:cs="Arial"/>
                <w:lang w:val="uk-UA" w:eastAsia="ru-RU"/>
              </w:rPr>
              <w:pPrChange w:id="340" w:author="Автор">
                <w:pPr>
                  <w:tabs>
                    <w:tab w:val="left" w:pos="36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pPr>
              </w:pPrChange>
            </w:pPr>
          </w:p>
        </w:tc>
      </w:tr>
    </w:tbl>
    <w:p w14:paraId="2805533A" w14:textId="77777777" w:rsidR="00D442C5" w:rsidRPr="00315B16" w:rsidRDefault="00D442C5">
      <w:pPr>
        <w:keepNext/>
        <w:keepLines/>
        <w:widowControl w:val="0"/>
        <w:pBdr>
          <w:top w:val="nil"/>
          <w:left w:val="nil"/>
          <w:bottom w:val="nil"/>
          <w:right w:val="nil"/>
          <w:between w:val="nil"/>
        </w:pBdr>
        <w:suppressAutoHyphens w:val="0"/>
        <w:spacing w:before="120" w:after="80"/>
        <w:ind w:firstLine="720"/>
        <w:jc w:val="both"/>
        <w:rPr>
          <w:rFonts w:ascii="Arial" w:eastAsia="Arial" w:hAnsi="Arial" w:cs="Arial"/>
          <w:color w:val="000000"/>
          <w:sz w:val="22"/>
          <w:szCs w:val="22"/>
          <w:lang w:val="uk-UA"/>
        </w:rPr>
        <w:pPrChange w:id="341" w:author="Автор">
          <w:pPr>
            <w:pBdr>
              <w:top w:val="nil"/>
              <w:left w:val="nil"/>
              <w:bottom w:val="nil"/>
              <w:right w:val="nil"/>
              <w:between w:val="nil"/>
            </w:pBdr>
            <w:ind w:firstLine="709"/>
            <w:jc w:val="both"/>
          </w:pPr>
        </w:pPrChange>
      </w:pPr>
      <w:r w:rsidRPr="00315B16">
        <w:rPr>
          <w:rFonts w:ascii="Arial" w:eastAsia="Arial" w:hAnsi="Arial" w:cs="Arial"/>
          <w:b/>
          <w:color w:val="000000"/>
          <w:sz w:val="22"/>
          <w:szCs w:val="22"/>
          <w:lang w:val="uk-UA"/>
        </w:rPr>
        <w:t>4.</w:t>
      </w:r>
      <w:r w:rsidR="00791012" w:rsidRPr="00315B16">
        <w:rPr>
          <w:rFonts w:ascii="Arial" w:eastAsia="Arial" w:hAnsi="Arial" w:cs="Arial"/>
          <w:b/>
          <w:color w:val="000000"/>
          <w:sz w:val="22"/>
          <w:szCs w:val="22"/>
          <w:lang w:val="uk-UA"/>
        </w:rPr>
        <w:t>3</w:t>
      </w:r>
      <w:r w:rsidRPr="00315B16">
        <w:rPr>
          <w:rFonts w:ascii="Arial" w:eastAsia="Arial" w:hAnsi="Arial" w:cs="Arial"/>
          <w:color w:val="000000"/>
          <w:sz w:val="22"/>
          <w:szCs w:val="22"/>
          <w:lang w:val="uk-UA"/>
        </w:rPr>
        <w:t xml:space="preserve"> </w:t>
      </w:r>
      <w:r w:rsidR="007A7456" w:rsidRPr="00315B16">
        <w:rPr>
          <w:rFonts w:ascii="Arial" w:eastAsia="Arial" w:hAnsi="Arial" w:cs="Arial"/>
          <w:b/>
          <w:color w:val="000000"/>
          <w:sz w:val="22"/>
          <w:szCs w:val="22"/>
          <w:lang w:val="uk-UA"/>
        </w:rPr>
        <w:t>ЕК</w:t>
      </w:r>
      <w:r w:rsidR="007A7456" w:rsidRPr="00315B16">
        <w:rPr>
          <w:rFonts w:ascii="Arial" w:eastAsia="Arial" w:hAnsi="Arial" w:cs="Arial"/>
          <w:color w:val="000000"/>
          <w:sz w:val="22"/>
          <w:szCs w:val="22"/>
          <w:lang w:val="uk-UA"/>
        </w:rPr>
        <w:t xml:space="preserve"> Технічні умови процесів виробництва, пакування, зберігання, транспортування тощо та </w:t>
      </w:r>
      <w:r w:rsidR="002C6C01" w:rsidRPr="00315B16">
        <w:rPr>
          <w:rFonts w:ascii="Arial" w:eastAsia="Arial" w:hAnsi="Arial" w:cs="Arial"/>
          <w:color w:val="000000"/>
          <w:sz w:val="22"/>
          <w:szCs w:val="22"/>
          <w:lang w:val="uk-UA"/>
        </w:rPr>
        <w:t>продукція</w:t>
      </w:r>
      <w:r w:rsidR="007A7456" w:rsidRPr="00315B16">
        <w:rPr>
          <w:rFonts w:ascii="Arial" w:eastAsia="Arial" w:hAnsi="Arial" w:cs="Arial"/>
          <w:color w:val="000000"/>
          <w:sz w:val="22"/>
          <w:szCs w:val="22"/>
          <w:lang w:val="uk-UA"/>
        </w:rPr>
        <w:t xml:space="preserve"> повинні відповідати вимогам чинного </w:t>
      </w:r>
      <w:r w:rsidR="0085696E" w:rsidRPr="00315B16">
        <w:rPr>
          <w:rFonts w:ascii="Arial" w:eastAsia="Arial" w:hAnsi="Arial" w:cs="Arial"/>
          <w:color w:val="000000"/>
          <w:sz w:val="22"/>
          <w:szCs w:val="22"/>
          <w:lang w:val="uk-UA"/>
        </w:rPr>
        <w:t xml:space="preserve">природоохоронного та </w:t>
      </w:r>
      <w:r w:rsidR="007A7456" w:rsidRPr="00315B16">
        <w:rPr>
          <w:rFonts w:ascii="Arial" w:eastAsia="Arial" w:hAnsi="Arial" w:cs="Arial"/>
          <w:color w:val="000000"/>
          <w:sz w:val="22"/>
          <w:szCs w:val="22"/>
          <w:lang w:val="uk-UA"/>
        </w:rPr>
        <w:t>санітарного законодавства, держа</w:t>
      </w:r>
      <w:r w:rsidR="00301A44" w:rsidRPr="00315B16">
        <w:rPr>
          <w:rFonts w:ascii="Arial" w:eastAsia="Arial" w:hAnsi="Arial" w:cs="Arial"/>
          <w:color w:val="000000"/>
          <w:sz w:val="22"/>
          <w:szCs w:val="22"/>
          <w:lang w:val="uk-UA"/>
        </w:rPr>
        <w:t xml:space="preserve">вних гігієнічних правил і норм </w:t>
      </w:r>
      <w:r w:rsidRPr="00315B16">
        <w:rPr>
          <w:rFonts w:ascii="Arial" w:eastAsia="Arial" w:hAnsi="Arial" w:cs="Arial"/>
          <w:color w:val="000000"/>
          <w:sz w:val="22"/>
          <w:szCs w:val="22"/>
          <w:lang w:val="uk-UA"/>
        </w:rPr>
        <w:t>[</w:t>
      </w:r>
      <w:r w:rsidR="00AB588D" w:rsidRPr="00315B16">
        <w:rPr>
          <w:rFonts w:ascii="Arial" w:eastAsia="Arial" w:hAnsi="Arial" w:cs="Arial"/>
          <w:color w:val="000000"/>
          <w:sz w:val="22"/>
          <w:szCs w:val="22"/>
          <w:lang w:val="uk-UA"/>
        </w:rPr>
        <w:t>14-</w:t>
      </w:r>
      <w:r w:rsidR="009A5082" w:rsidRPr="00315B16">
        <w:rPr>
          <w:rFonts w:ascii="Arial" w:eastAsia="Arial" w:hAnsi="Arial" w:cs="Arial"/>
          <w:color w:val="000000"/>
          <w:sz w:val="22"/>
          <w:szCs w:val="22"/>
          <w:lang w:val="uk-UA"/>
        </w:rPr>
        <w:t>22</w:t>
      </w:r>
      <w:r w:rsidRPr="00315B16">
        <w:rPr>
          <w:rFonts w:ascii="Arial" w:eastAsia="Arial" w:hAnsi="Arial" w:cs="Arial"/>
          <w:color w:val="000000"/>
          <w:sz w:val="22"/>
          <w:szCs w:val="22"/>
          <w:lang w:val="uk-UA"/>
        </w:rPr>
        <w:t>].</w:t>
      </w:r>
    </w:p>
    <w:p w14:paraId="6F56A95D" w14:textId="77777777" w:rsidR="00D442C5" w:rsidRPr="00315B16" w:rsidDel="00C75E51" w:rsidRDefault="00D442C5">
      <w:pPr>
        <w:keepNext/>
        <w:keepLines/>
        <w:widowControl w:val="0"/>
        <w:pBdr>
          <w:top w:val="nil"/>
          <w:left w:val="nil"/>
          <w:bottom w:val="nil"/>
          <w:right w:val="nil"/>
          <w:between w:val="nil"/>
        </w:pBdr>
        <w:suppressAutoHyphens w:val="0"/>
        <w:spacing w:before="120" w:after="80"/>
        <w:ind w:firstLine="720"/>
        <w:jc w:val="both"/>
        <w:rPr>
          <w:del w:id="342" w:author="Автор"/>
          <w:rFonts w:ascii="Arial" w:eastAsia="Arial" w:hAnsi="Arial" w:cs="Arial"/>
          <w:color w:val="000000"/>
          <w:sz w:val="22"/>
          <w:szCs w:val="22"/>
          <w:lang w:val="uk-UA"/>
        </w:rPr>
        <w:pPrChange w:id="343" w:author="Автор">
          <w:pPr>
            <w:pBdr>
              <w:top w:val="nil"/>
              <w:left w:val="nil"/>
              <w:bottom w:val="nil"/>
              <w:right w:val="nil"/>
              <w:between w:val="nil"/>
            </w:pBdr>
            <w:jc w:val="both"/>
          </w:pPr>
        </w:pPrChange>
      </w:pPr>
    </w:p>
    <w:tbl>
      <w:tblPr>
        <w:tblW w:w="9665" w:type="dxa"/>
        <w:tblLayout w:type="fixed"/>
        <w:tblLook w:val="0000" w:firstRow="0" w:lastRow="0" w:firstColumn="0" w:lastColumn="0" w:noHBand="0" w:noVBand="0"/>
      </w:tblPr>
      <w:tblGrid>
        <w:gridCol w:w="764"/>
        <w:gridCol w:w="8901"/>
      </w:tblGrid>
      <w:tr w:rsidR="00D442C5" w:rsidRPr="00315B16" w14:paraId="54EC0609" w14:textId="77777777" w:rsidTr="007A7456">
        <w:trPr>
          <w:trHeight w:val="160"/>
        </w:trPr>
        <w:tc>
          <w:tcPr>
            <w:tcW w:w="764" w:type="dxa"/>
            <w:vMerge w:val="restart"/>
          </w:tcPr>
          <w:p w14:paraId="6AAC580F" w14:textId="77777777" w:rsidR="00D442C5" w:rsidRPr="00315B16" w:rsidRDefault="00113671">
            <w:pPr>
              <w:keepNext/>
              <w:keepLines/>
              <w:widowControl w:val="0"/>
              <w:pBdr>
                <w:top w:val="nil"/>
                <w:left w:val="nil"/>
                <w:bottom w:val="nil"/>
                <w:right w:val="nil"/>
                <w:between w:val="nil"/>
              </w:pBdr>
              <w:suppressAutoHyphens w:val="0"/>
              <w:spacing w:before="120" w:after="80"/>
              <w:jc w:val="both"/>
              <w:rPr>
                <w:rFonts w:ascii="Arial" w:eastAsia="Arial" w:hAnsi="Arial" w:cs="Arial"/>
                <w:color w:val="000000"/>
                <w:lang w:val="uk-UA"/>
              </w:rPr>
              <w:pPrChange w:id="344" w:author="Автор">
                <w:pPr>
                  <w:pBdr>
                    <w:top w:val="nil"/>
                    <w:left w:val="nil"/>
                    <w:bottom w:val="nil"/>
                    <w:right w:val="nil"/>
                    <w:between w:val="nil"/>
                  </w:pBdr>
                  <w:jc w:val="both"/>
                </w:pPr>
              </w:pPrChange>
            </w:pPr>
            <w:r w:rsidRPr="00315B16">
              <w:rPr>
                <w:rFonts w:ascii="Arial" w:eastAsia="Arial" w:hAnsi="Arial" w:cs="Arial"/>
                <w:noProof/>
                <w:color w:val="000000"/>
                <w:lang w:val="uk-UA" w:eastAsia="ru-RU"/>
              </w:rPr>
              <w:drawing>
                <wp:inline distT="0" distB="0" distL="0" distR="0" wp14:anchorId="5D239DAE" wp14:editId="3A650ABB">
                  <wp:extent cx="352425" cy="342900"/>
                  <wp:effectExtent l="0" t="0" r="0" b="0"/>
                  <wp:docPr id="3"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5.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2425" cy="342900"/>
                          </a:xfrm>
                          <a:prstGeom prst="rect">
                            <a:avLst/>
                          </a:prstGeom>
                          <a:noFill/>
                          <a:ln>
                            <a:noFill/>
                          </a:ln>
                        </pic:spPr>
                      </pic:pic>
                    </a:graphicData>
                  </a:graphic>
                </wp:inline>
              </w:drawing>
            </w:r>
          </w:p>
        </w:tc>
        <w:tc>
          <w:tcPr>
            <w:tcW w:w="8901" w:type="dxa"/>
          </w:tcPr>
          <w:p w14:paraId="70BB1A47" w14:textId="77777777" w:rsidR="00D442C5" w:rsidRPr="00315B16" w:rsidRDefault="00D442C5">
            <w:pPr>
              <w:keepNext/>
              <w:keepLines/>
              <w:widowControl w:val="0"/>
              <w:pBdr>
                <w:top w:val="nil"/>
                <w:left w:val="nil"/>
                <w:bottom w:val="nil"/>
                <w:right w:val="nil"/>
                <w:between w:val="nil"/>
              </w:pBdr>
              <w:suppressAutoHyphens w:val="0"/>
              <w:spacing w:before="120" w:after="80"/>
              <w:rPr>
                <w:rFonts w:ascii="Arial" w:eastAsia="Arial" w:hAnsi="Arial" w:cs="Arial"/>
                <w:color w:val="000000"/>
                <w:lang w:val="uk-UA"/>
              </w:rPr>
              <w:pPrChange w:id="345" w:author="Автор">
                <w:pPr>
                  <w:pBdr>
                    <w:top w:val="nil"/>
                    <w:left w:val="nil"/>
                    <w:bottom w:val="nil"/>
                    <w:right w:val="nil"/>
                    <w:between w:val="nil"/>
                  </w:pBdr>
                </w:pPr>
              </w:pPrChange>
            </w:pPr>
            <w:r w:rsidRPr="00315B16">
              <w:rPr>
                <w:rFonts w:ascii="Arial" w:eastAsia="Arial" w:hAnsi="Arial" w:cs="Arial"/>
                <w:b/>
                <w:color w:val="000000"/>
                <w:lang w:val="uk-UA"/>
              </w:rPr>
              <w:t>Верифікація:</w:t>
            </w:r>
          </w:p>
        </w:tc>
      </w:tr>
      <w:tr w:rsidR="00D442C5" w:rsidRPr="00315B16" w14:paraId="2333FA53" w14:textId="77777777" w:rsidTr="007A7456">
        <w:trPr>
          <w:trHeight w:val="480"/>
        </w:trPr>
        <w:tc>
          <w:tcPr>
            <w:tcW w:w="764" w:type="dxa"/>
            <w:vMerge/>
          </w:tcPr>
          <w:p w14:paraId="7DB06500" w14:textId="77777777" w:rsidR="00D442C5" w:rsidRPr="00315B16" w:rsidRDefault="00D442C5">
            <w:pPr>
              <w:keepNext/>
              <w:keepLines/>
              <w:widowControl w:val="0"/>
              <w:pBdr>
                <w:top w:val="nil"/>
                <w:left w:val="nil"/>
                <w:bottom w:val="nil"/>
                <w:right w:val="nil"/>
                <w:between w:val="nil"/>
              </w:pBdr>
              <w:suppressAutoHyphens w:val="0"/>
              <w:spacing w:before="120" w:after="80" w:line="276" w:lineRule="auto"/>
              <w:rPr>
                <w:rFonts w:ascii="Arial" w:eastAsia="Arial" w:hAnsi="Arial" w:cs="Arial"/>
                <w:color w:val="000000"/>
                <w:lang w:val="uk-UA"/>
              </w:rPr>
              <w:pPrChange w:id="346" w:author="Автор">
                <w:pPr>
                  <w:pBdr>
                    <w:top w:val="nil"/>
                    <w:left w:val="nil"/>
                    <w:bottom w:val="nil"/>
                    <w:right w:val="nil"/>
                    <w:between w:val="nil"/>
                  </w:pBdr>
                  <w:spacing w:line="276" w:lineRule="auto"/>
                </w:pPr>
              </w:pPrChange>
            </w:pPr>
          </w:p>
        </w:tc>
        <w:tc>
          <w:tcPr>
            <w:tcW w:w="8901" w:type="dxa"/>
          </w:tcPr>
          <w:p w14:paraId="731FBA1E" w14:textId="77777777" w:rsidR="00D442C5" w:rsidRPr="00315B16" w:rsidRDefault="00D442C5">
            <w:pPr>
              <w:keepNext/>
              <w:keepLines/>
              <w:widowControl w:val="0"/>
              <w:pBdr>
                <w:top w:val="nil"/>
                <w:left w:val="nil"/>
                <w:bottom w:val="nil"/>
                <w:right w:val="nil"/>
                <w:between w:val="nil"/>
              </w:pBdr>
              <w:tabs>
                <w:tab w:val="left" w:pos="395"/>
              </w:tabs>
              <w:suppressAutoHyphens w:val="0"/>
              <w:spacing w:before="120" w:after="80"/>
              <w:jc w:val="both"/>
              <w:rPr>
                <w:rFonts w:ascii="Arial" w:eastAsia="Arial" w:hAnsi="Arial" w:cs="Arial"/>
                <w:color w:val="000000"/>
                <w:lang w:val="uk-UA"/>
              </w:rPr>
              <w:pPrChange w:id="347" w:author="Автор">
                <w:pPr>
                  <w:pBdr>
                    <w:top w:val="nil"/>
                    <w:left w:val="nil"/>
                    <w:bottom w:val="nil"/>
                    <w:right w:val="nil"/>
                    <w:between w:val="nil"/>
                  </w:pBdr>
                  <w:tabs>
                    <w:tab w:val="left" w:pos="395"/>
                  </w:tabs>
                  <w:ind w:left="87"/>
                  <w:jc w:val="both"/>
                </w:pPr>
              </w:pPrChange>
            </w:pPr>
            <w:r w:rsidRPr="00315B16">
              <w:rPr>
                <w:rFonts w:ascii="Arial" w:eastAsia="Arial" w:hAnsi="Arial" w:cs="Arial"/>
                <w:color w:val="000000"/>
                <w:lang w:val="uk-UA"/>
              </w:rPr>
              <w:t xml:space="preserve">- </w:t>
            </w:r>
            <w:r w:rsidR="0085696E" w:rsidRPr="00315B16">
              <w:rPr>
                <w:rFonts w:ascii="Arial" w:eastAsia="Arial" w:hAnsi="Arial" w:cs="Arial"/>
                <w:color w:val="000000"/>
                <w:lang w:val="uk-UA"/>
              </w:rPr>
              <w:t>копії</w:t>
            </w:r>
            <w:r w:rsidRPr="00315B16">
              <w:rPr>
                <w:rFonts w:ascii="Arial" w:eastAsia="Arial" w:hAnsi="Arial" w:cs="Arial"/>
                <w:color w:val="000000"/>
                <w:lang w:val="uk-UA"/>
              </w:rPr>
              <w:t xml:space="preserve"> </w:t>
            </w:r>
            <w:r w:rsidR="0085696E" w:rsidRPr="00315B16">
              <w:rPr>
                <w:rFonts w:ascii="Arial" w:hAnsi="Arial" w:cs="Arial"/>
                <w:color w:val="000000"/>
                <w:lang w:val="uk-UA" w:eastAsia="x-none"/>
              </w:rPr>
              <w:t>підтвердних документів, що свідчать про дотримання чинного законодавства</w:t>
            </w:r>
            <w:r w:rsidRPr="00315B16">
              <w:rPr>
                <w:rFonts w:ascii="Arial" w:eastAsia="Arial" w:hAnsi="Arial" w:cs="Arial"/>
                <w:color w:val="000000"/>
                <w:lang w:val="uk-UA"/>
              </w:rPr>
              <w:t xml:space="preserve"> </w:t>
            </w:r>
          </w:p>
        </w:tc>
      </w:tr>
    </w:tbl>
    <w:p w14:paraId="1C170B82" w14:textId="77777777" w:rsidR="002C6C01" w:rsidRPr="00315B16" w:rsidRDefault="002C6C01">
      <w:pPr>
        <w:keepNext/>
        <w:keepLines/>
        <w:widowControl w:val="0"/>
        <w:shd w:val="clear" w:color="auto" w:fill="FFFFFF"/>
        <w:suppressAutoHyphens w:val="0"/>
        <w:autoSpaceDE w:val="0"/>
        <w:spacing w:before="120" w:after="80"/>
        <w:ind w:firstLine="720"/>
        <w:jc w:val="both"/>
        <w:rPr>
          <w:rFonts w:ascii="Arial" w:hAnsi="Arial" w:cs="Arial"/>
          <w:sz w:val="22"/>
          <w:szCs w:val="22"/>
          <w:lang w:val="uk-UA" w:eastAsia="ru-RU"/>
        </w:rPr>
        <w:pPrChange w:id="348" w:author="Автор">
          <w:pPr>
            <w:shd w:val="clear" w:color="auto" w:fill="FFFFFF"/>
            <w:suppressAutoHyphens w:val="0"/>
            <w:autoSpaceDE w:val="0"/>
            <w:ind w:firstLine="709"/>
            <w:jc w:val="both"/>
          </w:pPr>
        </w:pPrChange>
      </w:pPr>
      <w:r w:rsidRPr="00315B16">
        <w:rPr>
          <w:rFonts w:ascii="Arial" w:hAnsi="Arial" w:cs="Arial"/>
          <w:b/>
          <w:sz w:val="22"/>
          <w:szCs w:val="22"/>
          <w:lang w:val="uk-UA" w:eastAsia="ru-RU"/>
        </w:rPr>
        <w:t>4.</w:t>
      </w:r>
      <w:r w:rsidR="00791012" w:rsidRPr="00315B16">
        <w:rPr>
          <w:rFonts w:ascii="Arial" w:hAnsi="Arial" w:cs="Arial"/>
          <w:b/>
          <w:sz w:val="22"/>
          <w:szCs w:val="22"/>
          <w:lang w:val="uk-UA" w:eastAsia="ru-RU"/>
        </w:rPr>
        <w:t>4</w:t>
      </w:r>
      <w:r w:rsidRPr="00315B16">
        <w:rPr>
          <w:rFonts w:ascii="Arial" w:hAnsi="Arial" w:cs="Arial"/>
          <w:b/>
          <w:sz w:val="22"/>
          <w:szCs w:val="22"/>
          <w:lang w:val="uk-UA" w:eastAsia="ru-RU"/>
        </w:rPr>
        <w:t xml:space="preserve"> ЕК </w:t>
      </w:r>
      <w:r w:rsidRPr="00315B16">
        <w:rPr>
          <w:rFonts w:ascii="Arial" w:hAnsi="Arial" w:cs="Arial"/>
          <w:sz w:val="22"/>
          <w:szCs w:val="22"/>
          <w:lang w:val="uk-UA" w:eastAsia="ru-RU"/>
        </w:rPr>
        <w:t xml:space="preserve">Виробник повинен забезпечити відповідність умов виробництва </w:t>
      </w:r>
      <w:r w:rsidRPr="00315B16">
        <w:rPr>
          <w:rFonts w:ascii="Arial" w:hAnsi="Arial" w:cs="Arial"/>
          <w:color w:val="000000"/>
          <w:sz w:val="22"/>
          <w:szCs w:val="22"/>
          <w:lang w:val="uk-UA" w:eastAsia="ru-RU"/>
        </w:rPr>
        <w:t>пакування, зберігання, транспортування тощо</w:t>
      </w:r>
      <w:r w:rsidRPr="00315B16">
        <w:rPr>
          <w:rFonts w:ascii="Arial" w:hAnsi="Arial" w:cs="Arial"/>
          <w:sz w:val="22"/>
          <w:szCs w:val="22"/>
          <w:lang w:val="uk-UA" w:eastAsia="ru-RU"/>
        </w:rPr>
        <w:t xml:space="preserve"> </w:t>
      </w:r>
      <w:r w:rsidR="003836C0" w:rsidRPr="00315B16">
        <w:rPr>
          <w:rFonts w:ascii="Arial" w:hAnsi="Arial" w:cs="Arial"/>
          <w:sz w:val="22"/>
          <w:szCs w:val="22"/>
          <w:lang w:val="uk-UA" w:eastAsia="ru-RU"/>
        </w:rPr>
        <w:t xml:space="preserve">ЛФМ </w:t>
      </w:r>
      <w:r w:rsidRPr="00315B16">
        <w:rPr>
          <w:rFonts w:ascii="Arial" w:hAnsi="Arial" w:cs="Arial"/>
          <w:sz w:val="22"/>
          <w:szCs w:val="22"/>
          <w:lang w:val="uk-UA" w:eastAsia="ru-RU"/>
        </w:rPr>
        <w:t>вимогам чинного нормативного документу відповідно якого здійснюється виробництво або поводження з хімічними речовинами/продукцією.</w:t>
      </w:r>
    </w:p>
    <w:p w14:paraId="3B214D66" w14:textId="77777777" w:rsidR="002C6C01" w:rsidRPr="00315B16" w:rsidDel="00C75E51" w:rsidRDefault="002C6C01">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after="80"/>
        <w:ind w:firstLine="720"/>
        <w:jc w:val="both"/>
        <w:rPr>
          <w:del w:id="349" w:author="Автор"/>
          <w:rFonts w:ascii="Arial" w:hAnsi="Arial" w:cs="Arial"/>
          <w:sz w:val="22"/>
          <w:szCs w:val="22"/>
          <w:lang w:val="uk-UA" w:eastAsia="uk-UA"/>
        </w:rPr>
        <w:pPrChange w:id="350" w:author="Автор">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pPr>
        </w:pPrChange>
      </w:pPr>
    </w:p>
    <w:tbl>
      <w:tblPr>
        <w:tblW w:w="9665" w:type="dxa"/>
        <w:tblLook w:val="00A0" w:firstRow="1" w:lastRow="0" w:firstColumn="1" w:lastColumn="0" w:noHBand="0" w:noVBand="0"/>
      </w:tblPr>
      <w:tblGrid>
        <w:gridCol w:w="764"/>
        <w:gridCol w:w="8901"/>
      </w:tblGrid>
      <w:tr w:rsidR="002C6C01" w:rsidRPr="00315B16" w14:paraId="77FC45E2" w14:textId="77777777" w:rsidTr="004174F2">
        <w:trPr>
          <w:trHeight w:val="174"/>
        </w:trPr>
        <w:tc>
          <w:tcPr>
            <w:tcW w:w="764" w:type="dxa"/>
            <w:vMerge w:val="restart"/>
          </w:tcPr>
          <w:p w14:paraId="07A30D5D" w14:textId="77777777" w:rsidR="002C6C01" w:rsidRPr="00315B16" w:rsidRDefault="00113671">
            <w:pPr>
              <w:keepNext/>
              <w:keepLines/>
              <w:widowControl w:val="0"/>
              <w:suppressAutoHyphens w:val="0"/>
              <w:autoSpaceDE w:val="0"/>
              <w:autoSpaceDN w:val="0"/>
              <w:adjustRightInd w:val="0"/>
              <w:spacing w:before="120" w:after="80"/>
              <w:jc w:val="both"/>
              <w:rPr>
                <w:rFonts w:ascii="Arial" w:hAnsi="Arial" w:cs="Arial"/>
                <w:lang w:val="uk-UA" w:eastAsia="en-US"/>
              </w:rPr>
              <w:pPrChange w:id="351" w:author="Автор">
                <w:pPr>
                  <w:suppressAutoHyphens w:val="0"/>
                  <w:autoSpaceDE w:val="0"/>
                  <w:autoSpaceDN w:val="0"/>
                  <w:adjustRightInd w:val="0"/>
                  <w:jc w:val="both"/>
                </w:pPr>
              </w:pPrChange>
            </w:pPr>
            <w:r w:rsidRPr="00315B16">
              <w:rPr>
                <w:rFonts w:ascii="Arial" w:hAnsi="Arial" w:cs="Arial"/>
                <w:noProof/>
                <w:lang w:val="uk-UA" w:eastAsia="en-US"/>
              </w:rPr>
              <w:drawing>
                <wp:inline distT="0" distB="0" distL="0" distR="0" wp14:anchorId="51597EB3" wp14:editId="715E7FE7">
                  <wp:extent cx="342900" cy="3429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p>
        </w:tc>
        <w:tc>
          <w:tcPr>
            <w:tcW w:w="8901" w:type="dxa"/>
          </w:tcPr>
          <w:p w14:paraId="15444AF5" w14:textId="77777777" w:rsidR="002C6C01" w:rsidRPr="00315B16" w:rsidRDefault="002C6C01">
            <w:pPr>
              <w:keepNext/>
              <w:keepLines/>
              <w:widowControl w:val="0"/>
              <w:suppressAutoHyphens w:val="0"/>
              <w:autoSpaceDE w:val="0"/>
              <w:autoSpaceDN w:val="0"/>
              <w:adjustRightInd w:val="0"/>
              <w:spacing w:before="120" w:after="80"/>
              <w:rPr>
                <w:rFonts w:ascii="Arial" w:hAnsi="Arial" w:cs="Arial"/>
                <w:lang w:val="uk-UA" w:eastAsia="en-US"/>
              </w:rPr>
              <w:pPrChange w:id="352" w:author="Автор">
                <w:pPr>
                  <w:suppressAutoHyphens w:val="0"/>
                  <w:autoSpaceDE w:val="0"/>
                  <w:autoSpaceDN w:val="0"/>
                  <w:adjustRightInd w:val="0"/>
                </w:pPr>
              </w:pPrChange>
            </w:pPr>
            <w:r w:rsidRPr="00315B16">
              <w:rPr>
                <w:rFonts w:ascii="Arial" w:hAnsi="Arial" w:cs="Arial"/>
                <w:b/>
                <w:lang w:val="uk-UA" w:eastAsia="en-US"/>
              </w:rPr>
              <w:t>Верифікація:</w:t>
            </w:r>
          </w:p>
        </w:tc>
      </w:tr>
      <w:tr w:rsidR="002C6C01" w:rsidRPr="00C27AF5" w14:paraId="0237076E" w14:textId="77777777" w:rsidTr="004174F2">
        <w:trPr>
          <w:trHeight w:val="563"/>
        </w:trPr>
        <w:tc>
          <w:tcPr>
            <w:tcW w:w="764" w:type="dxa"/>
            <w:vMerge/>
          </w:tcPr>
          <w:p w14:paraId="2411E7BD" w14:textId="77777777" w:rsidR="002C6C01" w:rsidRPr="00315B16" w:rsidRDefault="002C6C01">
            <w:pPr>
              <w:keepNext/>
              <w:keepLines/>
              <w:widowControl w:val="0"/>
              <w:suppressAutoHyphens w:val="0"/>
              <w:autoSpaceDE w:val="0"/>
              <w:autoSpaceDN w:val="0"/>
              <w:adjustRightInd w:val="0"/>
              <w:spacing w:before="120" w:after="80"/>
              <w:jc w:val="both"/>
              <w:rPr>
                <w:rFonts w:ascii="Arial" w:hAnsi="Arial" w:cs="Arial"/>
                <w:b/>
                <w:lang w:val="uk-UA" w:eastAsia="en-US"/>
              </w:rPr>
              <w:pPrChange w:id="353" w:author="Автор">
                <w:pPr>
                  <w:suppressAutoHyphens w:val="0"/>
                  <w:autoSpaceDE w:val="0"/>
                  <w:autoSpaceDN w:val="0"/>
                  <w:adjustRightInd w:val="0"/>
                  <w:jc w:val="both"/>
                </w:pPr>
              </w:pPrChange>
            </w:pPr>
          </w:p>
        </w:tc>
        <w:tc>
          <w:tcPr>
            <w:tcW w:w="8901" w:type="dxa"/>
          </w:tcPr>
          <w:p w14:paraId="5DF40238" w14:textId="77777777" w:rsidR="002C6C01" w:rsidRPr="00315B16" w:rsidRDefault="002C6C01">
            <w:pPr>
              <w:keepNext/>
              <w:keepLines/>
              <w:widowControl w:val="0"/>
              <w:tabs>
                <w:tab w:val="left" w:pos="36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after="80"/>
              <w:jc w:val="both"/>
              <w:rPr>
                <w:rFonts w:ascii="Arial" w:hAnsi="Arial" w:cs="Arial"/>
                <w:lang w:val="uk-UA" w:eastAsia="uk-UA"/>
              </w:rPr>
              <w:pPrChange w:id="354" w:author="Автор">
                <w:pPr>
                  <w:tabs>
                    <w:tab w:val="left" w:pos="36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pPr>
              </w:pPrChange>
            </w:pPr>
            <w:r w:rsidRPr="00315B16">
              <w:rPr>
                <w:rFonts w:ascii="Arial" w:hAnsi="Arial" w:cs="Arial"/>
                <w:lang w:val="uk-UA" w:eastAsia="uk-UA"/>
              </w:rPr>
              <w:t xml:space="preserve">-   </w:t>
            </w:r>
            <w:r w:rsidR="00E6464C" w:rsidRPr="00315B16">
              <w:rPr>
                <w:rFonts w:ascii="Arial" w:hAnsi="Arial" w:cs="Arial"/>
                <w:lang w:val="uk-UA" w:eastAsia="uk-UA"/>
              </w:rPr>
              <w:t>технічна інформація на ЛФМ</w:t>
            </w:r>
            <w:r w:rsidRPr="00315B16">
              <w:rPr>
                <w:rFonts w:ascii="Arial" w:hAnsi="Arial" w:cs="Arial"/>
                <w:lang w:val="uk-UA" w:eastAsia="uk-UA"/>
              </w:rPr>
              <w:t xml:space="preserve"> (</w:t>
            </w:r>
            <w:r w:rsidR="00E6464C" w:rsidRPr="00315B16">
              <w:rPr>
                <w:rFonts w:ascii="Arial" w:hAnsi="Arial" w:cs="Arial"/>
                <w:lang w:val="uk-UA" w:eastAsia="uk-UA"/>
              </w:rPr>
              <w:t xml:space="preserve">технічна специфікація, </w:t>
            </w:r>
            <w:r w:rsidRPr="00315B16">
              <w:rPr>
                <w:rFonts w:ascii="Arial" w:hAnsi="Arial" w:cs="Arial"/>
                <w:lang w:val="uk-UA" w:eastAsia="uk-UA"/>
              </w:rPr>
              <w:t>ТУ, або державн</w:t>
            </w:r>
            <w:r w:rsidR="002614B2" w:rsidRPr="00315B16">
              <w:rPr>
                <w:rFonts w:ascii="Arial" w:hAnsi="Arial" w:cs="Arial"/>
                <w:lang w:val="uk-UA" w:eastAsia="uk-UA"/>
              </w:rPr>
              <w:t>ий</w:t>
            </w:r>
            <w:r w:rsidRPr="00315B16">
              <w:rPr>
                <w:rFonts w:ascii="Arial" w:hAnsi="Arial" w:cs="Arial"/>
                <w:lang w:val="uk-UA" w:eastAsia="uk-UA"/>
              </w:rPr>
              <w:t xml:space="preserve"> та/або європейськ</w:t>
            </w:r>
            <w:r w:rsidR="002614B2" w:rsidRPr="00315B16">
              <w:rPr>
                <w:rFonts w:ascii="Arial" w:hAnsi="Arial" w:cs="Arial"/>
                <w:lang w:val="uk-UA" w:eastAsia="uk-UA"/>
              </w:rPr>
              <w:t>ий</w:t>
            </w:r>
            <w:r w:rsidRPr="00315B16">
              <w:rPr>
                <w:rFonts w:ascii="Arial" w:hAnsi="Arial" w:cs="Arial"/>
                <w:lang w:val="uk-UA" w:eastAsia="uk-UA"/>
              </w:rPr>
              <w:t xml:space="preserve"> та/або міжнародн</w:t>
            </w:r>
            <w:r w:rsidR="002614B2" w:rsidRPr="00315B16">
              <w:rPr>
                <w:rFonts w:ascii="Arial" w:hAnsi="Arial" w:cs="Arial"/>
                <w:lang w:val="uk-UA" w:eastAsia="uk-UA"/>
              </w:rPr>
              <w:t>ий стандарт</w:t>
            </w:r>
            <w:r w:rsidRPr="00315B16">
              <w:rPr>
                <w:rFonts w:ascii="Arial" w:hAnsi="Arial" w:cs="Arial"/>
                <w:lang w:val="uk-UA" w:eastAsia="uk-UA"/>
              </w:rPr>
              <w:t>, або витяги із відповідної внутрішньої документації виробника);</w:t>
            </w:r>
          </w:p>
          <w:p w14:paraId="7505FFE6" w14:textId="77777777" w:rsidR="002C6C01" w:rsidRPr="00315B16" w:rsidRDefault="002C6C01">
            <w:pPr>
              <w:keepNext/>
              <w:keepLines/>
              <w:widowControl w:val="0"/>
              <w:tabs>
                <w:tab w:val="left" w:pos="36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after="80"/>
              <w:jc w:val="both"/>
              <w:rPr>
                <w:rFonts w:ascii="Arial" w:hAnsi="Arial" w:cs="Arial"/>
                <w:lang w:val="uk-UA" w:eastAsia="uk-UA"/>
              </w:rPr>
              <w:pPrChange w:id="355" w:author="Автор">
                <w:pPr>
                  <w:tabs>
                    <w:tab w:val="left" w:pos="36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pPr>
              </w:pPrChange>
            </w:pPr>
            <w:r w:rsidRPr="00315B16">
              <w:rPr>
                <w:rFonts w:ascii="Arial" w:hAnsi="Arial" w:cs="Arial"/>
                <w:lang w:val="uk-UA" w:eastAsia="uk-UA"/>
              </w:rPr>
              <w:t xml:space="preserve">-   </w:t>
            </w:r>
            <w:r w:rsidR="004B0E73" w:rsidRPr="00315B16">
              <w:rPr>
                <w:rFonts w:ascii="Arial" w:hAnsi="Arial" w:cs="Arial"/>
                <w:color w:val="000000"/>
                <w:lang w:val="uk-UA" w:eastAsia="x-none"/>
              </w:rPr>
              <w:t xml:space="preserve">документальне підтвердження, </w:t>
            </w:r>
            <w:r w:rsidRPr="00315B16">
              <w:rPr>
                <w:rFonts w:ascii="Arial" w:hAnsi="Arial" w:cs="Arial"/>
                <w:color w:val="000000"/>
                <w:lang w:val="uk-UA" w:eastAsia="x-none"/>
              </w:rPr>
              <w:t xml:space="preserve">що свідчать про </w:t>
            </w:r>
            <w:r w:rsidRPr="00315B16">
              <w:rPr>
                <w:rFonts w:ascii="Arial" w:hAnsi="Arial" w:cs="Arial"/>
                <w:lang w:val="uk-UA" w:eastAsia="uk-UA"/>
              </w:rPr>
              <w:t>відповідність</w:t>
            </w:r>
            <w:r w:rsidR="004B0E73" w:rsidRPr="00315B16">
              <w:rPr>
                <w:rFonts w:ascii="Arial" w:hAnsi="Arial" w:cs="Arial"/>
                <w:lang w:val="uk-UA" w:eastAsia="uk-UA"/>
              </w:rPr>
              <w:t xml:space="preserve"> технічній інформації (результати контролю якості партій, </w:t>
            </w:r>
            <w:proofErr w:type="spellStart"/>
            <w:r w:rsidR="004B0E73" w:rsidRPr="00315B16">
              <w:rPr>
                <w:rFonts w:ascii="Arial" w:hAnsi="Arial" w:cs="Arial"/>
                <w:lang w:val="uk-UA" w:eastAsia="uk-UA"/>
              </w:rPr>
              <w:t>сертифкати</w:t>
            </w:r>
            <w:proofErr w:type="spellEnd"/>
            <w:r w:rsidR="004B0E73" w:rsidRPr="00315B16">
              <w:rPr>
                <w:rFonts w:ascii="Arial" w:hAnsi="Arial" w:cs="Arial"/>
                <w:lang w:val="uk-UA" w:eastAsia="uk-UA"/>
              </w:rPr>
              <w:t xml:space="preserve"> якості партій, протоколи випробувань тощо)</w:t>
            </w:r>
          </w:p>
        </w:tc>
      </w:tr>
    </w:tbl>
    <w:p w14:paraId="1424B798" w14:textId="77777777" w:rsidR="002C6C01" w:rsidRPr="00315B16" w:rsidDel="00C75E51" w:rsidRDefault="002C6C01">
      <w:pPr>
        <w:keepNext/>
        <w:keepLines/>
        <w:widowControl w:val="0"/>
        <w:tabs>
          <w:tab w:val="left" w:pos="1134"/>
        </w:tabs>
        <w:suppressAutoHyphens w:val="0"/>
        <w:autoSpaceDE w:val="0"/>
        <w:spacing w:before="120" w:after="80"/>
        <w:ind w:firstLine="720"/>
        <w:jc w:val="both"/>
        <w:rPr>
          <w:del w:id="356" w:author="Автор"/>
          <w:rFonts w:ascii="Arial" w:hAnsi="Arial" w:cs="Arial"/>
          <w:b/>
          <w:sz w:val="22"/>
          <w:szCs w:val="22"/>
          <w:lang w:val="uk-UA" w:eastAsia="ru-RU"/>
        </w:rPr>
        <w:pPrChange w:id="357" w:author="Автор">
          <w:pPr>
            <w:tabs>
              <w:tab w:val="left" w:pos="1134"/>
            </w:tabs>
            <w:suppressAutoHyphens w:val="0"/>
            <w:autoSpaceDE w:val="0"/>
            <w:ind w:firstLine="709"/>
            <w:jc w:val="both"/>
          </w:pPr>
        </w:pPrChange>
      </w:pPr>
    </w:p>
    <w:p w14:paraId="5FA3F146" w14:textId="77777777" w:rsidR="002C6C01" w:rsidRPr="00315B16" w:rsidRDefault="002C6C01">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after="80"/>
        <w:ind w:firstLine="720"/>
        <w:jc w:val="both"/>
        <w:rPr>
          <w:rFonts w:ascii="Arial" w:hAnsi="Arial" w:cs="Arial"/>
          <w:strike/>
          <w:sz w:val="22"/>
          <w:szCs w:val="22"/>
          <w:lang w:val="uk-UA" w:eastAsia="en-US"/>
        </w:rPr>
        <w:pPrChange w:id="358" w:author="Автор">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pPr>
        </w:pPrChange>
      </w:pPr>
      <w:r w:rsidRPr="00315B16">
        <w:rPr>
          <w:rFonts w:ascii="Arial" w:hAnsi="Arial" w:cs="Arial"/>
          <w:b/>
          <w:sz w:val="22"/>
          <w:szCs w:val="22"/>
          <w:lang w:val="uk-UA" w:eastAsia="uk-UA"/>
        </w:rPr>
        <w:t>4.</w:t>
      </w:r>
      <w:r w:rsidR="00791012" w:rsidRPr="00315B16">
        <w:rPr>
          <w:rFonts w:ascii="Arial" w:hAnsi="Arial" w:cs="Arial"/>
          <w:b/>
          <w:sz w:val="22"/>
          <w:szCs w:val="22"/>
          <w:lang w:val="uk-UA" w:eastAsia="uk-UA"/>
        </w:rPr>
        <w:t>5</w:t>
      </w:r>
      <w:r w:rsidRPr="00315B16">
        <w:rPr>
          <w:rFonts w:ascii="Arial" w:hAnsi="Arial" w:cs="Arial"/>
          <w:b/>
          <w:sz w:val="22"/>
          <w:szCs w:val="22"/>
          <w:lang w:val="uk-UA" w:eastAsia="uk-UA"/>
        </w:rPr>
        <w:t xml:space="preserve"> ЕК</w:t>
      </w:r>
      <w:r w:rsidRPr="00315B16">
        <w:rPr>
          <w:rFonts w:ascii="Arial" w:hAnsi="Arial" w:cs="Arial"/>
          <w:sz w:val="22"/>
          <w:szCs w:val="22"/>
          <w:lang w:val="uk-UA" w:eastAsia="uk-UA"/>
        </w:rPr>
        <w:t xml:space="preserve"> </w:t>
      </w:r>
      <w:r w:rsidRPr="00315B16">
        <w:rPr>
          <w:rFonts w:ascii="Arial" w:hAnsi="Arial" w:cs="Arial"/>
          <w:sz w:val="22"/>
          <w:szCs w:val="22"/>
          <w:lang w:val="uk-UA" w:eastAsia="en-US"/>
        </w:rPr>
        <w:t xml:space="preserve">Виробник повинен забезпечити </w:t>
      </w:r>
      <w:r w:rsidR="0085696E" w:rsidRPr="00315B16">
        <w:rPr>
          <w:rFonts w:ascii="Arial" w:hAnsi="Arial" w:cs="Arial"/>
          <w:sz w:val="22"/>
          <w:szCs w:val="22"/>
          <w:lang w:val="uk-UA" w:eastAsia="en-US"/>
        </w:rPr>
        <w:t>застосування сировинних складників, що не погіршують екологічні характеристики ЛФМ</w:t>
      </w:r>
      <w:r w:rsidRPr="00315B16">
        <w:rPr>
          <w:rFonts w:ascii="Arial" w:hAnsi="Arial" w:cs="Arial"/>
          <w:sz w:val="22"/>
          <w:szCs w:val="22"/>
          <w:lang w:val="uk-UA" w:eastAsia="en-US"/>
        </w:rPr>
        <w:t>.</w:t>
      </w:r>
    </w:p>
    <w:p w14:paraId="2F6BFDF8" w14:textId="77777777" w:rsidR="002C6C01" w:rsidDel="00C75E51" w:rsidRDefault="002C6C01">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after="80"/>
        <w:ind w:firstLine="720"/>
        <w:jc w:val="both"/>
        <w:rPr>
          <w:del w:id="359" w:author="Автор"/>
          <w:rFonts w:ascii="Arial" w:hAnsi="Arial" w:cs="Arial"/>
          <w:sz w:val="22"/>
          <w:szCs w:val="22"/>
          <w:lang w:val="en-US" w:eastAsia="uk-UA"/>
        </w:rPr>
        <w:pPrChange w:id="360" w:author="Автор">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pPr>
        </w:pPrChange>
      </w:pPr>
    </w:p>
    <w:p w14:paraId="5CFAF061" w14:textId="77777777" w:rsidR="009E0D79" w:rsidRPr="009E0D79" w:rsidDel="00C75E51" w:rsidRDefault="009E0D79">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after="80"/>
        <w:ind w:firstLine="720"/>
        <w:jc w:val="both"/>
        <w:rPr>
          <w:del w:id="361" w:author="Автор"/>
          <w:rFonts w:ascii="Arial" w:hAnsi="Arial" w:cs="Arial"/>
          <w:sz w:val="22"/>
          <w:szCs w:val="22"/>
          <w:lang w:val="en-US" w:eastAsia="uk-UA"/>
        </w:rPr>
        <w:pPrChange w:id="362" w:author="Автор">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pPr>
        </w:pPrChange>
      </w:pPr>
    </w:p>
    <w:tbl>
      <w:tblPr>
        <w:tblW w:w="9665" w:type="dxa"/>
        <w:tblLook w:val="00A0" w:firstRow="1" w:lastRow="0" w:firstColumn="1" w:lastColumn="0" w:noHBand="0" w:noVBand="0"/>
      </w:tblPr>
      <w:tblGrid>
        <w:gridCol w:w="764"/>
        <w:gridCol w:w="8901"/>
      </w:tblGrid>
      <w:tr w:rsidR="002C6C01" w:rsidRPr="00315B16" w14:paraId="44E1FD98" w14:textId="77777777" w:rsidTr="004174F2">
        <w:trPr>
          <w:trHeight w:val="174"/>
        </w:trPr>
        <w:tc>
          <w:tcPr>
            <w:tcW w:w="764" w:type="dxa"/>
            <w:vMerge w:val="restart"/>
          </w:tcPr>
          <w:p w14:paraId="21E4988D" w14:textId="77777777" w:rsidR="002C6C01" w:rsidRPr="00315B16" w:rsidRDefault="00113671">
            <w:pPr>
              <w:keepNext/>
              <w:keepLines/>
              <w:widowControl w:val="0"/>
              <w:suppressAutoHyphens w:val="0"/>
              <w:autoSpaceDE w:val="0"/>
              <w:autoSpaceDN w:val="0"/>
              <w:adjustRightInd w:val="0"/>
              <w:spacing w:before="120" w:after="80" w:line="276" w:lineRule="auto"/>
              <w:jc w:val="both"/>
              <w:rPr>
                <w:rFonts w:ascii="Arial" w:hAnsi="Arial" w:cs="Arial"/>
                <w:lang w:val="uk-UA" w:eastAsia="en-US"/>
              </w:rPr>
              <w:pPrChange w:id="363" w:author="Автор">
                <w:pPr>
                  <w:suppressAutoHyphens w:val="0"/>
                  <w:autoSpaceDE w:val="0"/>
                  <w:autoSpaceDN w:val="0"/>
                  <w:adjustRightInd w:val="0"/>
                  <w:spacing w:after="200" w:line="276" w:lineRule="auto"/>
                  <w:jc w:val="both"/>
                </w:pPr>
              </w:pPrChange>
            </w:pPr>
            <w:r w:rsidRPr="00315B16">
              <w:rPr>
                <w:rFonts w:ascii="Arial" w:hAnsi="Arial" w:cs="Arial"/>
                <w:noProof/>
                <w:lang w:val="uk-UA" w:eastAsia="en-US"/>
              </w:rPr>
              <w:drawing>
                <wp:inline distT="0" distB="0" distL="0" distR="0" wp14:anchorId="515DA9D1" wp14:editId="11489C28">
                  <wp:extent cx="342900" cy="3429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p>
        </w:tc>
        <w:tc>
          <w:tcPr>
            <w:tcW w:w="8901" w:type="dxa"/>
          </w:tcPr>
          <w:p w14:paraId="59BD0E7F" w14:textId="77777777" w:rsidR="002C6C01" w:rsidRPr="00315B16" w:rsidRDefault="002C6C01">
            <w:pPr>
              <w:keepNext/>
              <w:keepLines/>
              <w:widowControl w:val="0"/>
              <w:suppressAutoHyphens w:val="0"/>
              <w:autoSpaceDE w:val="0"/>
              <w:autoSpaceDN w:val="0"/>
              <w:adjustRightInd w:val="0"/>
              <w:spacing w:before="120" w:after="80" w:line="276" w:lineRule="auto"/>
              <w:rPr>
                <w:rFonts w:ascii="Arial" w:hAnsi="Arial" w:cs="Arial"/>
                <w:lang w:val="uk-UA" w:eastAsia="en-US"/>
              </w:rPr>
              <w:pPrChange w:id="364" w:author="Автор">
                <w:pPr>
                  <w:suppressAutoHyphens w:val="0"/>
                  <w:autoSpaceDE w:val="0"/>
                  <w:autoSpaceDN w:val="0"/>
                  <w:adjustRightInd w:val="0"/>
                  <w:spacing w:line="276" w:lineRule="auto"/>
                </w:pPr>
              </w:pPrChange>
            </w:pPr>
            <w:r w:rsidRPr="00315B16">
              <w:rPr>
                <w:rFonts w:ascii="Arial" w:hAnsi="Arial" w:cs="Arial"/>
                <w:b/>
                <w:lang w:val="uk-UA" w:eastAsia="en-US"/>
              </w:rPr>
              <w:t>Верифікація:</w:t>
            </w:r>
          </w:p>
        </w:tc>
      </w:tr>
      <w:tr w:rsidR="002C6C01" w:rsidRPr="00315B16" w14:paraId="24F4708D" w14:textId="77777777" w:rsidTr="004174F2">
        <w:trPr>
          <w:trHeight w:val="224"/>
        </w:trPr>
        <w:tc>
          <w:tcPr>
            <w:tcW w:w="764" w:type="dxa"/>
            <w:vMerge/>
          </w:tcPr>
          <w:p w14:paraId="2CCA99CB" w14:textId="77777777" w:rsidR="002C6C01" w:rsidRPr="00315B16" w:rsidRDefault="002C6C01">
            <w:pPr>
              <w:keepNext/>
              <w:keepLines/>
              <w:widowControl w:val="0"/>
              <w:suppressAutoHyphens w:val="0"/>
              <w:autoSpaceDE w:val="0"/>
              <w:autoSpaceDN w:val="0"/>
              <w:adjustRightInd w:val="0"/>
              <w:spacing w:before="120" w:after="80" w:line="276" w:lineRule="auto"/>
              <w:jc w:val="both"/>
              <w:rPr>
                <w:rFonts w:ascii="Arial" w:hAnsi="Arial" w:cs="Arial"/>
                <w:b/>
                <w:lang w:val="uk-UA" w:eastAsia="en-US"/>
              </w:rPr>
              <w:pPrChange w:id="365" w:author="Автор">
                <w:pPr>
                  <w:suppressAutoHyphens w:val="0"/>
                  <w:autoSpaceDE w:val="0"/>
                  <w:autoSpaceDN w:val="0"/>
                  <w:adjustRightInd w:val="0"/>
                  <w:spacing w:after="200" w:line="276" w:lineRule="auto"/>
                  <w:jc w:val="both"/>
                </w:pPr>
              </w:pPrChange>
            </w:pPr>
          </w:p>
        </w:tc>
        <w:tc>
          <w:tcPr>
            <w:tcW w:w="8901" w:type="dxa"/>
          </w:tcPr>
          <w:p w14:paraId="737AD7F6" w14:textId="77777777" w:rsidR="002C6C01" w:rsidRPr="00315B16" w:rsidRDefault="002C6C01">
            <w:pPr>
              <w:keepNext/>
              <w:keepLines/>
              <w:widowControl w:val="0"/>
              <w:tabs>
                <w:tab w:val="left" w:pos="-480"/>
                <w:tab w:val="left" w:pos="3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after="80"/>
              <w:jc w:val="both"/>
              <w:rPr>
                <w:rFonts w:ascii="Arial" w:hAnsi="Arial" w:cs="Arial"/>
                <w:lang w:val="uk-UA" w:eastAsia="uk-UA"/>
              </w:rPr>
              <w:pPrChange w:id="366" w:author="Автор">
                <w:pPr>
                  <w:tabs>
                    <w:tab w:val="left" w:pos="-480"/>
                    <w:tab w:val="left" w:pos="3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pPr>
              </w:pPrChange>
            </w:pPr>
            <w:r w:rsidRPr="00315B16">
              <w:rPr>
                <w:rFonts w:ascii="Arial" w:hAnsi="Arial" w:cs="Arial"/>
                <w:lang w:val="uk-UA" w:eastAsia="uk-UA"/>
              </w:rPr>
              <w:t>-  дані  щодо складу засобу (із зазначенням відповідних номерів CAS та назв IUPAC для хімічних речовин, які входять до складу засобу, за виключенням домішок, які не впливають на класифікацію небезпеки засобу);</w:t>
            </w:r>
          </w:p>
          <w:p w14:paraId="4ABBE2B1" w14:textId="77777777" w:rsidR="002C6C01" w:rsidRPr="00315B16" w:rsidRDefault="002C6C01">
            <w:pPr>
              <w:keepNext/>
              <w:keepLines/>
              <w:widowControl w:val="0"/>
              <w:tabs>
                <w:tab w:val="left" w:pos="-480"/>
                <w:tab w:val="left" w:pos="3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after="80"/>
              <w:jc w:val="both"/>
              <w:rPr>
                <w:rFonts w:ascii="Arial" w:hAnsi="Arial" w:cs="Arial"/>
                <w:lang w:val="uk-UA" w:eastAsia="uk-UA"/>
              </w:rPr>
              <w:pPrChange w:id="367" w:author="Автор">
                <w:pPr>
                  <w:tabs>
                    <w:tab w:val="left" w:pos="-480"/>
                    <w:tab w:val="left" w:pos="3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pPr>
              </w:pPrChange>
            </w:pPr>
            <w:r w:rsidRPr="00315B16">
              <w:rPr>
                <w:rFonts w:ascii="Arial" w:hAnsi="Arial" w:cs="Arial"/>
                <w:lang w:val="uk-UA" w:eastAsia="uk-UA"/>
              </w:rPr>
              <w:t xml:space="preserve">-  декларація про </w:t>
            </w:r>
            <w:proofErr w:type="spellStart"/>
            <w:r w:rsidR="00791012" w:rsidRPr="00315B16">
              <w:rPr>
                <w:rFonts w:ascii="Arial" w:hAnsi="Arial" w:cs="Arial"/>
                <w:lang w:val="uk-UA" w:eastAsia="uk-UA"/>
              </w:rPr>
              <w:t>не</w:t>
            </w:r>
            <w:r w:rsidR="0085696E" w:rsidRPr="00315B16">
              <w:rPr>
                <w:rFonts w:ascii="Arial" w:hAnsi="Arial" w:cs="Arial"/>
                <w:lang w:val="uk-UA" w:eastAsia="uk-UA"/>
              </w:rPr>
              <w:t>погірш</w:t>
            </w:r>
            <w:r w:rsidR="00791012" w:rsidRPr="00315B16">
              <w:rPr>
                <w:rFonts w:ascii="Arial" w:hAnsi="Arial" w:cs="Arial"/>
                <w:lang w:val="uk-UA" w:eastAsia="uk-UA"/>
              </w:rPr>
              <w:t>ення</w:t>
            </w:r>
            <w:proofErr w:type="spellEnd"/>
            <w:r w:rsidR="0085696E" w:rsidRPr="00315B16">
              <w:rPr>
                <w:rFonts w:ascii="Arial" w:hAnsi="Arial" w:cs="Arial"/>
                <w:lang w:val="uk-UA" w:eastAsia="uk-UA"/>
              </w:rPr>
              <w:t xml:space="preserve"> екологічн</w:t>
            </w:r>
            <w:r w:rsidR="00791012" w:rsidRPr="00315B16">
              <w:rPr>
                <w:rFonts w:ascii="Arial" w:hAnsi="Arial" w:cs="Arial"/>
                <w:lang w:val="uk-UA" w:eastAsia="uk-UA"/>
              </w:rPr>
              <w:t>их характеристик</w:t>
            </w:r>
            <w:r w:rsidR="0085696E" w:rsidRPr="00315B16">
              <w:rPr>
                <w:rFonts w:ascii="Arial" w:hAnsi="Arial" w:cs="Arial"/>
                <w:lang w:val="uk-UA" w:eastAsia="uk-UA"/>
              </w:rPr>
              <w:t xml:space="preserve"> ЛФМ</w:t>
            </w:r>
          </w:p>
        </w:tc>
      </w:tr>
    </w:tbl>
    <w:p w14:paraId="508E994E" w14:textId="77777777" w:rsidR="002C6C01" w:rsidRPr="00315B16" w:rsidDel="00C75E51" w:rsidRDefault="002C6C01">
      <w:pPr>
        <w:keepNext/>
        <w:keepLines/>
        <w:widowControl w:val="0"/>
        <w:shd w:val="clear" w:color="auto" w:fill="FFFFFF"/>
        <w:suppressAutoHyphens w:val="0"/>
        <w:autoSpaceDE w:val="0"/>
        <w:spacing w:before="120" w:after="80"/>
        <w:ind w:firstLine="720"/>
        <w:jc w:val="both"/>
        <w:rPr>
          <w:del w:id="368" w:author="Автор"/>
          <w:rFonts w:ascii="Arial" w:hAnsi="Arial" w:cs="Arial"/>
          <w:b/>
          <w:sz w:val="22"/>
          <w:szCs w:val="22"/>
          <w:lang w:val="uk-UA" w:eastAsia="ru-RU"/>
        </w:rPr>
        <w:pPrChange w:id="369" w:author="Автор">
          <w:pPr>
            <w:shd w:val="clear" w:color="auto" w:fill="FFFFFF"/>
            <w:suppressAutoHyphens w:val="0"/>
            <w:autoSpaceDE w:val="0"/>
            <w:ind w:firstLine="709"/>
            <w:jc w:val="both"/>
          </w:pPr>
        </w:pPrChange>
      </w:pPr>
    </w:p>
    <w:p w14:paraId="099C1523" w14:textId="77777777" w:rsidR="005C53A0" w:rsidRPr="00315B16" w:rsidDel="00C75E51" w:rsidRDefault="005C53A0">
      <w:pPr>
        <w:keepNext/>
        <w:keepLines/>
        <w:widowControl w:val="0"/>
        <w:tabs>
          <w:tab w:val="left" w:pos="36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after="80"/>
        <w:ind w:firstLine="720"/>
        <w:jc w:val="both"/>
        <w:rPr>
          <w:del w:id="370" w:author="Автор"/>
          <w:rFonts w:ascii="Arial" w:hAnsi="Arial" w:cs="Arial"/>
          <w:sz w:val="22"/>
          <w:szCs w:val="22"/>
          <w:lang w:val="uk-UA" w:eastAsia="ru-RU"/>
        </w:rPr>
        <w:pPrChange w:id="371" w:author="Автор">
          <w:pPr>
            <w:tabs>
              <w:tab w:val="left" w:pos="36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92"/>
            <w:jc w:val="both"/>
          </w:pPr>
        </w:pPrChange>
      </w:pPr>
      <w:del w:id="372" w:author="Автор">
        <w:r w:rsidRPr="00315B16" w:rsidDel="00C75E51">
          <w:rPr>
            <w:rFonts w:ascii="Arial" w:hAnsi="Arial" w:cs="Arial"/>
            <w:b/>
            <w:sz w:val="22"/>
            <w:szCs w:val="22"/>
            <w:lang w:val="uk-UA" w:eastAsia="ru-RU"/>
          </w:rPr>
          <w:delText>4.</w:delText>
        </w:r>
        <w:r w:rsidR="00791012" w:rsidRPr="00315B16" w:rsidDel="00C75E51">
          <w:rPr>
            <w:rFonts w:ascii="Arial" w:hAnsi="Arial" w:cs="Arial"/>
            <w:b/>
            <w:sz w:val="22"/>
            <w:szCs w:val="22"/>
            <w:lang w:val="uk-UA" w:eastAsia="ru-RU"/>
          </w:rPr>
          <w:delText>6</w:delText>
        </w:r>
        <w:r w:rsidRPr="00315B16" w:rsidDel="00C75E51">
          <w:rPr>
            <w:rFonts w:ascii="Arial" w:hAnsi="Arial" w:cs="Arial"/>
            <w:b/>
            <w:sz w:val="22"/>
            <w:szCs w:val="22"/>
            <w:lang w:val="uk-UA" w:eastAsia="ru-RU"/>
          </w:rPr>
          <w:delText xml:space="preserve"> ЕК</w:delText>
        </w:r>
        <w:r w:rsidRPr="00315B16" w:rsidDel="00C75E51">
          <w:rPr>
            <w:rFonts w:ascii="Arial" w:hAnsi="Arial" w:cs="Arial"/>
            <w:sz w:val="22"/>
            <w:szCs w:val="22"/>
            <w:lang w:val="uk-UA" w:eastAsia="ru-RU"/>
          </w:rPr>
          <w:delText xml:space="preserve"> ЛФМ як суміші хімічних речовин не повинні бути класифіковані як небезпечні відповідно до Регламенту (ЄС) №1272/2008 (CLP) або GHS за класами небезпеки диференціаціями та та категоріями у межах класу</w:delText>
        </w:r>
        <w:r w:rsidR="009A5082" w:rsidRPr="00315B16" w:rsidDel="00C75E51">
          <w:rPr>
            <w:rFonts w:ascii="Arial" w:hAnsi="Arial" w:cs="Arial"/>
            <w:sz w:val="22"/>
            <w:szCs w:val="22"/>
            <w:lang w:val="uk-UA" w:eastAsia="ru-RU"/>
          </w:rPr>
          <w:delText xml:space="preserve"> [11, 12]</w:delText>
        </w:r>
        <w:r w:rsidRPr="00315B16" w:rsidDel="00C75E51">
          <w:rPr>
            <w:rFonts w:ascii="Arial" w:hAnsi="Arial" w:cs="Arial"/>
            <w:sz w:val="22"/>
            <w:szCs w:val="22"/>
            <w:lang w:val="uk-UA" w:eastAsia="ru-RU"/>
          </w:rPr>
          <w:delText xml:space="preserve">, які наведені у Таблиці </w:delText>
        </w:r>
        <w:r w:rsidR="00352684" w:rsidRPr="00315B16" w:rsidDel="00C75E51">
          <w:rPr>
            <w:rFonts w:ascii="Arial" w:hAnsi="Arial" w:cs="Arial"/>
            <w:sz w:val="22"/>
            <w:szCs w:val="22"/>
            <w:lang w:val="uk-UA" w:eastAsia="ru-RU"/>
          </w:rPr>
          <w:delText>2</w:delText>
        </w:r>
        <w:r w:rsidRPr="00315B16" w:rsidDel="00C75E51">
          <w:rPr>
            <w:rFonts w:ascii="Arial" w:hAnsi="Arial" w:cs="Arial"/>
            <w:sz w:val="22"/>
            <w:szCs w:val="22"/>
            <w:lang w:val="uk-UA" w:eastAsia="ru-RU"/>
          </w:rPr>
          <w:delText>.</w:delText>
        </w:r>
      </w:del>
    </w:p>
    <w:p w14:paraId="43E3A459" w14:textId="77777777" w:rsidR="00AB588D" w:rsidRPr="00315B16" w:rsidDel="00C75E51" w:rsidRDefault="00AB588D">
      <w:pPr>
        <w:keepNext/>
        <w:keepLines/>
        <w:widowControl w:val="0"/>
        <w:tabs>
          <w:tab w:val="left" w:pos="36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after="80"/>
        <w:ind w:firstLine="720"/>
        <w:jc w:val="both"/>
        <w:rPr>
          <w:del w:id="373" w:author="Автор"/>
          <w:rFonts w:ascii="Arial" w:hAnsi="Arial" w:cs="Arial"/>
          <w:sz w:val="22"/>
          <w:szCs w:val="22"/>
          <w:lang w:val="uk-UA" w:eastAsia="ru-RU"/>
        </w:rPr>
        <w:pPrChange w:id="374" w:author="Автор">
          <w:pPr>
            <w:tabs>
              <w:tab w:val="left" w:pos="36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92"/>
            <w:jc w:val="both"/>
          </w:pPr>
        </w:pPrChange>
      </w:pPr>
    </w:p>
    <w:tbl>
      <w:tblPr>
        <w:tblW w:w="0" w:type="auto"/>
        <w:tblLayout w:type="fixed"/>
        <w:tblLook w:val="0000" w:firstRow="0" w:lastRow="0" w:firstColumn="0" w:lastColumn="0" w:noHBand="0" w:noVBand="0"/>
      </w:tblPr>
      <w:tblGrid>
        <w:gridCol w:w="764"/>
        <w:gridCol w:w="8901"/>
      </w:tblGrid>
      <w:tr w:rsidR="005C53A0" w:rsidRPr="00315B16" w:rsidDel="00C75E51" w14:paraId="054421FF" w14:textId="77777777" w:rsidTr="007742F1">
        <w:trPr>
          <w:cantSplit/>
          <w:trHeight w:hRule="exact" w:val="230"/>
          <w:del w:id="375" w:author="Автор"/>
        </w:trPr>
        <w:tc>
          <w:tcPr>
            <w:tcW w:w="764" w:type="dxa"/>
            <w:vMerge w:val="restart"/>
          </w:tcPr>
          <w:p w14:paraId="0F24D2DC" w14:textId="77777777" w:rsidR="005C53A0" w:rsidRPr="00315B16" w:rsidDel="00C75E51" w:rsidRDefault="00113671">
            <w:pPr>
              <w:keepNext/>
              <w:keepLines/>
              <w:widowControl w:val="0"/>
              <w:suppressAutoHyphens w:val="0"/>
              <w:autoSpaceDE w:val="0"/>
              <w:snapToGrid w:val="0"/>
              <w:spacing w:before="120" w:after="80"/>
              <w:ind w:firstLine="720"/>
              <w:jc w:val="both"/>
              <w:rPr>
                <w:del w:id="376" w:author="Автор"/>
                <w:rFonts w:ascii="Arial" w:hAnsi="Arial" w:cs="Arial"/>
                <w:b/>
                <w:lang w:val="uk-UA" w:eastAsia="ru-RU"/>
              </w:rPr>
              <w:pPrChange w:id="377" w:author="Автор">
                <w:pPr>
                  <w:suppressAutoHyphens w:val="0"/>
                  <w:autoSpaceDE w:val="0"/>
                  <w:snapToGrid w:val="0"/>
                  <w:jc w:val="both"/>
                </w:pPr>
              </w:pPrChange>
            </w:pPr>
            <w:del w:id="378" w:author="Автор">
              <w:r w:rsidRPr="00315B16" w:rsidDel="00C75E51">
                <w:rPr>
                  <w:rFonts w:ascii="Arial" w:hAnsi="Arial" w:cs="Arial"/>
                  <w:noProof/>
                  <w:lang w:val="uk-UA" w:eastAsia="ru-RU"/>
                </w:rPr>
                <w:drawing>
                  <wp:inline distT="0" distB="0" distL="0" distR="0" wp14:anchorId="299B6D38" wp14:editId="4AB9CA25">
                    <wp:extent cx="342900" cy="3429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solidFill>
                              <a:srgbClr val="FFFFFF"/>
                            </a:solidFill>
                            <a:ln>
                              <a:noFill/>
                            </a:ln>
                          </pic:spPr>
                        </pic:pic>
                      </a:graphicData>
                    </a:graphic>
                  </wp:inline>
                </w:drawing>
              </w:r>
            </w:del>
          </w:p>
        </w:tc>
        <w:tc>
          <w:tcPr>
            <w:tcW w:w="8901" w:type="dxa"/>
          </w:tcPr>
          <w:p w14:paraId="12BA0450" w14:textId="77777777" w:rsidR="005C53A0" w:rsidRPr="00315B16" w:rsidDel="00C75E51" w:rsidRDefault="005C53A0">
            <w:pPr>
              <w:keepNext/>
              <w:keepLines/>
              <w:widowControl w:val="0"/>
              <w:suppressAutoHyphens w:val="0"/>
              <w:autoSpaceDE w:val="0"/>
              <w:snapToGrid w:val="0"/>
              <w:spacing w:before="120" w:after="80"/>
              <w:ind w:firstLine="720"/>
              <w:rPr>
                <w:del w:id="379" w:author="Автор"/>
                <w:rFonts w:ascii="Arial" w:hAnsi="Arial" w:cs="Arial"/>
                <w:b/>
                <w:lang w:val="uk-UA" w:eastAsia="ru-RU"/>
              </w:rPr>
              <w:pPrChange w:id="380" w:author="Автор">
                <w:pPr>
                  <w:suppressAutoHyphens w:val="0"/>
                  <w:autoSpaceDE w:val="0"/>
                  <w:snapToGrid w:val="0"/>
                </w:pPr>
              </w:pPrChange>
            </w:pPr>
            <w:del w:id="381" w:author="Автор">
              <w:r w:rsidRPr="00315B16" w:rsidDel="00C75E51">
                <w:rPr>
                  <w:rFonts w:ascii="Arial" w:hAnsi="Arial" w:cs="Arial"/>
                  <w:b/>
                  <w:lang w:val="uk-UA" w:eastAsia="ru-RU"/>
                </w:rPr>
                <w:delText>Верифікація:</w:delText>
              </w:r>
            </w:del>
          </w:p>
        </w:tc>
      </w:tr>
      <w:tr w:rsidR="005C53A0" w:rsidRPr="00315B16" w:rsidDel="00C75E51" w14:paraId="0A7E3DF2" w14:textId="77777777" w:rsidTr="007742F1">
        <w:trPr>
          <w:cantSplit/>
          <w:del w:id="382" w:author="Автор"/>
        </w:trPr>
        <w:tc>
          <w:tcPr>
            <w:tcW w:w="764" w:type="dxa"/>
            <w:vMerge/>
          </w:tcPr>
          <w:p w14:paraId="21D8D834" w14:textId="77777777" w:rsidR="005C53A0" w:rsidRPr="00315B16" w:rsidDel="00C75E51" w:rsidRDefault="005C53A0">
            <w:pPr>
              <w:keepNext/>
              <w:keepLines/>
              <w:widowControl w:val="0"/>
              <w:suppressAutoHyphens w:val="0"/>
              <w:spacing w:before="120" w:after="80"/>
              <w:ind w:firstLine="720"/>
              <w:rPr>
                <w:del w:id="383" w:author="Автор"/>
                <w:lang w:val="uk-UA" w:eastAsia="ru-RU"/>
              </w:rPr>
              <w:pPrChange w:id="384" w:author="Автор">
                <w:pPr>
                  <w:suppressAutoHyphens w:val="0"/>
                </w:pPr>
              </w:pPrChange>
            </w:pPr>
          </w:p>
        </w:tc>
        <w:tc>
          <w:tcPr>
            <w:tcW w:w="8901" w:type="dxa"/>
          </w:tcPr>
          <w:p w14:paraId="16EB0EF2" w14:textId="77777777" w:rsidR="005C53A0" w:rsidRPr="00315B16" w:rsidDel="00C75E51" w:rsidRDefault="005C53A0">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after="80"/>
              <w:ind w:firstLine="720"/>
              <w:jc w:val="both"/>
              <w:rPr>
                <w:del w:id="385" w:author="Автор"/>
                <w:rFonts w:ascii="Arial" w:hAnsi="Arial" w:cs="Arial"/>
                <w:lang w:val="uk-UA" w:eastAsia="ru-RU"/>
              </w:rPr>
              <w:pPrChange w:id="386" w:author="Автор">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pPr>
              </w:pPrChange>
            </w:pPr>
            <w:del w:id="387" w:author="Автор">
              <w:r w:rsidRPr="00315B16" w:rsidDel="00C75E51">
                <w:rPr>
                  <w:rFonts w:ascii="Arial" w:hAnsi="Arial" w:cs="Arial"/>
                  <w:lang w:val="uk-UA" w:eastAsia="ru-RU"/>
                </w:rPr>
                <w:delText>- паспорт безпеки хімічної продукції для ЛФМ або</w:delText>
              </w:r>
            </w:del>
          </w:p>
          <w:p w14:paraId="52A91B67" w14:textId="77777777" w:rsidR="005C53A0" w:rsidRPr="00315B16" w:rsidDel="00C75E51" w:rsidRDefault="005C53A0">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after="80"/>
              <w:ind w:firstLine="720"/>
              <w:jc w:val="both"/>
              <w:rPr>
                <w:del w:id="388" w:author="Автор"/>
                <w:rFonts w:ascii="Arial" w:hAnsi="Arial" w:cs="Arial"/>
                <w:lang w:val="uk-UA" w:eastAsia="ru-RU"/>
              </w:rPr>
              <w:pPrChange w:id="389" w:author="Автор">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pPr>
              </w:pPrChange>
            </w:pPr>
            <w:del w:id="390" w:author="Автор">
              <w:r w:rsidRPr="00315B16" w:rsidDel="00C75E51">
                <w:rPr>
                  <w:rFonts w:ascii="Arial" w:hAnsi="Arial" w:cs="Arial"/>
                  <w:lang w:val="uk-UA" w:eastAsia="ru-RU"/>
                </w:rPr>
                <w:delText xml:space="preserve">- короткий звіт щодо проведеної оцінки (класифікації) небезпеки ЛФМ як хімічної продукції </w:delText>
              </w:r>
            </w:del>
          </w:p>
          <w:p w14:paraId="3C8D0ED1" w14:textId="77777777" w:rsidR="005C53A0" w:rsidRPr="00315B16" w:rsidDel="00C75E51" w:rsidRDefault="005C53A0">
            <w:pPr>
              <w:keepNext/>
              <w:keepLines/>
              <w:widowControl w:val="0"/>
              <w:tabs>
                <w:tab w:val="left" w:pos="36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after="80"/>
              <w:ind w:firstLine="720"/>
              <w:jc w:val="both"/>
              <w:rPr>
                <w:del w:id="391" w:author="Автор"/>
                <w:rFonts w:ascii="Arial" w:hAnsi="Arial" w:cs="Arial"/>
                <w:lang w:val="uk-UA" w:eastAsia="ru-RU"/>
              </w:rPr>
              <w:pPrChange w:id="392" w:author="Автор">
                <w:pPr>
                  <w:tabs>
                    <w:tab w:val="left" w:pos="36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pPr>
              </w:pPrChange>
            </w:pPr>
          </w:p>
        </w:tc>
      </w:tr>
    </w:tbl>
    <w:p w14:paraId="281B3479" w14:textId="77777777" w:rsidR="00D442C5" w:rsidRDefault="00687B1B">
      <w:pPr>
        <w:keepNext/>
        <w:keepLines/>
        <w:widowControl w:val="0"/>
        <w:pBdr>
          <w:top w:val="nil"/>
          <w:left w:val="nil"/>
          <w:bottom w:val="nil"/>
          <w:right w:val="nil"/>
          <w:between w:val="nil"/>
        </w:pBdr>
        <w:suppressAutoHyphens w:val="0"/>
        <w:spacing w:before="120" w:after="80"/>
        <w:ind w:firstLine="720"/>
        <w:rPr>
          <w:ins w:id="393" w:author="Автор"/>
          <w:rFonts w:ascii="Arial" w:eastAsia="Arial" w:hAnsi="Arial" w:cs="Arial"/>
          <w:b/>
          <w:color w:val="000000"/>
          <w:sz w:val="22"/>
          <w:szCs w:val="22"/>
          <w:lang w:val="uk-UA"/>
        </w:rPr>
        <w:pPrChange w:id="394" w:author="Автор">
          <w:pPr>
            <w:pBdr>
              <w:top w:val="nil"/>
              <w:left w:val="nil"/>
              <w:bottom w:val="nil"/>
              <w:right w:val="nil"/>
              <w:between w:val="nil"/>
            </w:pBdr>
            <w:spacing w:before="120" w:after="80"/>
            <w:ind w:firstLine="720"/>
          </w:pPr>
        </w:pPrChange>
      </w:pPr>
      <w:r w:rsidRPr="00315B16">
        <w:rPr>
          <w:rFonts w:ascii="Arial" w:eastAsia="Arial" w:hAnsi="Arial" w:cs="Arial"/>
          <w:b/>
          <w:color w:val="000000"/>
          <w:sz w:val="22"/>
          <w:szCs w:val="22"/>
          <w:lang w:val="uk-UA"/>
        </w:rPr>
        <w:t>5 ВИМОГИ</w:t>
      </w:r>
      <w:r w:rsidR="00D442C5" w:rsidRPr="00315B16">
        <w:rPr>
          <w:rFonts w:ascii="Arial" w:eastAsia="Arial" w:hAnsi="Arial" w:cs="Arial"/>
          <w:b/>
          <w:color w:val="000000"/>
          <w:sz w:val="22"/>
          <w:szCs w:val="22"/>
          <w:lang w:val="uk-UA"/>
        </w:rPr>
        <w:t xml:space="preserve"> ДО СКЛА</w:t>
      </w:r>
      <w:r w:rsidR="002C6C01" w:rsidRPr="00315B16">
        <w:rPr>
          <w:rFonts w:ascii="Arial" w:eastAsia="Arial" w:hAnsi="Arial" w:cs="Arial"/>
          <w:b/>
          <w:color w:val="000000"/>
          <w:sz w:val="22"/>
          <w:szCs w:val="22"/>
          <w:lang w:val="uk-UA"/>
        </w:rPr>
        <w:t>Д</w:t>
      </w:r>
      <w:r w:rsidR="00D442C5" w:rsidRPr="00315B16">
        <w:rPr>
          <w:rFonts w:ascii="Arial" w:eastAsia="Arial" w:hAnsi="Arial" w:cs="Arial"/>
          <w:b/>
          <w:color w:val="000000"/>
          <w:sz w:val="22"/>
          <w:szCs w:val="22"/>
          <w:lang w:val="uk-UA"/>
        </w:rPr>
        <w:t>НИКІВ</w:t>
      </w:r>
      <w:r w:rsidR="00841273" w:rsidRPr="00315B16">
        <w:rPr>
          <w:rFonts w:ascii="Arial" w:eastAsia="Arial" w:hAnsi="Arial" w:cs="Arial"/>
          <w:b/>
          <w:color w:val="000000"/>
          <w:sz w:val="22"/>
          <w:szCs w:val="22"/>
          <w:lang w:val="uk-UA"/>
        </w:rPr>
        <w:t xml:space="preserve"> </w:t>
      </w:r>
      <w:ins w:id="395" w:author="Автор">
        <w:r w:rsidR="00C75E51">
          <w:rPr>
            <w:rFonts w:ascii="Arial" w:eastAsia="Arial" w:hAnsi="Arial" w:cs="Arial"/>
            <w:b/>
            <w:color w:val="000000"/>
            <w:sz w:val="22"/>
            <w:szCs w:val="22"/>
            <w:lang w:val="uk-UA"/>
          </w:rPr>
          <w:t>ТА ПРОДУКЦІЇ</w:t>
        </w:r>
      </w:ins>
    </w:p>
    <w:p w14:paraId="36B8CB57" w14:textId="77777777" w:rsidR="00565AFB" w:rsidRDefault="00565AFB">
      <w:pPr>
        <w:keepNext/>
        <w:keepLines/>
        <w:widowControl w:val="0"/>
        <w:pBdr>
          <w:top w:val="nil"/>
          <w:left w:val="nil"/>
          <w:bottom w:val="nil"/>
          <w:right w:val="nil"/>
          <w:between w:val="nil"/>
        </w:pBdr>
        <w:suppressAutoHyphens w:val="0"/>
        <w:spacing w:before="120" w:after="80"/>
        <w:ind w:firstLine="720"/>
        <w:rPr>
          <w:ins w:id="396" w:author="Автор"/>
          <w:rFonts w:ascii="Arial" w:eastAsia="Arial" w:hAnsi="Arial" w:cs="Arial"/>
          <w:color w:val="000000"/>
          <w:sz w:val="22"/>
          <w:szCs w:val="22"/>
          <w:lang w:val="uk-UA"/>
        </w:rPr>
        <w:pPrChange w:id="397" w:author="Автор">
          <w:pPr>
            <w:pBdr>
              <w:top w:val="nil"/>
              <w:left w:val="nil"/>
              <w:bottom w:val="nil"/>
              <w:right w:val="nil"/>
              <w:between w:val="nil"/>
            </w:pBdr>
            <w:spacing w:before="120" w:after="80"/>
            <w:ind w:firstLine="720"/>
          </w:pPr>
        </w:pPrChange>
      </w:pPr>
      <w:ins w:id="398" w:author="Автор">
        <w:r>
          <w:rPr>
            <w:rFonts w:ascii="Arial" w:eastAsia="Arial" w:hAnsi="Arial" w:cs="Arial"/>
            <w:color w:val="000000"/>
            <w:sz w:val="22"/>
            <w:szCs w:val="22"/>
            <w:lang w:val="uk-UA"/>
          </w:rPr>
          <w:t xml:space="preserve">Для верифікації відповідності </w:t>
        </w:r>
        <w:proofErr w:type="spellStart"/>
        <w:r>
          <w:rPr>
            <w:rFonts w:ascii="Arial" w:eastAsia="Arial" w:hAnsi="Arial" w:cs="Arial"/>
            <w:color w:val="000000"/>
            <w:sz w:val="22"/>
            <w:szCs w:val="22"/>
            <w:lang w:val="uk-UA"/>
          </w:rPr>
          <w:t>буль</w:t>
        </w:r>
        <w:proofErr w:type="spellEnd"/>
        <w:r>
          <w:rPr>
            <w:rFonts w:ascii="Arial" w:eastAsia="Arial" w:hAnsi="Arial" w:cs="Arial"/>
            <w:color w:val="000000"/>
            <w:sz w:val="22"/>
            <w:szCs w:val="22"/>
            <w:lang w:val="uk-UA"/>
          </w:rPr>
          <w:t>-яким вимогам цього Розділу виробник/постачальник повинен надати відомості про склад ЛФМ у вигляді такої таблиці:</w:t>
        </w:r>
      </w:ins>
    </w:p>
    <w:p w14:paraId="6A5DAA16" w14:textId="77777777" w:rsidR="00565AFB" w:rsidRPr="00315B16" w:rsidRDefault="00565AFB">
      <w:pPr>
        <w:keepNext/>
        <w:keepLines/>
        <w:widowControl w:val="0"/>
        <w:pBdr>
          <w:top w:val="nil"/>
          <w:left w:val="nil"/>
          <w:bottom w:val="nil"/>
          <w:right w:val="nil"/>
          <w:between w:val="nil"/>
        </w:pBdr>
        <w:suppressAutoHyphens w:val="0"/>
        <w:ind w:firstLine="660"/>
        <w:rPr>
          <w:ins w:id="399" w:author="Автор"/>
          <w:rFonts w:ascii="Arial" w:eastAsia="Arial" w:hAnsi="Arial" w:cs="Arial"/>
          <w:color w:val="000000"/>
          <w:sz w:val="22"/>
          <w:szCs w:val="22"/>
          <w:lang w:val="uk-UA"/>
        </w:rPr>
        <w:pPrChange w:id="400" w:author="Автор">
          <w:pPr>
            <w:pBdr>
              <w:top w:val="nil"/>
              <w:left w:val="nil"/>
              <w:bottom w:val="nil"/>
              <w:right w:val="nil"/>
              <w:between w:val="nil"/>
            </w:pBdr>
            <w:ind w:firstLine="660"/>
          </w:pPr>
        </w:pPrChange>
      </w:pPr>
      <w:ins w:id="401" w:author="Автор">
        <w:r>
          <w:rPr>
            <w:rFonts w:ascii="Arial" w:eastAsia="Arial" w:hAnsi="Arial" w:cs="Arial"/>
            <w:color w:val="000000"/>
            <w:sz w:val="22"/>
            <w:szCs w:val="22"/>
            <w:lang w:val="uk-UA"/>
          </w:rPr>
          <w:t xml:space="preserve"> </w:t>
        </w:r>
        <w:r w:rsidRPr="00315B16">
          <w:rPr>
            <w:rFonts w:ascii="Arial" w:eastAsia="Arial" w:hAnsi="Arial" w:cs="Arial"/>
            <w:b/>
            <w:color w:val="000000"/>
            <w:sz w:val="22"/>
            <w:szCs w:val="22"/>
            <w:lang w:val="uk-UA"/>
          </w:rPr>
          <w:t xml:space="preserve">Таблиця </w:t>
        </w:r>
        <w:r>
          <w:rPr>
            <w:rFonts w:ascii="Arial" w:eastAsia="Arial" w:hAnsi="Arial" w:cs="Arial"/>
            <w:b/>
            <w:color w:val="000000"/>
            <w:sz w:val="22"/>
            <w:szCs w:val="22"/>
            <w:lang w:val="uk-UA"/>
          </w:rPr>
          <w:t>0</w:t>
        </w:r>
        <w:r w:rsidRPr="00315B16">
          <w:rPr>
            <w:rFonts w:ascii="Arial" w:eastAsia="Arial" w:hAnsi="Arial" w:cs="Arial"/>
            <w:b/>
            <w:color w:val="000000"/>
            <w:sz w:val="22"/>
            <w:szCs w:val="22"/>
            <w:lang w:val="uk-UA"/>
          </w:rPr>
          <w:t xml:space="preserve"> </w:t>
        </w:r>
        <w:r w:rsidRPr="00315B16">
          <w:rPr>
            <w:rFonts w:ascii="Arial" w:eastAsia="Arial" w:hAnsi="Arial" w:cs="Arial"/>
            <w:color w:val="000000"/>
            <w:sz w:val="22"/>
            <w:szCs w:val="22"/>
            <w:lang w:val="uk-UA"/>
          </w:rPr>
          <w:t xml:space="preserve"> – Склад</w:t>
        </w:r>
        <w:r w:rsidRPr="00315B16">
          <w:rPr>
            <w:rFonts w:ascii="Arial" w:eastAsia="Arial" w:hAnsi="Arial" w:cs="Arial"/>
            <w:b/>
            <w:color w:val="000000"/>
            <w:sz w:val="22"/>
            <w:szCs w:val="22"/>
            <w:lang w:val="uk-UA"/>
          </w:rPr>
          <w:t xml:space="preserve"> </w:t>
        </w:r>
        <w:r w:rsidRPr="00315B16">
          <w:rPr>
            <w:rFonts w:ascii="Arial" w:eastAsia="Arial" w:hAnsi="Arial" w:cs="Arial"/>
            <w:color w:val="000000"/>
            <w:sz w:val="22"/>
            <w:szCs w:val="22"/>
            <w:lang w:val="uk-UA"/>
          </w:rPr>
          <w:t>ЛФМ</w:t>
        </w:r>
      </w:ins>
    </w:p>
    <w:tbl>
      <w:tblPr>
        <w:tblW w:w="5000" w:type="pct"/>
        <w:jc w:val="center"/>
        <w:tblLook w:val="0000" w:firstRow="0" w:lastRow="0" w:firstColumn="0" w:lastColumn="0" w:noHBand="0" w:noVBand="0"/>
      </w:tblPr>
      <w:tblGrid>
        <w:gridCol w:w="1868"/>
        <w:gridCol w:w="909"/>
        <w:gridCol w:w="1173"/>
        <w:gridCol w:w="1304"/>
        <w:gridCol w:w="1215"/>
        <w:gridCol w:w="1655"/>
        <w:gridCol w:w="1786"/>
      </w:tblGrid>
      <w:tr w:rsidR="00565AFB" w:rsidRPr="00315B16" w14:paraId="01B3BC98" w14:textId="77777777" w:rsidTr="00BE3B68">
        <w:trPr>
          <w:trHeight w:val="606"/>
          <w:jc w:val="center"/>
          <w:ins w:id="402" w:author="Автор"/>
        </w:trPr>
        <w:tc>
          <w:tcPr>
            <w:tcW w:w="942" w:type="pct"/>
            <w:vMerge w:val="restart"/>
            <w:tcBorders>
              <w:top w:val="single" w:sz="4" w:space="0" w:color="000000"/>
              <w:left w:val="single" w:sz="4" w:space="0" w:color="000000"/>
              <w:bottom w:val="nil"/>
            </w:tcBorders>
            <w:vAlign w:val="center"/>
          </w:tcPr>
          <w:p w14:paraId="2652F3E6" w14:textId="77777777" w:rsidR="00565AFB" w:rsidRPr="00315B16" w:rsidRDefault="00565AFB">
            <w:pPr>
              <w:keepNext/>
              <w:keepLines/>
              <w:widowControl w:val="0"/>
              <w:suppressAutoHyphens w:val="0"/>
              <w:autoSpaceDE w:val="0"/>
              <w:snapToGrid w:val="0"/>
              <w:jc w:val="center"/>
              <w:rPr>
                <w:ins w:id="403" w:author="Автор"/>
                <w:rFonts w:ascii="Arial" w:hAnsi="Arial" w:cs="Arial"/>
                <w:lang w:val="uk-UA" w:eastAsia="ru-RU"/>
              </w:rPr>
              <w:pPrChange w:id="404" w:author="Автор">
                <w:pPr>
                  <w:suppressAutoHyphens w:val="0"/>
                  <w:autoSpaceDE w:val="0"/>
                  <w:snapToGrid w:val="0"/>
                  <w:jc w:val="center"/>
                </w:pPr>
              </w:pPrChange>
            </w:pPr>
            <w:ins w:id="405" w:author="Автор">
              <w:r w:rsidRPr="00315B16">
                <w:rPr>
                  <w:rFonts w:ascii="Arial" w:hAnsi="Arial" w:cs="Arial"/>
                  <w:lang w:val="uk-UA" w:eastAsia="ru-RU"/>
                </w:rPr>
                <w:t>Назва складника відповідно до IUPAC</w:t>
              </w:r>
            </w:ins>
          </w:p>
          <w:p w14:paraId="5763733A" w14:textId="77777777" w:rsidR="00565AFB" w:rsidRPr="00315B16" w:rsidRDefault="00565AFB">
            <w:pPr>
              <w:keepNext/>
              <w:keepLines/>
              <w:widowControl w:val="0"/>
              <w:suppressAutoHyphens w:val="0"/>
              <w:autoSpaceDE w:val="0"/>
              <w:snapToGrid w:val="0"/>
              <w:jc w:val="center"/>
              <w:rPr>
                <w:ins w:id="406" w:author="Автор"/>
                <w:rFonts w:ascii="Arial" w:hAnsi="Arial" w:cs="Arial"/>
                <w:lang w:val="uk-UA" w:eastAsia="ru-RU"/>
              </w:rPr>
              <w:pPrChange w:id="407" w:author="Автор">
                <w:pPr>
                  <w:suppressAutoHyphens w:val="0"/>
                  <w:autoSpaceDE w:val="0"/>
                  <w:snapToGrid w:val="0"/>
                  <w:jc w:val="center"/>
                </w:pPr>
              </w:pPrChange>
            </w:pPr>
            <w:ins w:id="408" w:author="Автор">
              <w:r w:rsidRPr="00315B16">
                <w:rPr>
                  <w:rFonts w:ascii="Arial" w:hAnsi="Arial" w:cs="Arial"/>
                  <w:lang w:val="uk-UA" w:eastAsia="ru-RU"/>
                </w:rPr>
                <w:t>(хімічної речовини)</w:t>
              </w:r>
            </w:ins>
          </w:p>
        </w:tc>
        <w:tc>
          <w:tcPr>
            <w:tcW w:w="458" w:type="pct"/>
            <w:vMerge w:val="restart"/>
            <w:tcBorders>
              <w:top w:val="single" w:sz="4" w:space="0" w:color="000000"/>
              <w:left w:val="single" w:sz="4" w:space="0" w:color="000000"/>
              <w:bottom w:val="nil"/>
            </w:tcBorders>
            <w:vAlign w:val="center"/>
          </w:tcPr>
          <w:p w14:paraId="1D486C83" w14:textId="77777777" w:rsidR="00565AFB" w:rsidRPr="00315B16" w:rsidRDefault="00565AFB">
            <w:pPr>
              <w:keepNext/>
              <w:keepLines/>
              <w:widowControl w:val="0"/>
              <w:suppressAutoHyphens w:val="0"/>
              <w:autoSpaceDE w:val="0"/>
              <w:snapToGrid w:val="0"/>
              <w:jc w:val="center"/>
              <w:rPr>
                <w:ins w:id="409" w:author="Автор"/>
                <w:rFonts w:ascii="Arial" w:hAnsi="Arial" w:cs="Arial"/>
                <w:lang w:val="uk-UA" w:eastAsia="ru-RU"/>
              </w:rPr>
              <w:pPrChange w:id="410" w:author="Автор">
                <w:pPr>
                  <w:suppressAutoHyphens w:val="0"/>
                  <w:autoSpaceDE w:val="0"/>
                  <w:snapToGrid w:val="0"/>
                  <w:jc w:val="center"/>
                </w:pPr>
              </w:pPrChange>
            </w:pPr>
            <w:ins w:id="411" w:author="Автор">
              <w:r w:rsidRPr="00315B16">
                <w:rPr>
                  <w:rFonts w:ascii="Arial" w:hAnsi="Arial" w:cs="Arial"/>
                  <w:lang w:val="uk-UA" w:eastAsia="ru-RU"/>
                </w:rPr>
                <w:t>CAS №</w:t>
              </w:r>
            </w:ins>
          </w:p>
          <w:p w14:paraId="7E779B67" w14:textId="77777777" w:rsidR="00565AFB" w:rsidRPr="00315B16" w:rsidRDefault="00565AFB">
            <w:pPr>
              <w:keepNext/>
              <w:keepLines/>
              <w:widowControl w:val="0"/>
              <w:suppressAutoHyphens w:val="0"/>
              <w:autoSpaceDE w:val="0"/>
              <w:snapToGrid w:val="0"/>
              <w:jc w:val="center"/>
              <w:rPr>
                <w:ins w:id="412" w:author="Автор"/>
                <w:rFonts w:ascii="Arial" w:hAnsi="Arial" w:cs="Arial"/>
                <w:lang w:val="uk-UA" w:eastAsia="ru-RU"/>
              </w:rPr>
              <w:pPrChange w:id="413" w:author="Автор">
                <w:pPr>
                  <w:suppressAutoHyphens w:val="0"/>
                  <w:autoSpaceDE w:val="0"/>
                  <w:snapToGrid w:val="0"/>
                  <w:jc w:val="center"/>
                </w:pPr>
              </w:pPrChange>
            </w:pPr>
          </w:p>
        </w:tc>
        <w:tc>
          <w:tcPr>
            <w:tcW w:w="592" w:type="pct"/>
            <w:vMerge w:val="restart"/>
            <w:tcBorders>
              <w:top w:val="single" w:sz="4" w:space="0" w:color="000000"/>
              <w:left w:val="single" w:sz="4" w:space="0" w:color="000000"/>
              <w:right w:val="single" w:sz="4" w:space="0" w:color="000000"/>
            </w:tcBorders>
            <w:vAlign w:val="center"/>
          </w:tcPr>
          <w:p w14:paraId="4D91B900" w14:textId="77777777" w:rsidR="00565AFB" w:rsidRPr="00315B16" w:rsidRDefault="00565AFB">
            <w:pPr>
              <w:keepNext/>
              <w:keepLines/>
              <w:widowControl w:val="0"/>
              <w:suppressAutoHyphens w:val="0"/>
              <w:autoSpaceDE w:val="0"/>
              <w:snapToGrid w:val="0"/>
              <w:jc w:val="center"/>
              <w:rPr>
                <w:ins w:id="414" w:author="Автор"/>
                <w:rFonts w:ascii="Arial" w:hAnsi="Arial" w:cs="Arial"/>
                <w:lang w:val="uk-UA" w:eastAsia="ru-RU"/>
              </w:rPr>
              <w:pPrChange w:id="415" w:author="Автор">
                <w:pPr>
                  <w:suppressAutoHyphens w:val="0"/>
                  <w:autoSpaceDE w:val="0"/>
                  <w:snapToGrid w:val="0"/>
                  <w:jc w:val="center"/>
                </w:pPr>
              </w:pPrChange>
            </w:pPr>
            <w:ins w:id="416" w:author="Автор">
              <w:r w:rsidRPr="00315B16">
                <w:rPr>
                  <w:rFonts w:ascii="Arial" w:hAnsi="Arial" w:cs="Arial"/>
                  <w:lang w:val="uk-UA" w:eastAsia="ru-RU"/>
                </w:rPr>
                <w:t xml:space="preserve">Вміст у готовому ЛФМ, </w:t>
              </w:r>
            </w:ins>
          </w:p>
          <w:p w14:paraId="6A731521" w14:textId="77777777" w:rsidR="00565AFB" w:rsidRPr="00315B16" w:rsidDel="00A01946" w:rsidRDefault="00565AFB">
            <w:pPr>
              <w:keepNext/>
              <w:keepLines/>
              <w:widowControl w:val="0"/>
              <w:suppressAutoHyphens w:val="0"/>
              <w:autoSpaceDE w:val="0"/>
              <w:jc w:val="center"/>
              <w:rPr>
                <w:ins w:id="417" w:author="Автор"/>
                <w:rFonts w:ascii="Arial" w:hAnsi="Arial" w:cs="Arial"/>
                <w:lang w:val="uk-UA" w:eastAsia="ru-RU"/>
              </w:rPr>
              <w:pPrChange w:id="418" w:author="Автор">
                <w:pPr>
                  <w:suppressAutoHyphens w:val="0"/>
                  <w:autoSpaceDE w:val="0"/>
                  <w:jc w:val="center"/>
                </w:pPr>
              </w:pPrChange>
            </w:pPr>
            <w:ins w:id="419" w:author="Автор">
              <w:r w:rsidRPr="00315B16">
                <w:rPr>
                  <w:rFonts w:ascii="Arial" w:hAnsi="Arial" w:cs="Arial"/>
                  <w:lang w:val="uk-UA" w:eastAsia="ru-RU"/>
                </w:rPr>
                <w:t>%</w:t>
              </w:r>
            </w:ins>
          </w:p>
        </w:tc>
        <w:tc>
          <w:tcPr>
            <w:tcW w:w="2106" w:type="pct"/>
            <w:gridSpan w:val="3"/>
            <w:tcBorders>
              <w:top w:val="single" w:sz="4" w:space="0" w:color="000000"/>
              <w:left w:val="single" w:sz="4" w:space="0" w:color="000000"/>
              <w:bottom w:val="single" w:sz="4" w:space="0" w:color="auto"/>
            </w:tcBorders>
            <w:vAlign w:val="center"/>
          </w:tcPr>
          <w:p w14:paraId="5BFE94EA" w14:textId="77777777" w:rsidR="00565AFB" w:rsidRPr="00315B16" w:rsidRDefault="00565AFB">
            <w:pPr>
              <w:keepNext/>
              <w:keepLines/>
              <w:widowControl w:val="0"/>
              <w:suppressAutoHyphens w:val="0"/>
              <w:autoSpaceDE w:val="0"/>
              <w:jc w:val="center"/>
              <w:rPr>
                <w:ins w:id="420" w:author="Автор"/>
                <w:rFonts w:ascii="Arial" w:hAnsi="Arial" w:cs="Arial"/>
                <w:lang w:val="uk-UA" w:eastAsia="ru-RU"/>
              </w:rPr>
              <w:pPrChange w:id="421" w:author="Автор">
                <w:pPr>
                  <w:suppressAutoHyphens w:val="0"/>
                  <w:autoSpaceDE w:val="0"/>
                  <w:jc w:val="center"/>
                </w:pPr>
              </w:pPrChange>
            </w:pPr>
            <w:ins w:id="422" w:author="Автор">
              <w:r w:rsidRPr="00315B16">
                <w:rPr>
                  <w:rFonts w:ascii="Arial" w:hAnsi="Arial" w:cs="Arial"/>
                  <w:lang w:val="uk-UA" w:eastAsia="ru-RU"/>
                </w:rPr>
                <w:t xml:space="preserve">Класифікація небезпеки </w:t>
              </w:r>
            </w:ins>
          </w:p>
          <w:p w14:paraId="50A3AD7F" w14:textId="77777777" w:rsidR="00565AFB" w:rsidRPr="00315B16" w:rsidRDefault="00565AFB">
            <w:pPr>
              <w:keepNext/>
              <w:keepLines/>
              <w:widowControl w:val="0"/>
              <w:suppressAutoHyphens w:val="0"/>
              <w:autoSpaceDE w:val="0"/>
              <w:jc w:val="center"/>
              <w:rPr>
                <w:ins w:id="423" w:author="Автор"/>
                <w:rFonts w:ascii="Arial" w:hAnsi="Arial" w:cs="Arial"/>
                <w:lang w:val="uk-UA" w:eastAsia="ru-RU"/>
              </w:rPr>
              <w:pPrChange w:id="424" w:author="Автор">
                <w:pPr>
                  <w:suppressAutoHyphens w:val="0"/>
                  <w:autoSpaceDE w:val="0"/>
                  <w:jc w:val="center"/>
                </w:pPr>
              </w:pPrChange>
            </w:pPr>
            <w:ins w:id="425" w:author="Автор">
              <w:r w:rsidRPr="00315B16">
                <w:rPr>
                  <w:rFonts w:ascii="Arial" w:hAnsi="Arial" w:cs="Arial"/>
                  <w:lang w:val="uk-UA" w:eastAsia="ru-RU"/>
                </w:rPr>
                <w:t xml:space="preserve">відповідно до </w:t>
              </w:r>
              <w:r w:rsidRPr="00315B16">
                <w:rPr>
                  <w:rFonts w:ascii="Arial" w:eastAsia="MS Mincho" w:hAnsi="Arial" w:cs="Arial"/>
                  <w:bCs/>
                  <w:color w:val="000000"/>
                  <w:lang w:val="uk-UA" w:eastAsia="ru-RU"/>
                </w:rPr>
                <w:t xml:space="preserve">GHS [12] або CLP </w:t>
              </w:r>
              <w:r w:rsidRPr="00315B16">
                <w:rPr>
                  <w:rFonts w:ascii="Arial" w:hAnsi="Arial" w:cs="Arial"/>
                  <w:color w:val="000000"/>
                  <w:lang w:val="uk-UA" w:eastAsia="x-none"/>
                </w:rPr>
                <w:t>[11]</w:t>
              </w:r>
            </w:ins>
          </w:p>
        </w:tc>
        <w:tc>
          <w:tcPr>
            <w:tcW w:w="901" w:type="pct"/>
            <w:tcBorders>
              <w:top w:val="single" w:sz="4" w:space="0" w:color="000000"/>
              <w:left w:val="single" w:sz="4" w:space="0" w:color="000000"/>
              <w:bottom w:val="nil"/>
              <w:right w:val="single" w:sz="4" w:space="0" w:color="000000"/>
            </w:tcBorders>
          </w:tcPr>
          <w:p w14:paraId="3243CED5" w14:textId="77777777" w:rsidR="00565AFB" w:rsidRPr="00315B16" w:rsidRDefault="00565AFB">
            <w:pPr>
              <w:keepNext/>
              <w:keepLines/>
              <w:widowControl w:val="0"/>
              <w:suppressAutoHyphens w:val="0"/>
              <w:autoSpaceDE w:val="0"/>
              <w:snapToGrid w:val="0"/>
              <w:jc w:val="center"/>
              <w:rPr>
                <w:ins w:id="426" w:author="Автор"/>
                <w:rFonts w:ascii="Arial" w:hAnsi="Arial" w:cs="Arial"/>
                <w:lang w:val="uk-UA" w:eastAsia="ru-RU"/>
              </w:rPr>
              <w:pPrChange w:id="427" w:author="Автор">
                <w:pPr>
                  <w:suppressAutoHyphens w:val="0"/>
                  <w:autoSpaceDE w:val="0"/>
                  <w:snapToGrid w:val="0"/>
                  <w:jc w:val="center"/>
                </w:pPr>
              </w:pPrChange>
            </w:pPr>
          </w:p>
          <w:p w14:paraId="6E629838" w14:textId="77777777" w:rsidR="00565AFB" w:rsidRPr="00315B16" w:rsidRDefault="00565AFB">
            <w:pPr>
              <w:keepNext/>
              <w:keepLines/>
              <w:widowControl w:val="0"/>
              <w:suppressAutoHyphens w:val="0"/>
              <w:autoSpaceDE w:val="0"/>
              <w:jc w:val="center"/>
              <w:rPr>
                <w:ins w:id="428" w:author="Автор"/>
                <w:rFonts w:ascii="Arial" w:hAnsi="Arial" w:cs="Arial"/>
                <w:lang w:val="uk-UA" w:eastAsia="ru-RU"/>
              </w:rPr>
              <w:pPrChange w:id="429" w:author="Автор">
                <w:pPr>
                  <w:suppressAutoHyphens w:val="0"/>
                  <w:autoSpaceDE w:val="0"/>
                  <w:jc w:val="center"/>
                </w:pPr>
              </w:pPrChange>
            </w:pPr>
          </w:p>
          <w:p w14:paraId="57768A30" w14:textId="77777777" w:rsidR="00565AFB" w:rsidRPr="00315B16" w:rsidRDefault="00565AFB">
            <w:pPr>
              <w:keepNext/>
              <w:keepLines/>
              <w:widowControl w:val="0"/>
              <w:suppressAutoHyphens w:val="0"/>
              <w:autoSpaceDE w:val="0"/>
              <w:jc w:val="center"/>
              <w:rPr>
                <w:ins w:id="430" w:author="Автор"/>
                <w:rFonts w:ascii="Arial" w:hAnsi="Arial" w:cs="Arial"/>
                <w:lang w:val="uk-UA" w:eastAsia="ru-RU"/>
              </w:rPr>
              <w:pPrChange w:id="431" w:author="Автор">
                <w:pPr>
                  <w:suppressAutoHyphens w:val="0"/>
                  <w:autoSpaceDE w:val="0"/>
                  <w:jc w:val="center"/>
                </w:pPr>
              </w:pPrChange>
            </w:pPr>
          </w:p>
          <w:p w14:paraId="79A0385D" w14:textId="77777777" w:rsidR="00565AFB" w:rsidRPr="00315B16" w:rsidRDefault="00565AFB">
            <w:pPr>
              <w:keepNext/>
              <w:keepLines/>
              <w:widowControl w:val="0"/>
              <w:suppressAutoHyphens w:val="0"/>
              <w:autoSpaceDE w:val="0"/>
              <w:jc w:val="center"/>
              <w:rPr>
                <w:ins w:id="432" w:author="Автор"/>
                <w:rFonts w:ascii="Arial" w:hAnsi="Arial" w:cs="Arial"/>
                <w:lang w:val="uk-UA" w:eastAsia="ru-RU"/>
              </w:rPr>
              <w:pPrChange w:id="433" w:author="Автор">
                <w:pPr>
                  <w:suppressAutoHyphens w:val="0"/>
                  <w:autoSpaceDE w:val="0"/>
                  <w:jc w:val="center"/>
                </w:pPr>
              </w:pPrChange>
            </w:pPr>
            <w:ins w:id="434" w:author="Автор">
              <w:r w:rsidRPr="00315B16">
                <w:rPr>
                  <w:rFonts w:ascii="Arial" w:hAnsi="Arial" w:cs="Arial"/>
                  <w:lang w:val="uk-UA" w:eastAsia="ru-RU"/>
                </w:rPr>
                <w:t>Функціональне призначення</w:t>
              </w:r>
            </w:ins>
          </w:p>
          <w:p w14:paraId="129F3B54" w14:textId="77777777" w:rsidR="00565AFB" w:rsidRPr="00315B16" w:rsidRDefault="00565AFB">
            <w:pPr>
              <w:keepNext/>
              <w:keepLines/>
              <w:widowControl w:val="0"/>
              <w:suppressAutoHyphens w:val="0"/>
              <w:autoSpaceDE w:val="0"/>
              <w:jc w:val="center"/>
              <w:rPr>
                <w:ins w:id="435" w:author="Автор"/>
                <w:rFonts w:ascii="Arial" w:hAnsi="Arial" w:cs="Arial"/>
                <w:lang w:val="uk-UA" w:eastAsia="ru-RU"/>
              </w:rPr>
              <w:pPrChange w:id="436" w:author="Автор">
                <w:pPr>
                  <w:suppressAutoHyphens w:val="0"/>
                  <w:autoSpaceDE w:val="0"/>
                  <w:jc w:val="center"/>
                </w:pPr>
              </w:pPrChange>
            </w:pPr>
            <w:ins w:id="437" w:author="Автор">
              <w:r w:rsidRPr="00315B16">
                <w:rPr>
                  <w:rFonts w:ascii="Arial" w:hAnsi="Arial" w:cs="Arial"/>
                  <w:lang w:val="uk-UA" w:eastAsia="ru-RU"/>
                </w:rPr>
                <w:t xml:space="preserve"> </w:t>
              </w:r>
            </w:ins>
          </w:p>
        </w:tc>
      </w:tr>
      <w:tr w:rsidR="00565AFB" w:rsidRPr="00315B16" w14:paraId="1A83BEBE" w14:textId="77777777" w:rsidTr="00BE3B68">
        <w:trPr>
          <w:trHeight w:val="665"/>
          <w:jc w:val="center"/>
          <w:ins w:id="438" w:author="Автор"/>
        </w:trPr>
        <w:tc>
          <w:tcPr>
            <w:tcW w:w="942" w:type="pct"/>
            <w:vMerge/>
            <w:tcBorders>
              <w:left w:val="single" w:sz="4" w:space="0" w:color="000000"/>
              <w:bottom w:val="single" w:sz="4" w:space="0" w:color="000000"/>
            </w:tcBorders>
            <w:vAlign w:val="center"/>
          </w:tcPr>
          <w:p w14:paraId="6756B3BC" w14:textId="77777777" w:rsidR="00565AFB" w:rsidRPr="00315B16" w:rsidRDefault="00565AFB">
            <w:pPr>
              <w:keepNext/>
              <w:keepLines/>
              <w:widowControl w:val="0"/>
              <w:suppressAutoHyphens w:val="0"/>
              <w:autoSpaceDE w:val="0"/>
              <w:snapToGrid w:val="0"/>
              <w:jc w:val="center"/>
              <w:rPr>
                <w:ins w:id="439" w:author="Автор"/>
                <w:rFonts w:ascii="Arial" w:hAnsi="Arial" w:cs="Arial"/>
                <w:lang w:val="uk-UA" w:eastAsia="ru-RU"/>
              </w:rPr>
              <w:pPrChange w:id="440" w:author="Автор">
                <w:pPr>
                  <w:suppressAutoHyphens w:val="0"/>
                  <w:autoSpaceDE w:val="0"/>
                  <w:snapToGrid w:val="0"/>
                  <w:jc w:val="center"/>
                </w:pPr>
              </w:pPrChange>
            </w:pPr>
          </w:p>
        </w:tc>
        <w:tc>
          <w:tcPr>
            <w:tcW w:w="458" w:type="pct"/>
            <w:vMerge/>
            <w:tcBorders>
              <w:left w:val="single" w:sz="4" w:space="0" w:color="000000"/>
              <w:bottom w:val="single" w:sz="4" w:space="0" w:color="000000"/>
            </w:tcBorders>
            <w:vAlign w:val="center"/>
          </w:tcPr>
          <w:p w14:paraId="043A2D10" w14:textId="77777777" w:rsidR="00565AFB" w:rsidRPr="00315B16" w:rsidRDefault="00565AFB">
            <w:pPr>
              <w:keepNext/>
              <w:keepLines/>
              <w:widowControl w:val="0"/>
              <w:suppressAutoHyphens w:val="0"/>
              <w:autoSpaceDE w:val="0"/>
              <w:snapToGrid w:val="0"/>
              <w:jc w:val="center"/>
              <w:rPr>
                <w:ins w:id="441" w:author="Автор"/>
                <w:rFonts w:ascii="Arial" w:hAnsi="Arial" w:cs="Arial"/>
                <w:lang w:val="uk-UA" w:eastAsia="ru-RU"/>
              </w:rPr>
              <w:pPrChange w:id="442" w:author="Автор">
                <w:pPr>
                  <w:suppressAutoHyphens w:val="0"/>
                  <w:autoSpaceDE w:val="0"/>
                  <w:snapToGrid w:val="0"/>
                  <w:jc w:val="center"/>
                </w:pPr>
              </w:pPrChange>
            </w:pPr>
          </w:p>
        </w:tc>
        <w:tc>
          <w:tcPr>
            <w:tcW w:w="592" w:type="pct"/>
            <w:vMerge/>
            <w:tcBorders>
              <w:left w:val="single" w:sz="4" w:space="0" w:color="000000"/>
              <w:bottom w:val="single" w:sz="4" w:space="0" w:color="000000"/>
              <w:right w:val="single" w:sz="4" w:space="0" w:color="000000"/>
            </w:tcBorders>
          </w:tcPr>
          <w:p w14:paraId="46DF694C" w14:textId="77777777" w:rsidR="00565AFB" w:rsidRPr="00315B16" w:rsidRDefault="00565AFB">
            <w:pPr>
              <w:keepNext/>
              <w:keepLines/>
              <w:widowControl w:val="0"/>
              <w:suppressAutoHyphens w:val="0"/>
              <w:autoSpaceDE w:val="0"/>
              <w:snapToGrid w:val="0"/>
              <w:jc w:val="center"/>
              <w:rPr>
                <w:ins w:id="443" w:author="Автор"/>
                <w:rFonts w:ascii="Arial" w:hAnsi="Arial" w:cs="Arial"/>
                <w:lang w:val="uk-UA" w:eastAsia="ru-RU"/>
              </w:rPr>
              <w:pPrChange w:id="444" w:author="Автор">
                <w:pPr>
                  <w:suppressAutoHyphens w:val="0"/>
                  <w:autoSpaceDE w:val="0"/>
                  <w:snapToGrid w:val="0"/>
                  <w:jc w:val="center"/>
                </w:pPr>
              </w:pPrChange>
            </w:pPr>
          </w:p>
        </w:tc>
        <w:tc>
          <w:tcPr>
            <w:tcW w:w="658" w:type="pct"/>
            <w:tcBorders>
              <w:left w:val="single" w:sz="4" w:space="0" w:color="000000"/>
              <w:bottom w:val="single" w:sz="4" w:space="0" w:color="000000"/>
              <w:right w:val="single" w:sz="4" w:space="0" w:color="000000"/>
            </w:tcBorders>
          </w:tcPr>
          <w:p w14:paraId="03D76214" w14:textId="77777777" w:rsidR="00565AFB" w:rsidRPr="00315B16" w:rsidRDefault="00565AFB">
            <w:pPr>
              <w:keepNext/>
              <w:keepLines/>
              <w:widowControl w:val="0"/>
              <w:suppressAutoHyphens w:val="0"/>
              <w:autoSpaceDE w:val="0"/>
              <w:snapToGrid w:val="0"/>
              <w:jc w:val="center"/>
              <w:rPr>
                <w:ins w:id="445" w:author="Автор"/>
                <w:rFonts w:ascii="Arial" w:hAnsi="Arial" w:cs="Arial"/>
                <w:lang w:val="uk-UA" w:eastAsia="ru-RU"/>
              </w:rPr>
              <w:pPrChange w:id="446" w:author="Автор">
                <w:pPr>
                  <w:suppressAutoHyphens w:val="0"/>
                  <w:autoSpaceDE w:val="0"/>
                  <w:snapToGrid w:val="0"/>
                  <w:jc w:val="center"/>
                </w:pPr>
              </w:pPrChange>
            </w:pPr>
            <w:ins w:id="447" w:author="Автор">
              <w:r w:rsidRPr="00315B16">
                <w:rPr>
                  <w:rFonts w:ascii="Arial" w:hAnsi="Arial" w:cs="Arial"/>
                  <w:lang w:val="uk-UA" w:eastAsia="ru-RU"/>
                </w:rPr>
                <w:t>Клас небезпеки</w:t>
              </w:r>
            </w:ins>
          </w:p>
        </w:tc>
        <w:tc>
          <w:tcPr>
            <w:tcW w:w="613" w:type="pct"/>
            <w:tcBorders>
              <w:top w:val="single" w:sz="4" w:space="0" w:color="auto"/>
              <w:left w:val="single" w:sz="4" w:space="0" w:color="000000"/>
              <w:bottom w:val="single" w:sz="4" w:space="0" w:color="000000"/>
              <w:right w:val="single" w:sz="4" w:space="0" w:color="auto"/>
            </w:tcBorders>
          </w:tcPr>
          <w:p w14:paraId="78DA4818" w14:textId="77777777" w:rsidR="00565AFB" w:rsidRPr="00315B16" w:rsidRDefault="00565AFB">
            <w:pPr>
              <w:keepNext/>
              <w:keepLines/>
              <w:widowControl w:val="0"/>
              <w:suppressAutoHyphens w:val="0"/>
              <w:autoSpaceDE w:val="0"/>
              <w:snapToGrid w:val="0"/>
              <w:jc w:val="center"/>
              <w:rPr>
                <w:ins w:id="448" w:author="Автор"/>
                <w:rFonts w:ascii="Arial" w:hAnsi="Arial" w:cs="Arial"/>
                <w:lang w:val="uk-UA" w:eastAsia="ru-RU"/>
              </w:rPr>
              <w:pPrChange w:id="449" w:author="Автор">
                <w:pPr>
                  <w:suppressAutoHyphens w:val="0"/>
                  <w:autoSpaceDE w:val="0"/>
                  <w:snapToGrid w:val="0"/>
                  <w:jc w:val="center"/>
                </w:pPr>
              </w:pPrChange>
            </w:pPr>
            <w:ins w:id="450" w:author="Автор">
              <w:r w:rsidRPr="00315B16">
                <w:rPr>
                  <w:rFonts w:ascii="Arial" w:hAnsi="Arial" w:cs="Arial"/>
                  <w:lang w:val="uk-UA" w:eastAsia="ru-RU"/>
                </w:rPr>
                <w:t xml:space="preserve"> Категорія </w:t>
              </w:r>
            </w:ins>
          </w:p>
        </w:tc>
        <w:tc>
          <w:tcPr>
            <w:tcW w:w="835" w:type="pct"/>
            <w:tcBorders>
              <w:top w:val="single" w:sz="4" w:space="0" w:color="auto"/>
              <w:left w:val="single" w:sz="4" w:space="0" w:color="auto"/>
              <w:bottom w:val="single" w:sz="4" w:space="0" w:color="000000"/>
            </w:tcBorders>
          </w:tcPr>
          <w:p w14:paraId="690CAEB6" w14:textId="77777777" w:rsidR="00565AFB" w:rsidRPr="00315B16" w:rsidRDefault="00565AFB">
            <w:pPr>
              <w:keepNext/>
              <w:keepLines/>
              <w:widowControl w:val="0"/>
              <w:suppressAutoHyphens w:val="0"/>
              <w:autoSpaceDE w:val="0"/>
              <w:snapToGrid w:val="0"/>
              <w:jc w:val="center"/>
              <w:rPr>
                <w:ins w:id="451" w:author="Автор"/>
                <w:rFonts w:ascii="Arial" w:hAnsi="Arial" w:cs="Arial"/>
                <w:lang w:val="uk-UA" w:eastAsia="ru-RU"/>
              </w:rPr>
              <w:pPrChange w:id="452" w:author="Автор">
                <w:pPr>
                  <w:suppressAutoHyphens w:val="0"/>
                  <w:autoSpaceDE w:val="0"/>
                  <w:snapToGrid w:val="0"/>
                  <w:jc w:val="center"/>
                </w:pPr>
              </w:pPrChange>
            </w:pPr>
            <w:ins w:id="453" w:author="Автор">
              <w:r w:rsidRPr="00315B16">
                <w:rPr>
                  <w:rFonts w:ascii="Arial" w:eastAsia="MS Mincho" w:hAnsi="Arial" w:cs="Arial"/>
                  <w:bCs/>
                  <w:color w:val="000000"/>
                  <w:lang w:val="uk-UA" w:eastAsia="ru-RU"/>
                </w:rPr>
                <w:t>Код вислову щодо виду небезпечного впливу</w:t>
              </w:r>
              <w:r w:rsidRPr="00315B16" w:rsidDel="00A01946">
                <w:rPr>
                  <w:rFonts w:ascii="Arial" w:eastAsia="MS Mincho" w:hAnsi="Arial" w:cs="Arial"/>
                  <w:bCs/>
                  <w:color w:val="000000"/>
                  <w:lang w:val="uk-UA" w:eastAsia="ru-RU"/>
                </w:rPr>
                <w:t xml:space="preserve"> </w:t>
              </w:r>
            </w:ins>
          </w:p>
        </w:tc>
        <w:tc>
          <w:tcPr>
            <w:tcW w:w="901" w:type="pct"/>
            <w:tcBorders>
              <w:left w:val="single" w:sz="4" w:space="0" w:color="000000"/>
              <w:bottom w:val="single" w:sz="4" w:space="0" w:color="000000"/>
              <w:right w:val="single" w:sz="4" w:space="0" w:color="000000"/>
            </w:tcBorders>
          </w:tcPr>
          <w:p w14:paraId="26976ED6" w14:textId="77777777" w:rsidR="00565AFB" w:rsidRPr="00315B16" w:rsidRDefault="00565AFB">
            <w:pPr>
              <w:keepNext/>
              <w:keepLines/>
              <w:widowControl w:val="0"/>
              <w:suppressAutoHyphens w:val="0"/>
              <w:autoSpaceDE w:val="0"/>
              <w:snapToGrid w:val="0"/>
              <w:jc w:val="center"/>
              <w:rPr>
                <w:ins w:id="454" w:author="Автор"/>
                <w:rFonts w:ascii="Arial" w:hAnsi="Arial" w:cs="Arial"/>
                <w:lang w:val="uk-UA" w:eastAsia="ru-RU"/>
              </w:rPr>
              <w:pPrChange w:id="455" w:author="Автор">
                <w:pPr>
                  <w:suppressAutoHyphens w:val="0"/>
                  <w:autoSpaceDE w:val="0"/>
                  <w:snapToGrid w:val="0"/>
                  <w:jc w:val="center"/>
                </w:pPr>
              </w:pPrChange>
            </w:pPr>
          </w:p>
        </w:tc>
      </w:tr>
      <w:tr w:rsidR="00565AFB" w:rsidRPr="00315B16" w14:paraId="1F01CA83" w14:textId="77777777" w:rsidTr="00BE3B68">
        <w:trPr>
          <w:trHeight w:val="158"/>
          <w:jc w:val="center"/>
          <w:ins w:id="456" w:author="Автор"/>
        </w:trPr>
        <w:tc>
          <w:tcPr>
            <w:tcW w:w="942" w:type="pct"/>
            <w:tcBorders>
              <w:top w:val="single" w:sz="4" w:space="0" w:color="000000"/>
              <w:left w:val="single" w:sz="4" w:space="0" w:color="000000"/>
              <w:bottom w:val="single" w:sz="4" w:space="0" w:color="000000"/>
            </w:tcBorders>
          </w:tcPr>
          <w:p w14:paraId="4B393EF0" w14:textId="77777777" w:rsidR="00565AFB" w:rsidRPr="00315B16" w:rsidRDefault="00565AFB">
            <w:pPr>
              <w:keepNext/>
              <w:keepLines/>
              <w:widowControl w:val="0"/>
              <w:suppressAutoHyphens w:val="0"/>
              <w:autoSpaceDE w:val="0"/>
              <w:snapToGrid w:val="0"/>
              <w:jc w:val="center"/>
              <w:rPr>
                <w:ins w:id="457" w:author="Автор"/>
                <w:rFonts w:ascii="Arial" w:hAnsi="Arial" w:cs="Arial"/>
                <w:lang w:val="uk-UA" w:eastAsia="ru-RU"/>
              </w:rPr>
              <w:pPrChange w:id="458" w:author="Автор">
                <w:pPr>
                  <w:suppressAutoHyphens w:val="0"/>
                  <w:autoSpaceDE w:val="0"/>
                  <w:snapToGrid w:val="0"/>
                  <w:jc w:val="center"/>
                </w:pPr>
              </w:pPrChange>
            </w:pPr>
            <w:ins w:id="459" w:author="Автор">
              <w:r w:rsidRPr="00315B16">
                <w:rPr>
                  <w:rFonts w:ascii="Arial" w:hAnsi="Arial" w:cs="Arial"/>
                  <w:lang w:val="uk-UA" w:eastAsia="ru-RU"/>
                </w:rPr>
                <w:t>1</w:t>
              </w:r>
            </w:ins>
          </w:p>
        </w:tc>
        <w:tc>
          <w:tcPr>
            <w:tcW w:w="458" w:type="pct"/>
            <w:tcBorders>
              <w:top w:val="single" w:sz="4" w:space="0" w:color="000000"/>
              <w:left w:val="single" w:sz="4" w:space="0" w:color="000000"/>
              <w:bottom w:val="single" w:sz="4" w:space="0" w:color="000000"/>
            </w:tcBorders>
          </w:tcPr>
          <w:p w14:paraId="6E3054B4" w14:textId="77777777" w:rsidR="00565AFB" w:rsidRPr="00315B16" w:rsidRDefault="00565AFB">
            <w:pPr>
              <w:keepNext/>
              <w:keepLines/>
              <w:widowControl w:val="0"/>
              <w:suppressAutoHyphens w:val="0"/>
              <w:autoSpaceDE w:val="0"/>
              <w:snapToGrid w:val="0"/>
              <w:jc w:val="center"/>
              <w:rPr>
                <w:ins w:id="460" w:author="Автор"/>
                <w:rFonts w:ascii="Arial" w:hAnsi="Arial" w:cs="Arial"/>
                <w:lang w:val="uk-UA" w:eastAsia="ru-RU"/>
              </w:rPr>
              <w:pPrChange w:id="461" w:author="Автор">
                <w:pPr>
                  <w:suppressAutoHyphens w:val="0"/>
                  <w:autoSpaceDE w:val="0"/>
                  <w:snapToGrid w:val="0"/>
                  <w:jc w:val="center"/>
                </w:pPr>
              </w:pPrChange>
            </w:pPr>
            <w:ins w:id="462" w:author="Автор">
              <w:r w:rsidRPr="00315B16">
                <w:rPr>
                  <w:rFonts w:ascii="Arial" w:hAnsi="Arial" w:cs="Arial"/>
                  <w:lang w:val="uk-UA" w:eastAsia="ru-RU"/>
                </w:rPr>
                <w:t>2</w:t>
              </w:r>
            </w:ins>
          </w:p>
        </w:tc>
        <w:tc>
          <w:tcPr>
            <w:tcW w:w="592" w:type="pct"/>
            <w:tcBorders>
              <w:top w:val="single" w:sz="4" w:space="0" w:color="000000"/>
              <w:left w:val="single" w:sz="4" w:space="0" w:color="000000"/>
              <w:bottom w:val="single" w:sz="4" w:space="0" w:color="000000"/>
            </w:tcBorders>
          </w:tcPr>
          <w:p w14:paraId="4F2E5D39" w14:textId="77777777" w:rsidR="00565AFB" w:rsidRPr="00315B16" w:rsidRDefault="00565AFB">
            <w:pPr>
              <w:keepNext/>
              <w:keepLines/>
              <w:widowControl w:val="0"/>
              <w:suppressAutoHyphens w:val="0"/>
              <w:autoSpaceDE w:val="0"/>
              <w:snapToGrid w:val="0"/>
              <w:jc w:val="center"/>
              <w:rPr>
                <w:ins w:id="463" w:author="Автор"/>
                <w:rFonts w:ascii="Arial" w:hAnsi="Arial" w:cs="Arial"/>
                <w:lang w:val="uk-UA" w:eastAsia="ru-RU"/>
              </w:rPr>
              <w:pPrChange w:id="464" w:author="Автор">
                <w:pPr>
                  <w:suppressAutoHyphens w:val="0"/>
                  <w:autoSpaceDE w:val="0"/>
                  <w:snapToGrid w:val="0"/>
                  <w:jc w:val="center"/>
                </w:pPr>
              </w:pPrChange>
            </w:pPr>
            <w:ins w:id="465" w:author="Автор">
              <w:r w:rsidRPr="00315B16">
                <w:rPr>
                  <w:rFonts w:ascii="Arial" w:hAnsi="Arial" w:cs="Arial"/>
                  <w:lang w:val="uk-UA" w:eastAsia="ru-RU"/>
                </w:rPr>
                <w:t>3</w:t>
              </w:r>
            </w:ins>
          </w:p>
        </w:tc>
        <w:tc>
          <w:tcPr>
            <w:tcW w:w="658" w:type="pct"/>
            <w:tcBorders>
              <w:top w:val="single" w:sz="4" w:space="0" w:color="000000"/>
              <w:left w:val="single" w:sz="4" w:space="0" w:color="000000"/>
              <w:bottom w:val="single" w:sz="4" w:space="0" w:color="000000"/>
              <w:right w:val="single" w:sz="4" w:space="0" w:color="000000"/>
            </w:tcBorders>
          </w:tcPr>
          <w:p w14:paraId="40BB39D6" w14:textId="77777777" w:rsidR="00565AFB" w:rsidRPr="00315B16" w:rsidRDefault="00565AFB">
            <w:pPr>
              <w:keepNext/>
              <w:keepLines/>
              <w:widowControl w:val="0"/>
              <w:suppressAutoHyphens w:val="0"/>
              <w:autoSpaceDE w:val="0"/>
              <w:snapToGrid w:val="0"/>
              <w:jc w:val="center"/>
              <w:rPr>
                <w:ins w:id="466" w:author="Автор"/>
                <w:rFonts w:ascii="Arial" w:hAnsi="Arial" w:cs="Arial"/>
                <w:lang w:val="uk-UA" w:eastAsia="ru-RU"/>
              </w:rPr>
              <w:pPrChange w:id="467" w:author="Автор">
                <w:pPr>
                  <w:suppressAutoHyphens w:val="0"/>
                  <w:autoSpaceDE w:val="0"/>
                  <w:snapToGrid w:val="0"/>
                  <w:jc w:val="center"/>
                </w:pPr>
              </w:pPrChange>
            </w:pPr>
            <w:ins w:id="468" w:author="Автор">
              <w:r w:rsidRPr="00315B16">
                <w:rPr>
                  <w:rFonts w:ascii="Arial" w:hAnsi="Arial" w:cs="Arial"/>
                  <w:lang w:val="uk-UA" w:eastAsia="ru-RU"/>
                </w:rPr>
                <w:t>4</w:t>
              </w:r>
            </w:ins>
          </w:p>
        </w:tc>
        <w:tc>
          <w:tcPr>
            <w:tcW w:w="613" w:type="pct"/>
            <w:tcBorders>
              <w:top w:val="single" w:sz="4" w:space="0" w:color="000000"/>
              <w:left w:val="single" w:sz="4" w:space="0" w:color="000000"/>
              <w:bottom w:val="single" w:sz="4" w:space="0" w:color="000000"/>
              <w:right w:val="single" w:sz="4" w:space="0" w:color="auto"/>
            </w:tcBorders>
          </w:tcPr>
          <w:p w14:paraId="69A69052" w14:textId="77777777" w:rsidR="00565AFB" w:rsidRPr="00315B16" w:rsidRDefault="00565AFB">
            <w:pPr>
              <w:keepNext/>
              <w:keepLines/>
              <w:widowControl w:val="0"/>
              <w:suppressAutoHyphens w:val="0"/>
              <w:autoSpaceDE w:val="0"/>
              <w:snapToGrid w:val="0"/>
              <w:jc w:val="center"/>
              <w:rPr>
                <w:ins w:id="469" w:author="Автор"/>
                <w:rFonts w:ascii="Arial" w:hAnsi="Arial" w:cs="Arial"/>
                <w:lang w:val="uk-UA" w:eastAsia="ru-RU"/>
              </w:rPr>
              <w:pPrChange w:id="470" w:author="Автор">
                <w:pPr>
                  <w:suppressAutoHyphens w:val="0"/>
                  <w:autoSpaceDE w:val="0"/>
                  <w:snapToGrid w:val="0"/>
                  <w:jc w:val="center"/>
                </w:pPr>
              </w:pPrChange>
            </w:pPr>
            <w:ins w:id="471" w:author="Автор">
              <w:r w:rsidRPr="00315B16">
                <w:rPr>
                  <w:rFonts w:ascii="Arial" w:hAnsi="Arial" w:cs="Arial"/>
                  <w:lang w:val="uk-UA" w:eastAsia="ru-RU"/>
                </w:rPr>
                <w:t>5</w:t>
              </w:r>
            </w:ins>
          </w:p>
        </w:tc>
        <w:tc>
          <w:tcPr>
            <w:tcW w:w="835" w:type="pct"/>
            <w:tcBorders>
              <w:top w:val="single" w:sz="4" w:space="0" w:color="000000"/>
              <w:left w:val="single" w:sz="4" w:space="0" w:color="auto"/>
              <w:bottom w:val="single" w:sz="4" w:space="0" w:color="000000"/>
            </w:tcBorders>
          </w:tcPr>
          <w:p w14:paraId="35FB81DE" w14:textId="77777777" w:rsidR="00565AFB" w:rsidRPr="00315B16" w:rsidRDefault="00565AFB">
            <w:pPr>
              <w:keepNext/>
              <w:keepLines/>
              <w:widowControl w:val="0"/>
              <w:suppressAutoHyphens w:val="0"/>
              <w:autoSpaceDE w:val="0"/>
              <w:snapToGrid w:val="0"/>
              <w:jc w:val="center"/>
              <w:rPr>
                <w:ins w:id="472" w:author="Автор"/>
                <w:rFonts w:ascii="Arial" w:hAnsi="Arial" w:cs="Arial"/>
                <w:lang w:val="uk-UA" w:eastAsia="ru-RU"/>
              </w:rPr>
              <w:pPrChange w:id="473" w:author="Автор">
                <w:pPr>
                  <w:suppressAutoHyphens w:val="0"/>
                  <w:autoSpaceDE w:val="0"/>
                  <w:snapToGrid w:val="0"/>
                  <w:jc w:val="center"/>
                </w:pPr>
              </w:pPrChange>
            </w:pPr>
            <w:ins w:id="474" w:author="Автор">
              <w:r w:rsidRPr="00315B16">
                <w:rPr>
                  <w:rFonts w:ascii="Arial" w:hAnsi="Arial" w:cs="Arial"/>
                  <w:lang w:val="uk-UA" w:eastAsia="ru-RU"/>
                </w:rPr>
                <w:t>6</w:t>
              </w:r>
            </w:ins>
          </w:p>
        </w:tc>
        <w:tc>
          <w:tcPr>
            <w:tcW w:w="901" w:type="pct"/>
            <w:tcBorders>
              <w:top w:val="single" w:sz="4" w:space="0" w:color="000000"/>
              <w:left w:val="single" w:sz="4" w:space="0" w:color="000000"/>
              <w:bottom w:val="single" w:sz="4" w:space="0" w:color="000000"/>
              <w:right w:val="single" w:sz="4" w:space="0" w:color="000000"/>
            </w:tcBorders>
          </w:tcPr>
          <w:p w14:paraId="0CB1E097" w14:textId="77777777" w:rsidR="00565AFB" w:rsidRPr="00315B16" w:rsidRDefault="00565AFB">
            <w:pPr>
              <w:keepNext/>
              <w:keepLines/>
              <w:widowControl w:val="0"/>
              <w:suppressAutoHyphens w:val="0"/>
              <w:autoSpaceDE w:val="0"/>
              <w:snapToGrid w:val="0"/>
              <w:jc w:val="center"/>
              <w:rPr>
                <w:ins w:id="475" w:author="Автор"/>
                <w:rFonts w:ascii="Arial" w:hAnsi="Arial" w:cs="Arial"/>
                <w:lang w:val="uk-UA" w:eastAsia="ru-RU"/>
              </w:rPr>
              <w:pPrChange w:id="476" w:author="Автор">
                <w:pPr>
                  <w:suppressAutoHyphens w:val="0"/>
                  <w:autoSpaceDE w:val="0"/>
                  <w:snapToGrid w:val="0"/>
                  <w:jc w:val="center"/>
                </w:pPr>
              </w:pPrChange>
            </w:pPr>
            <w:ins w:id="477" w:author="Автор">
              <w:r w:rsidRPr="00315B16">
                <w:rPr>
                  <w:rFonts w:ascii="Arial" w:hAnsi="Arial" w:cs="Arial"/>
                  <w:lang w:val="uk-UA" w:eastAsia="ru-RU"/>
                </w:rPr>
                <w:t>7</w:t>
              </w:r>
            </w:ins>
          </w:p>
        </w:tc>
      </w:tr>
      <w:tr w:rsidR="00565AFB" w:rsidRPr="00315B16" w14:paraId="62C86DD1" w14:textId="77777777" w:rsidTr="00BE3B68">
        <w:trPr>
          <w:trHeight w:val="309"/>
          <w:jc w:val="center"/>
          <w:ins w:id="478" w:author="Автор"/>
        </w:trPr>
        <w:tc>
          <w:tcPr>
            <w:tcW w:w="942" w:type="pct"/>
            <w:tcBorders>
              <w:top w:val="single" w:sz="4" w:space="0" w:color="000000"/>
              <w:left w:val="single" w:sz="4" w:space="0" w:color="000000"/>
              <w:bottom w:val="single" w:sz="4" w:space="0" w:color="000000"/>
            </w:tcBorders>
          </w:tcPr>
          <w:p w14:paraId="22C2CC46" w14:textId="77777777" w:rsidR="00565AFB" w:rsidRPr="00315B16" w:rsidRDefault="00565AFB">
            <w:pPr>
              <w:keepNext/>
              <w:keepLines/>
              <w:widowControl w:val="0"/>
              <w:suppressAutoHyphens w:val="0"/>
              <w:autoSpaceDE w:val="0"/>
              <w:snapToGrid w:val="0"/>
              <w:jc w:val="center"/>
              <w:rPr>
                <w:ins w:id="479" w:author="Автор"/>
                <w:rFonts w:ascii="Arial" w:hAnsi="Arial" w:cs="Arial"/>
                <w:lang w:val="uk-UA" w:eastAsia="ru-RU"/>
              </w:rPr>
              <w:pPrChange w:id="480" w:author="Автор">
                <w:pPr>
                  <w:suppressAutoHyphens w:val="0"/>
                  <w:autoSpaceDE w:val="0"/>
                  <w:snapToGrid w:val="0"/>
                  <w:jc w:val="center"/>
                </w:pPr>
              </w:pPrChange>
            </w:pPr>
          </w:p>
        </w:tc>
        <w:tc>
          <w:tcPr>
            <w:tcW w:w="458" w:type="pct"/>
            <w:tcBorders>
              <w:top w:val="single" w:sz="4" w:space="0" w:color="000000"/>
              <w:left w:val="single" w:sz="4" w:space="0" w:color="000000"/>
              <w:bottom w:val="single" w:sz="4" w:space="0" w:color="000000"/>
            </w:tcBorders>
          </w:tcPr>
          <w:p w14:paraId="26235440" w14:textId="77777777" w:rsidR="00565AFB" w:rsidRPr="00315B16" w:rsidRDefault="00565AFB">
            <w:pPr>
              <w:keepNext/>
              <w:keepLines/>
              <w:widowControl w:val="0"/>
              <w:suppressAutoHyphens w:val="0"/>
              <w:autoSpaceDE w:val="0"/>
              <w:snapToGrid w:val="0"/>
              <w:jc w:val="center"/>
              <w:rPr>
                <w:ins w:id="481" w:author="Автор"/>
                <w:rFonts w:ascii="Arial" w:hAnsi="Arial" w:cs="Arial"/>
                <w:lang w:val="uk-UA" w:eastAsia="ru-RU"/>
              </w:rPr>
              <w:pPrChange w:id="482" w:author="Автор">
                <w:pPr>
                  <w:suppressAutoHyphens w:val="0"/>
                  <w:autoSpaceDE w:val="0"/>
                  <w:snapToGrid w:val="0"/>
                  <w:jc w:val="center"/>
                </w:pPr>
              </w:pPrChange>
            </w:pPr>
          </w:p>
        </w:tc>
        <w:tc>
          <w:tcPr>
            <w:tcW w:w="592" w:type="pct"/>
            <w:tcBorders>
              <w:top w:val="single" w:sz="4" w:space="0" w:color="000000"/>
              <w:left w:val="single" w:sz="4" w:space="0" w:color="000000"/>
              <w:bottom w:val="single" w:sz="4" w:space="0" w:color="000000"/>
            </w:tcBorders>
          </w:tcPr>
          <w:p w14:paraId="3463E548" w14:textId="77777777" w:rsidR="00565AFB" w:rsidRPr="00315B16" w:rsidRDefault="00565AFB">
            <w:pPr>
              <w:keepNext/>
              <w:keepLines/>
              <w:widowControl w:val="0"/>
              <w:suppressAutoHyphens w:val="0"/>
              <w:autoSpaceDE w:val="0"/>
              <w:snapToGrid w:val="0"/>
              <w:jc w:val="center"/>
              <w:rPr>
                <w:ins w:id="483" w:author="Автор"/>
                <w:rFonts w:ascii="Arial" w:hAnsi="Arial" w:cs="Arial"/>
                <w:lang w:val="uk-UA" w:eastAsia="ru-RU"/>
              </w:rPr>
              <w:pPrChange w:id="484" w:author="Автор">
                <w:pPr>
                  <w:suppressAutoHyphens w:val="0"/>
                  <w:autoSpaceDE w:val="0"/>
                  <w:snapToGrid w:val="0"/>
                  <w:jc w:val="center"/>
                </w:pPr>
              </w:pPrChange>
            </w:pPr>
          </w:p>
        </w:tc>
        <w:tc>
          <w:tcPr>
            <w:tcW w:w="658" w:type="pct"/>
            <w:tcBorders>
              <w:top w:val="single" w:sz="4" w:space="0" w:color="000000"/>
              <w:left w:val="single" w:sz="4" w:space="0" w:color="000000"/>
              <w:bottom w:val="single" w:sz="4" w:space="0" w:color="000000"/>
              <w:right w:val="single" w:sz="4" w:space="0" w:color="000000"/>
            </w:tcBorders>
          </w:tcPr>
          <w:p w14:paraId="775FC050" w14:textId="77777777" w:rsidR="00565AFB" w:rsidRPr="00315B16" w:rsidRDefault="00565AFB">
            <w:pPr>
              <w:keepNext/>
              <w:keepLines/>
              <w:widowControl w:val="0"/>
              <w:suppressAutoHyphens w:val="0"/>
              <w:autoSpaceDE w:val="0"/>
              <w:snapToGrid w:val="0"/>
              <w:jc w:val="center"/>
              <w:rPr>
                <w:ins w:id="485" w:author="Автор"/>
                <w:rFonts w:ascii="Arial" w:hAnsi="Arial" w:cs="Arial"/>
                <w:lang w:val="uk-UA" w:eastAsia="ru-RU"/>
              </w:rPr>
              <w:pPrChange w:id="486" w:author="Автор">
                <w:pPr>
                  <w:suppressAutoHyphens w:val="0"/>
                  <w:autoSpaceDE w:val="0"/>
                  <w:snapToGrid w:val="0"/>
                  <w:jc w:val="center"/>
                </w:pPr>
              </w:pPrChange>
            </w:pPr>
          </w:p>
        </w:tc>
        <w:tc>
          <w:tcPr>
            <w:tcW w:w="613" w:type="pct"/>
            <w:tcBorders>
              <w:top w:val="single" w:sz="4" w:space="0" w:color="000000"/>
              <w:left w:val="single" w:sz="4" w:space="0" w:color="000000"/>
              <w:bottom w:val="single" w:sz="4" w:space="0" w:color="000000"/>
              <w:right w:val="single" w:sz="4" w:space="0" w:color="auto"/>
            </w:tcBorders>
          </w:tcPr>
          <w:p w14:paraId="2F61B001" w14:textId="77777777" w:rsidR="00565AFB" w:rsidRPr="00315B16" w:rsidRDefault="00565AFB">
            <w:pPr>
              <w:keepNext/>
              <w:keepLines/>
              <w:widowControl w:val="0"/>
              <w:suppressAutoHyphens w:val="0"/>
              <w:autoSpaceDE w:val="0"/>
              <w:snapToGrid w:val="0"/>
              <w:jc w:val="center"/>
              <w:rPr>
                <w:ins w:id="487" w:author="Автор"/>
                <w:rFonts w:ascii="Arial" w:hAnsi="Arial" w:cs="Arial"/>
                <w:lang w:val="uk-UA" w:eastAsia="ru-RU"/>
              </w:rPr>
              <w:pPrChange w:id="488" w:author="Автор">
                <w:pPr>
                  <w:suppressAutoHyphens w:val="0"/>
                  <w:autoSpaceDE w:val="0"/>
                  <w:snapToGrid w:val="0"/>
                  <w:jc w:val="center"/>
                </w:pPr>
              </w:pPrChange>
            </w:pPr>
          </w:p>
        </w:tc>
        <w:tc>
          <w:tcPr>
            <w:tcW w:w="835" w:type="pct"/>
            <w:tcBorders>
              <w:top w:val="single" w:sz="4" w:space="0" w:color="000000"/>
              <w:left w:val="single" w:sz="4" w:space="0" w:color="auto"/>
              <w:bottom w:val="single" w:sz="4" w:space="0" w:color="000000"/>
            </w:tcBorders>
          </w:tcPr>
          <w:p w14:paraId="51A9E26A" w14:textId="77777777" w:rsidR="00565AFB" w:rsidRPr="00315B16" w:rsidRDefault="00565AFB">
            <w:pPr>
              <w:keepNext/>
              <w:keepLines/>
              <w:widowControl w:val="0"/>
              <w:suppressAutoHyphens w:val="0"/>
              <w:autoSpaceDE w:val="0"/>
              <w:snapToGrid w:val="0"/>
              <w:jc w:val="center"/>
              <w:rPr>
                <w:ins w:id="489" w:author="Автор"/>
                <w:rFonts w:ascii="Arial" w:hAnsi="Arial" w:cs="Arial"/>
                <w:lang w:val="uk-UA" w:eastAsia="ru-RU"/>
              </w:rPr>
              <w:pPrChange w:id="490" w:author="Автор">
                <w:pPr>
                  <w:suppressAutoHyphens w:val="0"/>
                  <w:autoSpaceDE w:val="0"/>
                  <w:snapToGrid w:val="0"/>
                  <w:jc w:val="center"/>
                </w:pPr>
              </w:pPrChange>
            </w:pPr>
          </w:p>
        </w:tc>
        <w:tc>
          <w:tcPr>
            <w:tcW w:w="901" w:type="pct"/>
            <w:tcBorders>
              <w:top w:val="single" w:sz="4" w:space="0" w:color="000000"/>
              <w:left w:val="single" w:sz="4" w:space="0" w:color="000000"/>
              <w:bottom w:val="single" w:sz="4" w:space="0" w:color="000000"/>
              <w:right w:val="single" w:sz="4" w:space="0" w:color="000000"/>
            </w:tcBorders>
          </w:tcPr>
          <w:p w14:paraId="7D5FE45B" w14:textId="77777777" w:rsidR="00565AFB" w:rsidRPr="00315B16" w:rsidRDefault="00565AFB">
            <w:pPr>
              <w:keepNext/>
              <w:keepLines/>
              <w:widowControl w:val="0"/>
              <w:suppressAutoHyphens w:val="0"/>
              <w:autoSpaceDE w:val="0"/>
              <w:snapToGrid w:val="0"/>
              <w:jc w:val="center"/>
              <w:rPr>
                <w:ins w:id="491" w:author="Автор"/>
                <w:rFonts w:ascii="Arial" w:hAnsi="Arial" w:cs="Arial"/>
                <w:lang w:val="uk-UA" w:eastAsia="ru-RU"/>
              </w:rPr>
              <w:pPrChange w:id="492" w:author="Автор">
                <w:pPr>
                  <w:suppressAutoHyphens w:val="0"/>
                  <w:autoSpaceDE w:val="0"/>
                  <w:snapToGrid w:val="0"/>
                  <w:jc w:val="center"/>
                </w:pPr>
              </w:pPrChange>
            </w:pPr>
          </w:p>
        </w:tc>
      </w:tr>
    </w:tbl>
    <w:p w14:paraId="3E29E762" w14:textId="77777777" w:rsidR="00565AFB" w:rsidRPr="00315B16" w:rsidRDefault="00565AFB">
      <w:pPr>
        <w:keepNext/>
        <w:keepLines/>
        <w:widowControl w:val="0"/>
        <w:tabs>
          <w:tab w:val="left" w:pos="567"/>
        </w:tabs>
        <w:suppressAutoHyphens w:val="0"/>
        <w:ind w:firstLine="709"/>
        <w:jc w:val="both"/>
        <w:rPr>
          <w:ins w:id="493" w:author="Автор"/>
          <w:rFonts w:ascii="Arial" w:hAnsi="Arial" w:cs="Arial"/>
          <w:lang w:val="uk-UA" w:eastAsia="ru-RU"/>
        </w:rPr>
        <w:pPrChange w:id="494" w:author="Автор">
          <w:pPr>
            <w:tabs>
              <w:tab w:val="left" w:pos="567"/>
            </w:tabs>
            <w:suppressAutoHyphens w:val="0"/>
            <w:ind w:firstLine="709"/>
            <w:jc w:val="both"/>
          </w:pPr>
        </w:pPrChange>
      </w:pPr>
      <w:ins w:id="495" w:author="Автор">
        <w:r w:rsidRPr="00315B16">
          <w:rPr>
            <w:rFonts w:ascii="Arial" w:hAnsi="Arial" w:cs="Arial"/>
            <w:b/>
            <w:lang w:val="uk-UA" w:eastAsia="ru-RU"/>
          </w:rPr>
          <w:t>Примітка 1.</w:t>
        </w:r>
        <w:r w:rsidRPr="00315B16">
          <w:rPr>
            <w:rFonts w:ascii="Arial" w:hAnsi="Arial" w:cs="Arial"/>
            <w:lang w:val="uk-UA" w:eastAsia="ru-RU"/>
          </w:rPr>
          <w:t xml:space="preserve"> У стовбці 1 повинні бути перелічені всі хімічні речовини, які входять до складу ЛФМ із зазначенням їх назв відповідно до IUPAC.</w:t>
        </w:r>
      </w:ins>
    </w:p>
    <w:p w14:paraId="689E6920" w14:textId="77777777" w:rsidR="00565AFB" w:rsidRPr="00315B16" w:rsidRDefault="00565AFB">
      <w:pPr>
        <w:keepNext/>
        <w:keepLines/>
        <w:widowControl w:val="0"/>
        <w:tabs>
          <w:tab w:val="left" w:pos="567"/>
        </w:tabs>
        <w:suppressAutoHyphens w:val="0"/>
        <w:ind w:firstLine="709"/>
        <w:jc w:val="both"/>
        <w:rPr>
          <w:ins w:id="496" w:author="Автор"/>
          <w:rFonts w:ascii="Arial" w:hAnsi="Arial" w:cs="Arial"/>
          <w:lang w:val="uk-UA" w:eastAsia="ru-RU"/>
        </w:rPr>
        <w:pPrChange w:id="497" w:author="Автор">
          <w:pPr>
            <w:tabs>
              <w:tab w:val="left" w:pos="567"/>
            </w:tabs>
            <w:suppressAutoHyphens w:val="0"/>
            <w:ind w:firstLine="709"/>
            <w:jc w:val="both"/>
          </w:pPr>
        </w:pPrChange>
      </w:pPr>
      <w:ins w:id="498" w:author="Автор">
        <w:r w:rsidRPr="00315B16">
          <w:rPr>
            <w:rFonts w:ascii="Arial" w:hAnsi="Arial" w:cs="Arial"/>
            <w:b/>
            <w:lang w:val="uk-UA" w:eastAsia="ru-RU"/>
          </w:rPr>
          <w:t>Примітка 2.</w:t>
        </w:r>
        <w:r>
          <w:rPr>
            <w:rFonts w:ascii="Arial" w:hAnsi="Arial" w:cs="Arial"/>
            <w:b/>
            <w:lang w:val="uk-UA" w:eastAsia="ru-RU"/>
          </w:rPr>
          <w:t xml:space="preserve"> </w:t>
        </w:r>
        <w:r w:rsidRPr="002B6854">
          <w:rPr>
            <w:rFonts w:ascii="Arial" w:hAnsi="Arial" w:cs="Arial"/>
            <w:lang w:val="uk-UA" w:eastAsia="ru-RU"/>
            <w:rPrChange w:id="499" w:author="Автор">
              <w:rPr>
                <w:rFonts w:ascii="Arial" w:hAnsi="Arial" w:cs="Arial"/>
                <w:b/>
                <w:lang w:val="uk-UA" w:eastAsia="ru-RU"/>
              </w:rPr>
            </w:rPrChange>
          </w:rPr>
          <w:t>Усі</w:t>
        </w:r>
        <w:r w:rsidRPr="00565AFB">
          <w:rPr>
            <w:rFonts w:ascii="Arial" w:hAnsi="Arial" w:cs="Arial"/>
            <w:lang w:val="uk-UA" w:eastAsia="ru-RU"/>
          </w:rPr>
          <w:t xml:space="preserve"> складники</w:t>
        </w:r>
        <w:r w:rsidRPr="00315B16">
          <w:rPr>
            <w:rFonts w:ascii="Arial" w:hAnsi="Arial" w:cs="Arial"/>
            <w:lang w:val="uk-UA" w:eastAsia="ru-RU"/>
          </w:rPr>
          <w:t xml:space="preserve"> слід зазначати незалежно від їх концентрації у ЛФМ.</w:t>
        </w:r>
      </w:ins>
    </w:p>
    <w:p w14:paraId="2033D841" w14:textId="77777777" w:rsidR="00565AFB" w:rsidRPr="00315B16" w:rsidDel="00565AFB" w:rsidRDefault="00565AFB">
      <w:pPr>
        <w:keepNext/>
        <w:keepLines/>
        <w:widowControl w:val="0"/>
        <w:pBdr>
          <w:top w:val="nil"/>
          <w:left w:val="nil"/>
          <w:bottom w:val="nil"/>
          <w:right w:val="nil"/>
          <w:between w:val="nil"/>
        </w:pBdr>
        <w:suppressAutoHyphens w:val="0"/>
        <w:spacing w:before="120" w:after="80"/>
        <w:ind w:firstLine="720"/>
        <w:rPr>
          <w:del w:id="500" w:author="Автор"/>
          <w:rFonts w:ascii="Arial" w:eastAsia="Arial" w:hAnsi="Arial" w:cs="Arial"/>
          <w:color w:val="000000"/>
          <w:sz w:val="22"/>
          <w:szCs w:val="22"/>
          <w:lang w:val="uk-UA"/>
        </w:rPr>
        <w:pPrChange w:id="501" w:author="Автор">
          <w:pPr>
            <w:pBdr>
              <w:top w:val="nil"/>
              <w:left w:val="nil"/>
              <w:bottom w:val="nil"/>
              <w:right w:val="nil"/>
              <w:between w:val="nil"/>
            </w:pBdr>
            <w:ind w:firstLine="640"/>
          </w:pPr>
        </w:pPrChange>
      </w:pPr>
    </w:p>
    <w:p w14:paraId="7FFBF11A" w14:textId="77777777" w:rsidR="00D442C5" w:rsidRPr="00315B16" w:rsidDel="00C75E51" w:rsidRDefault="00D442C5">
      <w:pPr>
        <w:keepNext/>
        <w:keepLines/>
        <w:widowControl w:val="0"/>
        <w:pBdr>
          <w:top w:val="nil"/>
          <w:left w:val="nil"/>
          <w:bottom w:val="nil"/>
          <w:right w:val="nil"/>
          <w:between w:val="nil"/>
        </w:pBdr>
        <w:suppressAutoHyphens w:val="0"/>
        <w:spacing w:before="120" w:after="80"/>
        <w:ind w:firstLine="720"/>
        <w:jc w:val="both"/>
        <w:rPr>
          <w:del w:id="502" w:author="Автор"/>
          <w:rFonts w:ascii="Arial" w:eastAsia="Arial" w:hAnsi="Arial" w:cs="Arial"/>
          <w:color w:val="000000"/>
          <w:sz w:val="22"/>
          <w:szCs w:val="22"/>
          <w:lang w:val="uk-UA"/>
        </w:rPr>
        <w:pPrChange w:id="503" w:author="Автор">
          <w:pPr>
            <w:pBdr>
              <w:top w:val="nil"/>
              <w:left w:val="nil"/>
              <w:bottom w:val="nil"/>
              <w:right w:val="nil"/>
              <w:between w:val="nil"/>
            </w:pBdr>
            <w:ind w:firstLine="640"/>
            <w:jc w:val="both"/>
          </w:pPr>
        </w:pPrChange>
      </w:pPr>
      <w:r w:rsidRPr="00315B16">
        <w:rPr>
          <w:rFonts w:ascii="Arial" w:eastAsia="Arial" w:hAnsi="Arial" w:cs="Arial"/>
          <w:b/>
          <w:color w:val="000000"/>
          <w:sz w:val="22"/>
          <w:szCs w:val="22"/>
          <w:lang w:val="uk-UA"/>
        </w:rPr>
        <w:t xml:space="preserve">5.1 </w:t>
      </w:r>
      <w:ins w:id="504" w:author="Автор">
        <w:r w:rsidR="00C75E51">
          <w:rPr>
            <w:rFonts w:ascii="Arial" w:eastAsia="Arial" w:hAnsi="Arial" w:cs="Arial"/>
            <w:b/>
            <w:color w:val="000000"/>
            <w:sz w:val="22"/>
            <w:szCs w:val="22"/>
            <w:lang w:val="uk-UA"/>
          </w:rPr>
          <w:t xml:space="preserve">Вміст </w:t>
        </w:r>
      </w:ins>
      <w:del w:id="505" w:author="Автор">
        <w:r w:rsidRPr="00315B16" w:rsidDel="00C75E51">
          <w:rPr>
            <w:rFonts w:ascii="Arial" w:eastAsia="Arial" w:hAnsi="Arial" w:cs="Arial"/>
            <w:b/>
            <w:color w:val="000000"/>
            <w:sz w:val="22"/>
            <w:szCs w:val="22"/>
            <w:lang w:val="uk-UA"/>
          </w:rPr>
          <w:delText xml:space="preserve">ЕК </w:delText>
        </w:r>
        <w:r w:rsidR="00524687" w:rsidRPr="00315B16" w:rsidDel="00C75E51">
          <w:rPr>
            <w:rFonts w:ascii="Arial" w:eastAsia="Arial" w:hAnsi="Arial" w:cs="Arial"/>
            <w:b/>
            <w:color w:val="000000"/>
            <w:sz w:val="22"/>
            <w:szCs w:val="22"/>
            <w:lang w:val="uk-UA"/>
          </w:rPr>
          <w:delText>Хімічні р</w:delText>
        </w:r>
        <w:r w:rsidRPr="00315B16" w:rsidDel="00C75E51">
          <w:rPr>
            <w:rFonts w:ascii="Arial" w:eastAsia="Arial" w:hAnsi="Arial" w:cs="Arial"/>
            <w:b/>
            <w:color w:val="000000"/>
            <w:sz w:val="22"/>
            <w:szCs w:val="22"/>
            <w:lang w:val="uk-UA"/>
          </w:rPr>
          <w:delText>ечовини, застосування яких обмежується</w:delText>
        </w:r>
        <w:r w:rsidR="00524687" w:rsidRPr="00315B16" w:rsidDel="00C75E51">
          <w:rPr>
            <w:rFonts w:ascii="Arial" w:eastAsia="Arial" w:hAnsi="Arial" w:cs="Arial"/>
            <w:b/>
            <w:color w:val="000000"/>
            <w:sz w:val="22"/>
            <w:szCs w:val="22"/>
            <w:lang w:val="uk-UA"/>
          </w:rPr>
          <w:delText xml:space="preserve"> або заборонене</w:delText>
        </w:r>
      </w:del>
    </w:p>
    <w:p w14:paraId="7F5D7B30" w14:textId="77777777" w:rsidR="00D442C5" w:rsidRPr="00315B16" w:rsidDel="00C75E51" w:rsidRDefault="00D442C5">
      <w:pPr>
        <w:keepNext/>
        <w:keepLines/>
        <w:widowControl w:val="0"/>
        <w:pBdr>
          <w:top w:val="nil"/>
          <w:left w:val="nil"/>
          <w:bottom w:val="nil"/>
          <w:right w:val="nil"/>
          <w:between w:val="nil"/>
        </w:pBdr>
        <w:suppressAutoHyphens w:val="0"/>
        <w:spacing w:before="120" w:after="80"/>
        <w:ind w:firstLine="720"/>
        <w:jc w:val="both"/>
        <w:rPr>
          <w:del w:id="506" w:author="Автор"/>
          <w:rFonts w:ascii="Arial" w:eastAsia="Arial" w:hAnsi="Arial" w:cs="Arial"/>
          <w:color w:val="000000"/>
          <w:sz w:val="22"/>
          <w:szCs w:val="22"/>
          <w:lang w:val="uk-UA"/>
        </w:rPr>
        <w:pPrChange w:id="507" w:author="Автор">
          <w:pPr>
            <w:pBdr>
              <w:top w:val="nil"/>
              <w:left w:val="nil"/>
              <w:bottom w:val="nil"/>
              <w:right w:val="nil"/>
              <w:between w:val="nil"/>
            </w:pBdr>
            <w:ind w:firstLine="640"/>
            <w:jc w:val="both"/>
          </w:pPr>
        </w:pPrChange>
      </w:pPr>
      <w:del w:id="508" w:author="Автор">
        <w:r w:rsidRPr="00315B16" w:rsidDel="00C75E51">
          <w:rPr>
            <w:rFonts w:ascii="Arial" w:eastAsia="Arial" w:hAnsi="Arial" w:cs="Arial"/>
            <w:color w:val="000000"/>
            <w:sz w:val="22"/>
            <w:szCs w:val="22"/>
            <w:lang w:val="uk-UA"/>
          </w:rPr>
          <w:delText xml:space="preserve">Показник вмісту речовин, застосування яких обмежується, повинен бути обчислений по об’єму розрахунковим методом, із врахуванням усіх складників, необхідних для підготовки </w:delText>
        </w:r>
        <w:r w:rsidR="003836C0" w:rsidRPr="00315B16" w:rsidDel="00C75E51">
          <w:rPr>
            <w:rFonts w:ascii="Arial" w:eastAsia="Arial" w:hAnsi="Arial" w:cs="Arial"/>
            <w:color w:val="000000"/>
            <w:sz w:val="22"/>
            <w:szCs w:val="22"/>
            <w:lang w:val="uk-UA"/>
          </w:rPr>
          <w:delText>ЛФМ</w:delText>
        </w:r>
        <w:r w:rsidRPr="00315B16" w:rsidDel="00C75E51">
          <w:rPr>
            <w:rFonts w:ascii="Arial" w:eastAsia="Arial" w:hAnsi="Arial" w:cs="Arial"/>
            <w:color w:val="000000"/>
            <w:sz w:val="22"/>
            <w:szCs w:val="22"/>
            <w:lang w:val="uk-UA"/>
          </w:rPr>
          <w:delText xml:space="preserve"> до використання, у тому числі розчинників, пігментів тощо.</w:delText>
        </w:r>
      </w:del>
    </w:p>
    <w:p w14:paraId="404BCD4F" w14:textId="77777777" w:rsidR="00D442C5" w:rsidRPr="00315B16" w:rsidDel="00C75E51" w:rsidRDefault="00D442C5">
      <w:pPr>
        <w:keepNext/>
        <w:keepLines/>
        <w:widowControl w:val="0"/>
        <w:pBdr>
          <w:top w:val="nil"/>
          <w:left w:val="nil"/>
          <w:bottom w:val="nil"/>
          <w:right w:val="nil"/>
          <w:between w:val="nil"/>
        </w:pBdr>
        <w:suppressAutoHyphens w:val="0"/>
        <w:spacing w:before="120" w:after="80"/>
        <w:ind w:firstLine="720"/>
        <w:jc w:val="both"/>
        <w:rPr>
          <w:del w:id="509" w:author="Автор"/>
          <w:rFonts w:ascii="Arial" w:eastAsia="Arial" w:hAnsi="Arial" w:cs="Arial"/>
          <w:color w:val="000000"/>
          <w:sz w:val="22"/>
          <w:szCs w:val="22"/>
          <w:lang w:val="uk-UA"/>
        </w:rPr>
        <w:pPrChange w:id="510" w:author="Автор">
          <w:pPr>
            <w:pBdr>
              <w:top w:val="nil"/>
              <w:left w:val="nil"/>
              <w:bottom w:val="nil"/>
              <w:right w:val="nil"/>
              <w:between w:val="nil"/>
            </w:pBdr>
            <w:jc w:val="both"/>
          </w:pPr>
        </w:pPrChange>
      </w:pPr>
    </w:p>
    <w:p w14:paraId="371026B1" w14:textId="77777777" w:rsidR="00D442C5" w:rsidDel="00BE16DD" w:rsidRDefault="00D442C5">
      <w:pPr>
        <w:keepNext/>
        <w:keepLines/>
        <w:widowControl w:val="0"/>
        <w:pBdr>
          <w:top w:val="nil"/>
          <w:left w:val="nil"/>
          <w:bottom w:val="nil"/>
          <w:right w:val="nil"/>
          <w:between w:val="nil"/>
        </w:pBdr>
        <w:suppressAutoHyphens w:val="0"/>
        <w:spacing w:before="120" w:after="80"/>
        <w:ind w:firstLine="720"/>
        <w:jc w:val="both"/>
        <w:rPr>
          <w:del w:id="511" w:author="Автор"/>
          <w:rFonts w:ascii="Arial" w:eastAsia="Arial" w:hAnsi="Arial" w:cs="Arial"/>
          <w:b/>
          <w:color w:val="000000"/>
          <w:sz w:val="22"/>
          <w:szCs w:val="22"/>
          <w:lang w:val="uk-UA"/>
        </w:rPr>
        <w:pPrChange w:id="512" w:author="Автор">
          <w:pPr>
            <w:pBdr>
              <w:top w:val="nil"/>
              <w:left w:val="nil"/>
              <w:bottom w:val="nil"/>
              <w:right w:val="nil"/>
              <w:between w:val="nil"/>
            </w:pBdr>
            <w:spacing w:before="120" w:after="80"/>
            <w:jc w:val="both"/>
          </w:pPr>
        </w:pPrChange>
      </w:pPr>
      <w:del w:id="513" w:author="Автор">
        <w:r w:rsidRPr="00315B16" w:rsidDel="00C75E51">
          <w:rPr>
            <w:rFonts w:ascii="Arial" w:eastAsia="Arial" w:hAnsi="Arial" w:cs="Arial"/>
            <w:b/>
            <w:color w:val="000000"/>
            <w:sz w:val="22"/>
            <w:szCs w:val="22"/>
            <w:lang w:val="uk-UA"/>
          </w:rPr>
          <w:tab/>
          <w:delText xml:space="preserve">5.1.1 </w:delText>
        </w:r>
      </w:del>
      <w:ins w:id="514" w:author="Автор">
        <w:r w:rsidR="00C75E51">
          <w:rPr>
            <w:rFonts w:ascii="Arial" w:eastAsia="Arial" w:hAnsi="Arial" w:cs="Arial"/>
            <w:b/>
            <w:color w:val="000000"/>
            <w:sz w:val="22"/>
            <w:szCs w:val="22"/>
            <w:lang w:val="uk-UA"/>
          </w:rPr>
          <w:t>б</w:t>
        </w:r>
      </w:ins>
      <w:del w:id="515" w:author="Автор">
        <w:r w:rsidRPr="00315B16" w:rsidDel="00C75E51">
          <w:rPr>
            <w:rFonts w:ascii="Arial" w:eastAsia="Arial" w:hAnsi="Arial" w:cs="Arial"/>
            <w:b/>
            <w:color w:val="000000"/>
            <w:sz w:val="22"/>
            <w:szCs w:val="22"/>
            <w:lang w:val="uk-UA"/>
          </w:rPr>
          <w:delText>Б</w:delText>
        </w:r>
      </w:del>
      <w:r w:rsidRPr="00315B16">
        <w:rPr>
          <w:rFonts w:ascii="Arial" w:eastAsia="Arial" w:hAnsi="Arial" w:cs="Arial"/>
          <w:b/>
          <w:color w:val="000000"/>
          <w:sz w:val="22"/>
          <w:szCs w:val="22"/>
          <w:lang w:val="uk-UA"/>
        </w:rPr>
        <w:t>іл</w:t>
      </w:r>
      <w:del w:id="516" w:author="Автор">
        <w:r w:rsidRPr="00315B16" w:rsidDel="00C75E51">
          <w:rPr>
            <w:rFonts w:ascii="Arial" w:eastAsia="Arial" w:hAnsi="Arial" w:cs="Arial"/>
            <w:b/>
            <w:color w:val="000000"/>
            <w:sz w:val="22"/>
            <w:szCs w:val="22"/>
            <w:lang w:val="uk-UA"/>
          </w:rPr>
          <w:delText>і</w:delText>
        </w:r>
      </w:del>
      <w:ins w:id="517" w:author="Автор">
        <w:r w:rsidR="00C75E51">
          <w:rPr>
            <w:rFonts w:ascii="Arial" w:eastAsia="Arial" w:hAnsi="Arial" w:cs="Arial"/>
            <w:b/>
            <w:color w:val="000000"/>
            <w:sz w:val="22"/>
            <w:szCs w:val="22"/>
            <w:lang w:val="uk-UA"/>
          </w:rPr>
          <w:t>ого</w:t>
        </w:r>
      </w:ins>
      <w:r w:rsidRPr="00315B16">
        <w:rPr>
          <w:rFonts w:ascii="Arial" w:eastAsia="Arial" w:hAnsi="Arial" w:cs="Arial"/>
          <w:b/>
          <w:color w:val="000000"/>
          <w:sz w:val="22"/>
          <w:szCs w:val="22"/>
          <w:lang w:val="uk-UA"/>
        </w:rPr>
        <w:t xml:space="preserve"> пігмент</w:t>
      </w:r>
      <w:ins w:id="518" w:author="Автор">
        <w:r w:rsidR="00C75E51">
          <w:rPr>
            <w:rFonts w:ascii="Arial" w:eastAsia="Arial" w:hAnsi="Arial" w:cs="Arial"/>
            <w:b/>
            <w:color w:val="000000"/>
            <w:sz w:val="22"/>
            <w:szCs w:val="22"/>
            <w:lang w:val="uk-UA"/>
          </w:rPr>
          <w:t>у</w:t>
        </w:r>
      </w:ins>
      <w:del w:id="519" w:author="Автор">
        <w:r w:rsidRPr="00315B16" w:rsidDel="00C75E51">
          <w:rPr>
            <w:rFonts w:ascii="Arial" w:eastAsia="Arial" w:hAnsi="Arial" w:cs="Arial"/>
            <w:b/>
            <w:color w:val="000000"/>
            <w:sz w:val="22"/>
            <w:szCs w:val="22"/>
            <w:lang w:val="uk-UA"/>
          </w:rPr>
          <w:delText>и</w:delText>
        </w:r>
      </w:del>
      <w:ins w:id="520" w:author="Автор">
        <w:r w:rsidR="00C75E51">
          <w:rPr>
            <w:rFonts w:ascii="Arial" w:eastAsia="Arial" w:hAnsi="Arial" w:cs="Arial"/>
            <w:color w:val="000000"/>
            <w:sz w:val="22"/>
            <w:szCs w:val="22"/>
            <w:lang w:val="uk-UA"/>
          </w:rPr>
          <w:t xml:space="preserve"> </w:t>
        </w:r>
        <w:r w:rsidR="00C75E51" w:rsidRPr="00D1430B">
          <w:rPr>
            <w:rFonts w:ascii="Arial" w:eastAsia="Arial" w:hAnsi="Arial" w:cs="Arial"/>
            <w:b/>
            <w:color w:val="000000"/>
            <w:sz w:val="22"/>
            <w:szCs w:val="22"/>
            <w:lang w:val="uk-UA"/>
            <w:rPrChange w:id="521" w:author="Автор">
              <w:rPr>
                <w:rFonts w:ascii="Arial" w:eastAsia="Arial" w:hAnsi="Arial" w:cs="Arial"/>
                <w:color w:val="000000"/>
                <w:sz w:val="22"/>
                <w:szCs w:val="22"/>
                <w:lang w:val="uk-UA"/>
              </w:rPr>
            </w:rPrChange>
          </w:rPr>
          <w:t xml:space="preserve">та стійкість до </w:t>
        </w:r>
        <w:r w:rsidR="002B5886">
          <w:rPr>
            <w:rFonts w:ascii="Arial" w:eastAsia="Arial" w:hAnsi="Arial" w:cs="Arial"/>
            <w:b/>
            <w:color w:val="000000"/>
            <w:sz w:val="22"/>
            <w:szCs w:val="22"/>
            <w:lang w:val="uk-UA"/>
          </w:rPr>
          <w:t>вологого</w:t>
        </w:r>
        <w:r w:rsidR="00C75E51" w:rsidRPr="00D1430B">
          <w:rPr>
            <w:rFonts w:ascii="Arial" w:eastAsia="Arial" w:hAnsi="Arial" w:cs="Arial"/>
            <w:b/>
            <w:color w:val="000000"/>
            <w:sz w:val="22"/>
            <w:szCs w:val="22"/>
            <w:lang w:val="uk-UA"/>
            <w:rPrChange w:id="522" w:author="Автор">
              <w:rPr>
                <w:rFonts w:ascii="Arial" w:eastAsia="Arial" w:hAnsi="Arial" w:cs="Arial"/>
                <w:color w:val="000000"/>
                <w:sz w:val="22"/>
                <w:szCs w:val="22"/>
                <w:lang w:val="uk-UA"/>
              </w:rPr>
            </w:rPrChange>
          </w:rPr>
          <w:t xml:space="preserve"> стирання</w:t>
        </w:r>
      </w:ins>
      <w:del w:id="523" w:author="Автор">
        <w:r w:rsidR="001004B3" w:rsidRPr="00315B16" w:rsidDel="00C75E51">
          <w:rPr>
            <w:rFonts w:ascii="Arial" w:eastAsia="Arial" w:hAnsi="Arial" w:cs="Arial"/>
            <w:b/>
            <w:color w:val="000000"/>
            <w:sz w:val="22"/>
            <w:szCs w:val="22"/>
            <w:lang w:val="uk-UA"/>
          </w:rPr>
          <w:delText xml:space="preserve"> </w:delText>
        </w:r>
        <w:r w:rsidR="001004B3" w:rsidRPr="00315B16" w:rsidDel="00C75E51">
          <w:rPr>
            <w:rFonts w:ascii="Arial" w:eastAsia="Arial" w:hAnsi="Arial" w:cs="Arial"/>
            <w:color w:val="000000"/>
            <w:sz w:val="22"/>
            <w:szCs w:val="22"/>
            <w:lang w:val="uk-UA"/>
          </w:rPr>
          <w:delText>[</w:delText>
        </w:r>
        <w:r w:rsidR="009A5082" w:rsidRPr="00315B16" w:rsidDel="00C75E51">
          <w:rPr>
            <w:rFonts w:ascii="Arial" w:eastAsia="Arial" w:hAnsi="Arial" w:cs="Arial"/>
            <w:color w:val="000000"/>
            <w:sz w:val="22"/>
            <w:szCs w:val="22"/>
            <w:lang w:val="uk-UA"/>
          </w:rPr>
          <w:delText>3</w:delText>
        </w:r>
        <w:r w:rsidR="001004B3" w:rsidRPr="00315B16" w:rsidDel="00C75E51">
          <w:rPr>
            <w:rFonts w:ascii="Arial" w:eastAsia="Arial" w:hAnsi="Arial" w:cs="Arial"/>
            <w:color w:val="000000"/>
            <w:sz w:val="22"/>
            <w:szCs w:val="22"/>
            <w:lang w:val="uk-UA"/>
          </w:rPr>
          <w:delText>]</w:delText>
        </w:r>
      </w:del>
    </w:p>
    <w:p w14:paraId="01A929B9" w14:textId="77777777" w:rsidR="00BE16DD" w:rsidRDefault="00BE16DD">
      <w:pPr>
        <w:keepNext/>
        <w:keepLines/>
        <w:widowControl w:val="0"/>
        <w:pBdr>
          <w:top w:val="nil"/>
          <w:left w:val="nil"/>
          <w:bottom w:val="nil"/>
          <w:right w:val="nil"/>
          <w:between w:val="nil"/>
        </w:pBdr>
        <w:suppressAutoHyphens w:val="0"/>
        <w:spacing w:before="120" w:after="80"/>
        <w:ind w:firstLine="720"/>
        <w:jc w:val="both"/>
        <w:rPr>
          <w:ins w:id="524" w:author="Автор"/>
          <w:rFonts w:ascii="Arial" w:eastAsia="Arial" w:hAnsi="Arial" w:cs="Arial"/>
          <w:color w:val="000000"/>
          <w:sz w:val="22"/>
          <w:szCs w:val="22"/>
          <w:lang w:val="uk-UA"/>
        </w:rPr>
        <w:pPrChange w:id="525" w:author="Автор">
          <w:pPr>
            <w:pBdr>
              <w:top w:val="nil"/>
              <w:left w:val="nil"/>
              <w:bottom w:val="nil"/>
              <w:right w:val="nil"/>
              <w:between w:val="nil"/>
            </w:pBdr>
            <w:ind w:firstLine="640"/>
            <w:jc w:val="both"/>
          </w:pPr>
        </w:pPrChange>
      </w:pPr>
    </w:p>
    <w:p w14:paraId="51B25461" w14:textId="77777777" w:rsidR="00C75E51" w:rsidRPr="00315B16" w:rsidRDefault="00BE16DD">
      <w:pPr>
        <w:keepNext/>
        <w:keepLines/>
        <w:widowControl w:val="0"/>
        <w:pBdr>
          <w:top w:val="nil"/>
          <w:left w:val="nil"/>
          <w:bottom w:val="nil"/>
          <w:right w:val="nil"/>
          <w:between w:val="nil"/>
        </w:pBdr>
        <w:suppressAutoHyphens w:val="0"/>
        <w:spacing w:before="120" w:after="80"/>
        <w:ind w:firstLine="720"/>
        <w:jc w:val="both"/>
        <w:rPr>
          <w:ins w:id="526" w:author="Автор"/>
          <w:rFonts w:ascii="Arial" w:eastAsia="Arial" w:hAnsi="Arial" w:cs="Arial"/>
          <w:color w:val="000000"/>
          <w:sz w:val="22"/>
          <w:szCs w:val="22"/>
          <w:lang w:val="uk-UA"/>
        </w:rPr>
        <w:pPrChange w:id="527" w:author="Автор">
          <w:pPr>
            <w:pBdr>
              <w:top w:val="nil"/>
              <w:left w:val="nil"/>
              <w:bottom w:val="nil"/>
              <w:right w:val="nil"/>
              <w:between w:val="nil"/>
            </w:pBdr>
            <w:jc w:val="both"/>
          </w:pPr>
        </w:pPrChange>
      </w:pPr>
      <w:ins w:id="528" w:author="Автор">
        <w:r>
          <w:rPr>
            <w:rFonts w:ascii="Arial" w:eastAsia="Arial" w:hAnsi="Arial" w:cs="Arial"/>
            <w:color w:val="000000"/>
            <w:sz w:val="22"/>
            <w:szCs w:val="22"/>
            <w:lang w:val="uk-UA"/>
          </w:rPr>
          <w:t>Повинні бути одночасно задоволені критерії 5.1.1. та 5.1.2.</w:t>
        </w:r>
      </w:ins>
    </w:p>
    <w:p w14:paraId="415BF397" w14:textId="77777777" w:rsidR="00C75E51" w:rsidRPr="00D1430B" w:rsidRDefault="00C75E51">
      <w:pPr>
        <w:keepNext/>
        <w:keepLines/>
        <w:widowControl w:val="0"/>
        <w:pBdr>
          <w:top w:val="nil"/>
          <w:left w:val="nil"/>
          <w:bottom w:val="nil"/>
          <w:right w:val="nil"/>
          <w:between w:val="nil"/>
        </w:pBdr>
        <w:suppressAutoHyphens w:val="0"/>
        <w:spacing w:before="120" w:after="80"/>
        <w:ind w:firstLine="720"/>
        <w:jc w:val="both"/>
        <w:rPr>
          <w:ins w:id="529" w:author="Автор"/>
          <w:rFonts w:ascii="Arial" w:eastAsia="Arial" w:hAnsi="Arial" w:cs="Arial"/>
          <w:b/>
          <w:color w:val="000000"/>
          <w:sz w:val="22"/>
          <w:szCs w:val="22"/>
          <w:lang w:val="uk-UA"/>
          <w:rPrChange w:id="530" w:author="Автор">
            <w:rPr>
              <w:ins w:id="531" w:author="Автор"/>
              <w:rFonts w:ascii="Arial" w:eastAsia="Arial" w:hAnsi="Arial" w:cs="Arial"/>
              <w:color w:val="000000"/>
              <w:sz w:val="22"/>
              <w:szCs w:val="22"/>
              <w:lang w:val="uk-UA"/>
            </w:rPr>
          </w:rPrChange>
        </w:rPr>
        <w:pPrChange w:id="532" w:author="Автор">
          <w:pPr>
            <w:pBdr>
              <w:top w:val="nil"/>
              <w:left w:val="nil"/>
              <w:bottom w:val="nil"/>
              <w:right w:val="nil"/>
              <w:between w:val="nil"/>
            </w:pBdr>
            <w:ind w:firstLine="640"/>
            <w:jc w:val="both"/>
          </w:pPr>
        </w:pPrChange>
      </w:pPr>
      <w:ins w:id="533" w:author="Автор">
        <w:r w:rsidRPr="00D1430B">
          <w:rPr>
            <w:rFonts w:ascii="Arial" w:eastAsia="Arial" w:hAnsi="Arial" w:cs="Arial"/>
            <w:b/>
            <w:color w:val="000000"/>
            <w:sz w:val="22"/>
            <w:szCs w:val="22"/>
            <w:lang w:val="uk-UA"/>
            <w:rPrChange w:id="534" w:author="Автор">
              <w:rPr>
                <w:rFonts w:ascii="Arial" w:eastAsia="Arial" w:hAnsi="Arial" w:cs="Arial"/>
                <w:color w:val="000000"/>
                <w:sz w:val="22"/>
                <w:szCs w:val="22"/>
                <w:lang w:val="uk-UA"/>
              </w:rPr>
            </w:rPrChange>
          </w:rPr>
          <w:t xml:space="preserve">5.1.1. </w:t>
        </w:r>
      </w:ins>
      <w:r w:rsidR="001004B3" w:rsidRPr="00D1430B">
        <w:rPr>
          <w:rFonts w:ascii="Arial" w:eastAsia="Arial" w:hAnsi="Arial" w:cs="Arial"/>
          <w:b/>
          <w:color w:val="000000"/>
          <w:sz w:val="22"/>
          <w:szCs w:val="22"/>
          <w:lang w:val="uk-UA"/>
          <w:rPrChange w:id="535" w:author="Автор">
            <w:rPr>
              <w:rFonts w:ascii="Arial" w:eastAsia="Arial" w:hAnsi="Arial" w:cs="Arial"/>
              <w:color w:val="000000"/>
              <w:sz w:val="22"/>
              <w:szCs w:val="22"/>
              <w:lang w:val="uk-UA"/>
            </w:rPr>
          </w:rPrChange>
        </w:rPr>
        <w:t>Вміст білого пігменту</w:t>
      </w:r>
      <w:r w:rsidR="0020753F" w:rsidRPr="00D1430B">
        <w:rPr>
          <w:rFonts w:ascii="Arial" w:eastAsia="Arial" w:hAnsi="Arial" w:cs="Arial"/>
          <w:b/>
          <w:color w:val="000000"/>
          <w:sz w:val="22"/>
          <w:szCs w:val="22"/>
          <w:lang w:val="uk-UA"/>
          <w:rPrChange w:id="536" w:author="Автор">
            <w:rPr>
              <w:rFonts w:ascii="Arial" w:eastAsia="Arial" w:hAnsi="Arial" w:cs="Arial"/>
              <w:color w:val="000000"/>
              <w:sz w:val="22"/>
              <w:szCs w:val="22"/>
              <w:lang w:val="uk-UA"/>
            </w:rPr>
          </w:rPrChange>
        </w:rPr>
        <w:t xml:space="preserve"> </w:t>
      </w:r>
    </w:p>
    <w:p w14:paraId="7F9CD1CD" w14:textId="77777777" w:rsidR="0020753F" w:rsidRPr="00361FF0" w:rsidRDefault="00C75E51">
      <w:pPr>
        <w:keepNext/>
        <w:keepLines/>
        <w:widowControl w:val="0"/>
        <w:pBdr>
          <w:top w:val="nil"/>
          <w:left w:val="nil"/>
          <w:bottom w:val="nil"/>
          <w:right w:val="nil"/>
          <w:between w:val="nil"/>
        </w:pBdr>
        <w:suppressAutoHyphens w:val="0"/>
        <w:spacing w:before="120" w:after="80"/>
        <w:ind w:firstLine="720"/>
        <w:jc w:val="both"/>
        <w:rPr>
          <w:rFonts w:ascii="Arial" w:eastAsia="Arial" w:hAnsi="Arial" w:cs="Arial"/>
          <w:color w:val="000000"/>
          <w:sz w:val="22"/>
          <w:szCs w:val="22"/>
          <w:lang w:val="uk-UA"/>
        </w:rPr>
        <w:pPrChange w:id="537" w:author="Автор">
          <w:pPr>
            <w:pBdr>
              <w:top w:val="nil"/>
              <w:left w:val="nil"/>
              <w:bottom w:val="nil"/>
              <w:right w:val="nil"/>
              <w:between w:val="nil"/>
            </w:pBdr>
            <w:ind w:firstLine="708"/>
            <w:jc w:val="both"/>
          </w:pPr>
        </w:pPrChange>
      </w:pPr>
      <w:ins w:id="538" w:author="Автор">
        <w:r w:rsidRPr="00315B16">
          <w:rPr>
            <w:rFonts w:ascii="Arial" w:eastAsia="Arial" w:hAnsi="Arial" w:cs="Arial"/>
            <w:color w:val="000000"/>
            <w:sz w:val="22"/>
            <w:szCs w:val="22"/>
            <w:lang w:val="uk-UA"/>
          </w:rPr>
          <w:t xml:space="preserve">Вміст білого пігменту </w:t>
        </w:r>
      </w:ins>
      <w:r w:rsidR="0020753F" w:rsidRPr="00315B16">
        <w:rPr>
          <w:rFonts w:ascii="Arial" w:eastAsia="Arial" w:hAnsi="Arial" w:cs="Arial"/>
          <w:color w:val="000000"/>
          <w:sz w:val="22"/>
          <w:szCs w:val="22"/>
          <w:lang w:val="uk-UA"/>
        </w:rPr>
        <w:t xml:space="preserve">(білий неорганічний пігмент з коефіцієнтом </w:t>
      </w:r>
      <w:r w:rsidR="001004B3" w:rsidRPr="00315B16">
        <w:rPr>
          <w:rFonts w:ascii="Arial" w:eastAsia="Arial" w:hAnsi="Arial" w:cs="Arial"/>
          <w:color w:val="000000"/>
          <w:sz w:val="22"/>
          <w:szCs w:val="22"/>
          <w:lang w:val="uk-UA"/>
        </w:rPr>
        <w:t>за</w:t>
      </w:r>
      <w:r w:rsidR="0020753F" w:rsidRPr="00315B16">
        <w:rPr>
          <w:rFonts w:ascii="Arial" w:eastAsia="Arial" w:hAnsi="Arial" w:cs="Arial"/>
          <w:color w:val="000000"/>
          <w:sz w:val="22"/>
          <w:szCs w:val="22"/>
          <w:lang w:val="uk-UA"/>
        </w:rPr>
        <w:t xml:space="preserve">ломлення  &gt; 1,8) у </w:t>
      </w:r>
      <w:del w:id="539" w:author="Автор">
        <w:r w:rsidR="0020753F" w:rsidRPr="00315B16" w:rsidDel="005474DA">
          <w:rPr>
            <w:rFonts w:ascii="Arial" w:eastAsia="Arial" w:hAnsi="Arial" w:cs="Arial"/>
            <w:color w:val="000000"/>
            <w:sz w:val="22"/>
            <w:szCs w:val="22"/>
            <w:lang w:val="uk-UA"/>
          </w:rPr>
          <w:delText>інтер</w:delText>
        </w:r>
        <w:r w:rsidR="009E0D79" w:rsidRPr="009E0D79" w:rsidDel="005474DA">
          <w:rPr>
            <w:rFonts w:ascii="Arial" w:eastAsia="Arial" w:hAnsi="Arial" w:cs="Arial"/>
            <w:color w:val="000000"/>
            <w:sz w:val="22"/>
            <w:szCs w:val="22"/>
            <w:lang w:val="uk-UA"/>
          </w:rPr>
          <w:delText>’</w:delText>
        </w:r>
        <w:r w:rsidR="0020753F" w:rsidRPr="00315B16" w:rsidDel="005474DA">
          <w:rPr>
            <w:rFonts w:ascii="Arial" w:eastAsia="Arial" w:hAnsi="Arial" w:cs="Arial"/>
            <w:color w:val="000000"/>
            <w:sz w:val="22"/>
            <w:szCs w:val="22"/>
            <w:lang w:val="uk-UA"/>
          </w:rPr>
          <w:delText>єрних</w:delText>
        </w:r>
      </w:del>
      <w:r w:rsidR="0020753F" w:rsidRPr="00315B16">
        <w:rPr>
          <w:rFonts w:ascii="Arial" w:eastAsia="Arial" w:hAnsi="Arial" w:cs="Arial"/>
          <w:color w:val="000000"/>
          <w:sz w:val="22"/>
          <w:szCs w:val="22"/>
          <w:lang w:val="uk-UA"/>
        </w:rPr>
        <w:t xml:space="preserve"> фарбах для стель та стін</w:t>
      </w:r>
      <w:ins w:id="540" w:author="Автор">
        <w:r w:rsidR="005474DA">
          <w:rPr>
            <w:rFonts w:ascii="Arial" w:eastAsia="Arial" w:hAnsi="Arial" w:cs="Arial"/>
            <w:color w:val="000000"/>
            <w:sz w:val="22"/>
            <w:szCs w:val="22"/>
            <w:lang w:val="uk-UA"/>
          </w:rPr>
          <w:t xml:space="preserve"> для внутрішніх робіт</w:t>
        </w:r>
      </w:ins>
      <w:r w:rsidR="0020753F" w:rsidRPr="00315B16">
        <w:rPr>
          <w:rFonts w:ascii="Arial" w:eastAsia="Arial" w:hAnsi="Arial" w:cs="Arial"/>
          <w:color w:val="000000"/>
          <w:sz w:val="22"/>
          <w:szCs w:val="22"/>
          <w:lang w:val="uk-UA"/>
        </w:rPr>
        <w:t xml:space="preserve">, які </w:t>
      </w:r>
      <w:ins w:id="541" w:author="Автор">
        <w:r w:rsidR="003A4396">
          <w:rPr>
            <w:rFonts w:ascii="Arial" w:eastAsia="Arial" w:hAnsi="Arial" w:cs="Arial"/>
            <w:color w:val="000000"/>
            <w:sz w:val="22"/>
            <w:szCs w:val="22"/>
            <w:lang w:val="uk-UA"/>
          </w:rPr>
          <w:t xml:space="preserve">за заявками виробника (постачальника) </w:t>
        </w:r>
      </w:ins>
      <w:r w:rsidR="0020753F" w:rsidRPr="00315B16">
        <w:rPr>
          <w:rFonts w:ascii="Arial" w:eastAsia="Arial" w:hAnsi="Arial" w:cs="Arial"/>
          <w:color w:val="000000"/>
          <w:sz w:val="22"/>
          <w:szCs w:val="22"/>
          <w:lang w:val="uk-UA"/>
        </w:rPr>
        <w:t xml:space="preserve">є стійкими до </w:t>
      </w:r>
      <w:del w:id="542" w:author="Автор">
        <w:r w:rsidR="0020753F" w:rsidRPr="00315B16" w:rsidDel="002B5886">
          <w:rPr>
            <w:rFonts w:ascii="Arial" w:eastAsia="Arial" w:hAnsi="Arial" w:cs="Arial"/>
            <w:color w:val="000000"/>
            <w:sz w:val="22"/>
            <w:szCs w:val="22"/>
            <w:lang w:val="uk-UA"/>
          </w:rPr>
          <w:delText xml:space="preserve">мокрого </w:delText>
        </w:r>
      </w:del>
      <w:ins w:id="543" w:author="Автор">
        <w:r w:rsidR="002B5886">
          <w:rPr>
            <w:rFonts w:ascii="Arial" w:eastAsia="Arial" w:hAnsi="Arial" w:cs="Arial"/>
            <w:color w:val="000000"/>
            <w:sz w:val="22"/>
            <w:szCs w:val="22"/>
            <w:lang w:val="uk-UA"/>
          </w:rPr>
          <w:t>вологого</w:t>
        </w:r>
        <w:r w:rsidR="002B5886" w:rsidRPr="00315B16">
          <w:rPr>
            <w:rFonts w:ascii="Arial" w:eastAsia="Arial" w:hAnsi="Arial" w:cs="Arial"/>
            <w:color w:val="000000"/>
            <w:sz w:val="22"/>
            <w:szCs w:val="22"/>
            <w:lang w:val="uk-UA"/>
          </w:rPr>
          <w:t xml:space="preserve"> </w:t>
        </w:r>
      </w:ins>
      <w:r w:rsidR="0020753F" w:rsidRPr="00315B16">
        <w:rPr>
          <w:rFonts w:ascii="Arial" w:eastAsia="Arial" w:hAnsi="Arial" w:cs="Arial"/>
          <w:color w:val="000000"/>
          <w:sz w:val="22"/>
          <w:szCs w:val="22"/>
          <w:lang w:val="uk-UA"/>
        </w:rPr>
        <w:t>стирання за класами 1 та 2 відповідно до ДСТУ EN 13300:2012</w:t>
      </w:r>
      <w:ins w:id="544" w:author="Автор">
        <w:r w:rsidR="002B5886">
          <w:rPr>
            <w:rFonts w:ascii="Arial" w:eastAsia="Arial" w:hAnsi="Arial" w:cs="Arial"/>
            <w:color w:val="000000"/>
            <w:sz w:val="22"/>
            <w:szCs w:val="22"/>
            <w:lang w:val="uk-UA"/>
          </w:rPr>
          <w:t xml:space="preserve"> або </w:t>
        </w:r>
        <w:proofErr w:type="spellStart"/>
        <w:r w:rsidR="002B5886" w:rsidRPr="002B5886">
          <w:rPr>
            <w:rFonts w:ascii="Arial" w:eastAsia="Arial" w:hAnsi="Arial" w:cs="Arial"/>
            <w:color w:val="000000"/>
            <w:sz w:val="22"/>
            <w:szCs w:val="22"/>
            <w:lang w:val="uk-UA"/>
          </w:rPr>
          <w:t>або</w:t>
        </w:r>
        <w:proofErr w:type="spellEnd"/>
        <w:r w:rsidR="002B5886" w:rsidRPr="002B5886">
          <w:rPr>
            <w:rFonts w:ascii="Arial" w:eastAsia="Arial" w:hAnsi="Arial" w:cs="Arial"/>
            <w:color w:val="000000"/>
            <w:sz w:val="22"/>
            <w:szCs w:val="22"/>
            <w:lang w:val="uk-UA"/>
          </w:rPr>
          <w:t xml:space="preserve"> ДСТУ ISO 11998:2019</w:t>
        </w:r>
      </w:ins>
      <w:r w:rsidR="0020753F" w:rsidRPr="00315B16">
        <w:rPr>
          <w:rFonts w:ascii="Arial" w:eastAsia="Arial" w:hAnsi="Arial" w:cs="Arial"/>
          <w:color w:val="000000"/>
          <w:sz w:val="22"/>
          <w:szCs w:val="22"/>
          <w:lang w:val="uk-UA"/>
        </w:rPr>
        <w:t>,</w:t>
      </w:r>
      <w:ins w:id="545" w:author="Автор">
        <w:r w:rsidR="002E10BF">
          <w:rPr>
            <w:rFonts w:ascii="Arial" w:eastAsia="Arial" w:hAnsi="Arial" w:cs="Arial"/>
            <w:color w:val="000000"/>
            <w:sz w:val="22"/>
            <w:szCs w:val="22"/>
            <w:lang w:val="uk-UA"/>
          </w:rPr>
          <w:t xml:space="preserve"> </w:t>
        </w:r>
        <w:r w:rsidR="002E10BF" w:rsidRPr="00361FF0">
          <w:rPr>
            <w:rFonts w:ascii="Arial" w:eastAsia="Arial" w:hAnsi="Arial" w:cs="Arial"/>
            <w:color w:val="000000"/>
            <w:sz w:val="22"/>
            <w:szCs w:val="22"/>
            <w:lang w:val="uk-UA"/>
          </w:rPr>
          <w:t xml:space="preserve">за умови </w:t>
        </w:r>
        <w:r w:rsidR="00361FF0" w:rsidRPr="00361FF0">
          <w:rPr>
            <w:rFonts w:ascii="Arial" w:eastAsia="Arial" w:hAnsi="Arial" w:cs="Arial"/>
            <w:color w:val="000000"/>
            <w:sz w:val="22"/>
            <w:szCs w:val="22"/>
            <w:lang w:val="uk-UA"/>
          </w:rPr>
          <w:t xml:space="preserve">досягнення коефіцієнту контрастності </w:t>
        </w:r>
        <w:r w:rsidR="00361FF0" w:rsidRPr="00D1430B">
          <w:rPr>
            <w:rFonts w:ascii="Arial" w:eastAsia="Arial" w:hAnsi="Arial" w:cs="Arial"/>
            <w:color w:val="000000"/>
            <w:sz w:val="22"/>
            <w:szCs w:val="22"/>
            <w:lang w:val="uk-UA"/>
            <w:rPrChange w:id="546" w:author="Автор">
              <w:rPr>
                <w:rFonts w:ascii="Arial" w:eastAsia="Arial" w:hAnsi="Arial" w:cs="Arial"/>
                <w:color w:val="000000"/>
                <w:lang w:val="uk-UA"/>
              </w:rPr>
            </w:rPrChange>
          </w:rPr>
          <w:t>98% відповідно до ДСТУ ISO 6504-1 та ДСТУ ISO 6504-3</w:t>
        </w:r>
      </w:ins>
      <w:r w:rsidR="0020753F" w:rsidRPr="00361FF0">
        <w:rPr>
          <w:rFonts w:ascii="Arial" w:eastAsia="Arial" w:hAnsi="Arial" w:cs="Arial"/>
          <w:color w:val="000000"/>
          <w:sz w:val="22"/>
          <w:szCs w:val="22"/>
          <w:lang w:val="uk-UA"/>
        </w:rPr>
        <w:t xml:space="preserve"> не повинен перевищувати:</w:t>
      </w:r>
    </w:p>
    <w:p w14:paraId="3E299F88" w14:textId="77777777" w:rsidR="0020753F" w:rsidRPr="00315B16" w:rsidRDefault="0020753F">
      <w:pPr>
        <w:keepNext/>
        <w:keepLines/>
        <w:widowControl w:val="0"/>
        <w:pBdr>
          <w:top w:val="nil"/>
          <w:left w:val="nil"/>
          <w:bottom w:val="nil"/>
          <w:right w:val="nil"/>
          <w:between w:val="nil"/>
        </w:pBdr>
        <w:suppressAutoHyphens w:val="0"/>
        <w:spacing w:before="120" w:after="80"/>
        <w:ind w:firstLine="720"/>
        <w:jc w:val="both"/>
        <w:rPr>
          <w:rFonts w:ascii="Arial" w:eastAsia="Arial" w:hAnsi="Arial" w:cs="Arial"/>
          <w:color w:val="000000"/>
          <w:sz w:val="22"/>
          <w:szCs w:val="22"/>
          <w:lang w:val="uk-UA"/>
        </w:rPr>
        <w:pPrChange w:id="547" w:author="Автор">
          <w:pPr>
            <w:pBdr>
              <w:top w:val="nil"/>
              <w:left w:val="nil"/>
              <w:bottom w:val="nil"/>
              <w:right w:val="nil"/>
              <w:between w:val="nil"/>
            </w:pBdr>
            <w:ind w:firstLine="708"/>
            <w:jc w:val="both"/>
          </w:pPr>
        </w:pPrChange>
      </w:pPr>
      <w:r w:rsidRPr="00315B16">
        <w:rPr>
          <w:rFonts w:ascii="Arial" w:eastAsia="Arial" w:hAnsi="Arial" w:cs="Arial"/>
          <w:color w:val="000000"/>
          <w:sz w:val="22"/>
          <w:szCs w:val="22"/>
          <w:lang w:val="uk-UA"/>
        </w:rPr>
        <w:t>а) 40 г/м</w:t>
      </w:r>
      <w:r w:rsidRPr="00315B16">
        <w:rPr>
          <w:rFonts w:ascii="Arial" w:eastAsia="Arial" w:hAnsi="Arial" w:cs="Arial"/>
          <w:color w:val="000000"/>
          <w:sz w:val="22"/>
          <w:szCs w:val="22"/>
          <w:vertAlign w:val="superscript"/>
          <w:lang w:val="uk-UA"/>
        </w:rPr>
        <w:t>2</w:t>
      </w:r>
      <w:r w:rsidR="006344DC" w:rsidRPr="00315B16">
        <w:rPr>
          <w:rFonts w:ascii="Arial" w:eastAsia="Arial" w:hAnsi="Arial" w:cs="Arial"/>
          <w:color w:val="000000"/>
          <w:sz w:val="22"/>
          <w:szCs w:val="22"/>
          <w:lang w:val="uk-UA"/>
        </w:rPr>
        <w:t xml:space="preserve"> сухого покриття</w:t>
      </w:r>
      <w:r w:rsidR="001004B3" w:rsidRPr="00315B16">
        <w:rPr>
          <w:rFonts w:ascii="Arial" w:eastAsia="Arial" w:hAnsi="Arial" w:cs="Arial"/>
          <w:color w:val="000000"/>
          <w:sz w:val="22"/>
          <w:szCs w:val="22"/>
          <w:lang w:val="uk-UA"/>
        </w:rPr>
        <w:t xml:space="preserve"> </w:t>
      </w:r>
      <w:r w:rsidRPr="00315B16">
        <w:rPr>
          <w:rFonts w:ascii="Arial" w:eastAsia="Arial" w:hAnsi="Arial" w:cs="Arial"/>
          <w:color w:val="000000"/>
          <w:sz w:val="22"/>
          <w:szCs w:val="22"/>
          <w:lang w:val="uk-UA"/>
        </w:rPr>
        <w:t xml:space="preserve">– для класу 1 стійкості до </w:t>
      </w:r>
      <w:del w:id="548" w:author="Автор">
        <w:r w:rsidRPr="00315B16" w:rsidDel="002B5886">
          <w:rPr>
            <w:rFonts w:ascii="Arial" w:eastAsia="Arial" w:hAnsi="Arial" w:cs="Arial"/>
            <w:color w:val="000000"/>
            <w:sz w:val="22"/>
            <w:szCs w:val="22"/>
            <w:lang w:val="uk-UA"/>
          </w:rPr>
          <w:delText xml:space="preserve">мокрого </w:delText>
        </w:r>
      </w:del>
      <w:ins w:id="549" w:author="Автор">
        <w:r w:rsidR="002B5886">
          <w:rPr>
            <w:rFonts w:ascii="Arial" w:eastAsia="Arial" w:hAnsi="Arial" w:cs="Arial"/>
            <w:color w:val="000000"/>
            <w:sz w:val="22"/>
            <w:szCs w:val="22"/>
            <w:lang w:val="uk-UA"/>
          </w:rPr>
          <w:t>вологого</w:t>
        </w:r>
        <w:r w:rsidR="002B5886" w:rsidRPr="00315B16">
          <w:rPr>
            <w:rFonts w:ascii="Arial" w:eastAsia="Arial" w:hAnsi="Arial" w:cs="Arial"/>
            <w:color w:val="000000"/>
            <w:sz w:val="22"/>
            <w:szCs w:val="22"/>
            <w:lang w:val="uk-UA"/>
          </w:rPr>
          <w:t xml:space="preserve"> </w:t>
        </w:r>
      </w:ins>
      <w:r w:rsidRPr="00315B16">
        <w:rPr>
          <w:rFonts w:ascii="Arial" w:eastAsia="Arial" w:hAnsi="Arial" w:cs="Arial"/>
          <w:color w:val="000000"/>
          <w:sz w:val="22"/>
          <w:szCs w:val="22"/>
          <w:lang w:val="uk-UA"/>
        </w:rPr>
        <w:t>стирання</w:t>
      </w:r>
      <w:r w:rsidR="001004B3" w:rsidRPr="00315B16">
        <w:rPr>
          <w:rFonts w:ascii="Arial" w:eastAsia="Arial" w:hAnsi="Arial" w:cs="Arial"/>
          <w:color w:val="000000"/>
          <w:sz w:val="22"/>
          <w:szCs w:val="22"/>
          <w:lang w:val="uk-UA"/>
        </w:rPr>
        <w:t>;</w:t>
      </w:r>
    </w:p>
    <w:p w14:paraId="5DD9FA33" w14:textId="77777777" w:rsidR="0020753F" w:rsidRDefault="0020753F">
      <w:pPr>
        <w:keepNext/>
        <w:keepLines/>
        <w:widowControl w:val="0"/>
        <w:pBdr>
          <w:top w:val="nil"/>
          <w:left w:val="nil"/>
          <w:bottom w:val="nil"/>
          <w:right w:val="nil"/>
          <w:between w:val="nil"/>
        </w:pBdr>
        <w:suppressAutoHyphens w:val="0"/>
        <w:spacing w:before="120" w:after="80"/>
        <w:ind w:firstLine="720"/>
        <w:jc w:val="both"/>
        <w:rPr>
          <w:ins w:id="550" w:author="Автор"/>
          <w:rFonts w:ascii="Arial" w:eastAsia="Arial" w:hAnsi="Arial" w:cs="Arial"/>
          <w:color w:val="000000"/>
          <w:sz w:val="22"/>
          <w:szCs w:val="22"/>
          <w:lang w:val="uk-UA"/>
        </w:rPr>
        <w:pPrChange w:id="551" w:author="Автор">
          <w:pPr>
            <w:pBdr>
              <w:top w:val="nil"/>
              <w:left w:val="nil"/>
              <w:bottom w:val="nil"/>
              <w:right w:val="nil"/>
              <w:between w:val="nil"/>
            </w:pBdr>
            <w:ind w:firstLine="708"/>
            <w:jc w:val="both"/>
          </w:pPr>
        </w:pPrChange>
      </w:pPr>
      <w:r w:rsidRPr="00315B16">
        <w:rPr>
          <w:rFonts w:ascii="Arial" w:eastAsia="Arial" w:hAnsi="Arial" w:cs="Arial"/>
          <w:color w:val="000000"/>
          <w:sz w:val="22"/>
          <w:szCs w:val="22"/>
          <w:lang w:val="uk-UA"/>
        </w:rPr>
        <w:t>б) 36 г/м</w:t>
      </w:r>
      <w:r w:rsidRPr="00315B16">
        <w:rPr>
          <w:rFonts w:ascii="Arial" w:eastAsia="Arial" w:hAnsi="Arial" w:cs="Arial"/>
          <w:color w:val="000000"/>
          <w:sz w:val="22"/>
          <w:szCs w:val="22"/>
          <w:vertAlign w:val="superscript"/>
          <w:lang w:val="uk-UA"/>
        </w:rPr>
        <w:t xml:space="preserve">2 </w:t>
      </w:r>
      <w:r w:rsidR="006344DC" w:rsidRPr="00315B16">
        <w:rPr>
          <w:rFonts w:ascii="Arial" w:eastAsia="Arial" w:hAnsi="Arial" w:cs="Arial"/>
          <w:color w:val="000000"/>
          <w:sz w:val="22"/>
          <w:szCs w:val="22"/>
          <w:lang w:val="uk-UA"/>
        </w:rPr>
        <w:t xml:space="preserve">сухого покриття </w:t>
      </w:r>
      <w:r w:rsidRPr="00315B16">
        <w:rPr>
          <w:rFonts w:ascii="Arial" w:eastAsia="Arial" w:hAnsi="Arial" w:cs="Arial"/>
          <w:color w:val="000000"/>
          <w:sz w:val="22"/>
          <w:szCs w:val="22"/>
          <w:lang w:val="uk-UA"/>
        </w:rPr>
        <w:t xml:space="preserve">– для класу 2 стійкості до </w:t>
      </w:r>
      <w:del w:id="552" w:author="Автор">
        <w:r w:rsidRPr="00315B16" w:rsidDel="002B5886">
          <w:rPr>
            <w:rFonts w:ascii="Arial" w:eastAsia="Arial" w:hAnsi="Arial" w:cs="Arial"/>
            <w:color w:val="000000"/>
            <w:sz w:val="22"/>
            <w:szCs w:val="22"/>
            <w:lang w:val="uk-UA"/>
          </w:rPr>
          <w:delText xml:space="preserve">мокрого </w:delText>
        </w:r>
      </w:del>
      <w:ins w:id="553" w:author="Автор">
        <w:r w:rsidR="002B5886">
          <w:rPr>
            <w:rFonts w:ascii="Arial" w:eastAsia="Arial" w:hAnsi="Arial" w:cs="Arial"/>
            <w:color w:val="000000"/>
            <w:sz w:val="22"/>
            <w:szCs w:val="22"/>
            <w:lang w:val="uk-UA"/>
          </w:rPr>
          <w:t>вологого</w:t>
        </w:r>
        <w:r w:rsidR="002B5886" w:rsidRPr="00315B16">
          <w:rPr>
            <w:rFonts w:ascii="Arial" w:eastAsia="Arial" w:hAnsi="Arial" w:cs="Arial"/>
            <w:color w:val="000000"/>
            <w:sz w:val="22"/>
            <w:szCs w:val="22"/>
            <w:lang w:val="uk-UA"/>
          </w:rPr>
          <w:t xml:space="preserve"> </w:t>
        </w:r>
      </w:ins>
      <w:r w:rsidRPr="00315B16">
        <w:rPr>
          <w:rFonts w:ascii="Arial" w:eastAsia="Arial" w:hAnsi="Arial" w:cs="Arial"/>
          <w:color w:val="000000"/>
          <w:sz w:val="22"/>
          <w:szCs w:val="22"/>
          <w:lang w:val="uk-UA"/>
        </w:rPr>
        <w:t>стирання</w:t>
      </w:r>
      <w:r w:rsidR="001004B3" w:rsidRPr="00315B16">
        <w:rPr>
          <w:rFonts w:ascii="Arial" w:eastAsia="Arial" w:hAnsi="Arial" w:cs="Arial"/>
          <w:color w:val="000000"/>
          <w:sz w:val="22"/>
          <w:szCs w:val="22"/>
          <w:lang w:val="uk-UA"/>
        </w:rPr>
        <w:t>;</w:t>
      </w:r>
    </w:p>
    <w:p w14:paraId="0E604F8C" w14:textId="77777777" w:rsidR="00361FF0" w:rsidRPr="009060C3" w:rsidRDefault="00361FF0">
      <w:pPr>
        <w:keepNext/>
        <w:keepLines/>
        <w:widowControl w:val="0"/>
        <w:pBdr>
          <w:top w:val="nil"/>
          <w:left w:val="nil"/>
          <w:bottom w:val="nil"/>
          <w:right w:val="nil"/>
          <w:between w:val="nil"/>
        </w:pBdr>
        <w:suppressAutoHyphens w:val="0"/>
        <w:spacing w:before="120" w:after="80"/>
        <w:ind w:firstLine="720"/>
        <w:jc w:val="both"/>
        <w:rPr>
          <w:ins w:id="554" w:author="Автор"/>
          <w:rFonts w:ascii="Arial" w:eastAsia="Arial" w:hAnsi="Arial" w:cs="Arial"/>
          <w:color w:val="000000"/>
        </w:rPr>
        <w:pPrChange w:id="555" w:author="Автор">
          <w:pPr>
            <w:pBdr>
              <w:top w:val="nil"/>
              <w:left w:val="nil"/>
              <w:bottom w:val="nil"/>
              <w:right w:val="nil"/>
              <w:between w:val="nil"/>
            </w:pBdr>
            <w:ind w:firstLine="708"/>
            <w:jc w:val="both"/>
          </w:pPr>
        </w:pPrChange>
      </w:pPr>
      <w:ins w:id="556" w:author="Автор">
        <w:r w:rsidRPr="00315B16">
          <w:rPr>
            <w:rFonts w:ascii="Arial" w:eastAsia="Arial" w:hAnsi="Arial" w:cs="Arial"/>
            <w:b/>
            <w:color w:val="000000"/>
            <w:lang w:val="uk-UA"/>
          </w:rPr>
          <w:t>Примітка</w:t>
        </w:r>
        <w:r>
          <w:rPr>
            <w:rFonts w:ascii="Arial" w:eastAsia="Arial" w:hAnsi="Arial" w:cs="Arial"/>
            <w:b/>
            <w:color w:val="000000"/>
            <w:lang w:val="uk-UA"/>
          </w:rPr>
          <w:t>.</w:t>
        </w:r>
        <w:r w:rsidRPr="00315B16">
          <w:rPr>
            <w:rFonts w:ascii="Arial" w:eastAsia="Arial" w:hAnsi="Arial" w:cs="Arial"/>
            <w:color w:val="000000"/>
            <w:lang w:val="uk-UA"/>
          </w:rPr>
          <w:t xml:space="preserve"> </w:t>
        </w:r>
        <w:r w:rsidRPr="00361FF0">
          <w:rPr>
            <w:rFonts w:ascii="Arial" w:eastAsia="Arial" w:hAnsi="Arial" w:cs="Arial"/>
            <w:color w:val="000000"/>
            <w:lang w:val="uk-UA"/>
          </w:rPr>
          <w:t xml:space="preserve">Для </w:t>
        </w:r>
        <w:proofErr w:type="spellStart"/>
        <w:r w:rsidRPr="00361FF0">
          <w:rPr>
            <w:rFonts w:ascii="Arial" w:eastAsia="Arial" w:hAnsi="Arial" w:cs="Arial"/>
            <w:color w:val="000000"/>
            <w:lang w:val="uk-UA"/>
          </w:rPr>
          <w:t>тонуючих</w:t>
        </w:r>
        <w:proofErr w:type="spellEnd"/>
        <w:r w:rsidRPr="00361FF0">
          <w:rPr>
            <w:rFonts w:ascii="Arial" w:eastAsia="Arial" w:hAnsi="Arial" w:cs="Arial"/>
            <w:color w:val="000000"/>
            <w:lang w:val="uk-UA"/>
          </w:rPr>
          <w:t xml:space="preserve"> систем ця вимога стосується лише базової фарби.</w:t>
        </w:r>
      </w:ins>
    </w:p>
    <w:p w14:paraId="1FD8593F" w14:textId="77777777" w:rsidR="00361FF0" w:rsidRPr="00315B16" w:rsidDel="00C75E51" w:rsidRDefault="00361FF0">
      <w:pPr>
        <w:keepNext/>
        <w:keepLines/>
        <w:widowControl w:val="0"/>
        <w:pBdr>
          <w:top w:val="nil"/>
          <w:left w:val="nil"/>
          <w:bottom w:val="nil"/>
          <w:right w:val="nil"/>
          <w:between w:val="nil"/>
        </w:pBdr>
        <w:suppressAutoHyphens w:val="0"/>
        <w:spacing w:before="120" w:after="80"/>
        <w:ind w:firstLine="720"/>
        <w:jc w:val="both"/>
        <w:rPr>
          <w:del w:id="557" w:author="Автор"/>
          <w:rFonts w:ascii="Arial" w:eastAsia="Arial" w:hAnsi="Arial" w:cs="Arial"/>
          <w:color w:val="000000"/>
          <w:sz w:val="22"/>
          <w:szCs w:val="22"/>
          <w:lang w:val="uk-UA"/>
        </w:rPr>
        <w:pPrChange w:id="558" w:author="Автор">
          <w:pPr>
            <w:pBdr>
              <w:top w:val="nil"/>
              <w:left w:val="nil"/>
              <w:bottom w:val="nil"/>
              <w:right w:val="nil"/>
              <w:between w:val="nil"/>
            </w:pBdr>
            <w:ind w:firstLine="708"/>
            <w:jc w:val="both"/>
          </w:pPr>
        </w:pPrChange>
      </w:pPr>
    </w:p>
    <w:p w14:paraId="49E47FE2" w14:textId="77777777" w:rsidR="006344DC" w:rsidRPr="00C27AF5" w:rsidRDefault="006344DC">
      <w:pPr>
        <w:keepNext/>
        <w:keepLines/>
        <w:widowControl w:val="0"/>
        <w:pBdr>
          <w:top w:val="nil"/>
          <w:left w:val="nil"/>
          <w:bottom w:val="nil"/>
          <w:right w:val="nil"/>
          <w:between w:val="nil"/>
        </w:pBdr>
        <w:suppressAutoHyphens w:val="0"/>
        <w:spacing w:before="120" w:after="80"/>
        <w:ind w:firstLine="720"/>
        <w:jc w:val="both"/>
        <w:rPr>
          <w:rFonts w:ascii="Arial" w:eastAsia="Arial" w:hAnsi="Arial" w:cs="Arial"/>
          <w:color w:val="000000"/>
          <w:sz w:val="22"/>
          <w:szCs w:val="22"/>
          <w:lang w:val="uk-UA"/>
        </w:rPr>
        <w:pPrChange w:id="559" w:author="Автор">
          <w:pPr>
            <w:pBdr>
              <w:top w:val="nil"/>
              <w:left w:val="nil"/>
              <w:bottom w:val="nil"/>
              <w:right w:val="nil"/>
              <w:between w:val="nil"/>
            </w:pBdr>
            <w:ind w:firstLine="708"/>
            <w:jc w:val="both"/>
          </w:pPr>
        </w:pPrChange>
      </w:pPr>
      <w:r w:rsidRPr="00315B16">
        <w:rPr>
          <w:rFonts w:ascii="Arial" w:eastAsia="Arial" w:hAnsi="Arial" w:cs="Arial"/>
          <w:color w:val="000000"/>
          <w:sz w:val="22"/>
          <w:szCs w:val="22"/>
          <w:lang w:val="uk-UA"/>
        </w:rPr>
        <w:t xml:space="preserve">Вміст білого пігменту (білий неорганічний пігмент з коефіцієнтом </w:t>
      </w:r>
      <w:r w:rsidR="001004B3" w:rsidRPr="00315B16">
        <w:rPr>
          <w:rFonts w:ascii="Arial" w:eastAsia="Arial" w:hAnsi="Arial" w:cs="Arial"/>
          <w:color w:val="000000"/>
          <w:sz w:val="22"/>
          <w:szCs w:val="22"/>
          <w:lang w:val="uk-UA"/>
        </w:rPr>
        <w:t>за</w:t>
      </w:r>
      <w:r w:rsidRPr="00315B16">
        <w:rPr>
          <w:rFonts w:ascii="Arial" w:eastAsia="Arial" w:hAnsi="Arial" w:cs="Arial"/>
          <w:color w:val="000000"/>
          <w:sz w:val="22"/>
          <w:szCs w:val="22"/>
          <w:lang w:val="uk-UA"/>
        </w:rPr>
        <w:t xml:space="preserve">ломлення  &gt; 1,8) у всіх інших </w:t>
      </w:r>
      <w:del w:id="560" w:author="Автор">
        <w:r w:rsidRPr="00315B16" w:rsidDel="00361FF0">
          <w:rPr>
            <w:rFonts w:ascii="Arial" w:eastAsia="Arial" w:hAnsi="Arial" w:cs="Arial"/>
            <w:color w:val="000000"/>
            <w:sz w:val="22"/>
            <w:szCs w:val="22"/>
            <w:lang w:val="uk-UA"/>
          </w:rPr>
          <w:delText>фарбах</w:delText>
        </w:r>
      </w:del>
      <w:ins w:id="561" w:author="Автор">
        <w:r w:rsidR="00361FF0">
          <w:rPr>
            <w:rFonts w:ascii="Arial" w:eastAsia="Arial" w:hAnsi="Arial" w:cs="Arial"/>
            <w:color w:val="000000"/>
            <w:sz w:val="22"/>
            <w:szCs w:val="22"/>
            <w:lang w:val="uk-UA"/>
          </w:rPr>
          <w:t>ЛФМ</w:t>
        </w:r>
      </w:ins>
      <w:r w:rsidRPr="00315B16">
        <w:rPr>
          <w:rFonts w:ascii="Arial" w:eastAsia="Arial" w:hAnsi="Arial" w:cs="Arial"/>
          <w:color w:val="000000"/>
          <w:sz w:val="22"/>
          <w:szCs w:val="22"/>
          <w:lang w:val="uk-UA"/>
        </w:rPr>
        <w:t xml:space="preserve">, включаючи вапняні та силікатні фарби, </w:t>
      </w:r>
      <w:r w:rsidR="009E0D79" w:rsidRPr="009E0D79">
        <w:rPr>
          <w:rFonts w:ascii="Arial" w:eastAsia="Arial" w:hAnsi="Arial" w:cs="Arial"/>
          <w:color w:val="000000"/>
          <w:sz w:val="22"/>
          <w:lang w:val="uk-UA"/>
        </w:rPr>
        <w:t>ґ</w:t>
      </w:r>
      <w:r w:rsidRPr="00315B16">
        <w:rPr>
          <w:rFonts w:ascii="Arial" w:eastAsia="Arial" w:hAnsi="Arial" w:cs="Arial"/>
          <w:color w:val="000000"/>
          <w:sz w:val="22"/>
          <w:szCs w:val="22"/>
          <w:lang w:val="uk-UA"/>
        </w:rPr>
        <w:t xml:space="preserve">рунтовки, антикорозійні та </w:t>
      </w:r>
      <w:del w:id="562" w:author="Автор">
        <w:r w:rsidRPr="00315B16" w:rsidDel="005474DA">
          <w:rPr>
            <w:rFonts w:ascii="Arial" w:eastAsia="Arial" w:hAnsi="Arial" w:cs="Arial"/>
            <w:color w:val="000000"/>
            <w:sz w:val="22"/>
            <w:szCs w:val="22"/>
            <w:lang w:val="uk-UA"/>
          </w:rPr>
          <w:delText xml:space="preserve">фасадні </w:delText>
        </w:r>
      </w:del>
      <w:r w:rsidRPr="00315B16">
        <w:rPr>
          <w:rFonts w:ascii="Arial" w:eastAsia="Arial" w:hAnsi="Arial" w:cs="Arial"/>
          <w:color w:val="000000"/>
          <w:sz w:val="22"/>
          <w:szCs w:val="22"/>
          <w:lang w:val="uk-UA"/>
        </w:rPr>
        <w:t>фарби</w:t>
      </w:r>
      <w:ins w:id="563" w:author="Автор">
        <w:r w:rsidR="005474DA">
          <w:rPr>
            <w:rFonts w:ascii="Arial" w:eastAsia="Arial" w:hAnsi="Arial" w:cs="Arial"/>
            <w:color w:val="000000"/>
            <w:sz w:val="22"/>
            <w:szCs w:val="22"/>
            <w:lang w:val="uk-UA"/>
          </w:rPr>
          <w:t xml:space="preserve"> для зовнішніх робіт</w:t>
        </w:r>
      </w:ins>
      <w:r w:rsidRPr="00315B16">
        <w:rPr>
          <w:rFonts w:ascii="Arial" w:eastAsia="Arial" w:hAnsi="Arial" w:cs="Arial"/>
          <w:color w:val="000000"/>
          <w:sz w:val="22"/>
          <w:szCs w:val="22"/>
          <w:lang w:val="uk-UA"/>
        </w:rPr>
        <w:t>, не повинен перевищувати:</w:t>
      </w:r>
    </w:p>
    <w:p w14:paraId="5E0ACB34" w14:textId="77777777" w:rsidR="0020753F" w:rsidRPr="00315B16" w:rsidRDefault="006344DC">
      <w:pPr>
        <w:keepNext/>
        <w:keepLines/>
        <w:widowControl w:val="0"/>
        <w:pBdr>
          <w:top w:val="nil"/>
          <w:left w:val="nil"/>
          <w:bottom w:val="nil"/>
          <w:right w:val="nil"/>
          <w:between w:val="nil"/>
        </w:pBdr>
        <w:suppressAutoHyphens w:val="0"/>
        <w:spacing w:before="120" w:after="80"/>
        <w:ind w:firstLine="720"/>
        <w:jc w:val="both"/>
        <w:rPr>
          <w:rFonts w:ascii="Arial" w:eastAsia="Arial" w:hAnsi="Arial" w:cs="Arial"/>
          <w:color w:val="000000"/>
          <w:sz w:val="22"/>
          <w:szCs w:val="22"/>
          <w:lang w:val="uk-UA"/>
        </w:rPr>
        <w:pPrChange w:id="564" w:author="Автор">
          <w:pPr>
            <w:pBdr>
              <w:top w:val="nil"/>
              <w:left w:val="nil"/>
              <w:bottom w:val="nil"/>
              <w:right w:val="nil"/>
              <w:between w:val="nil"/>
            </w:pBdr>
            <w:ind w:firstLine="708"/>
            <w:jc w:val="both"/>
          </w:pPr>
        </w:pPrChange>
      </w:pPr>
      <w:r w:rsidRPr="00315B16">
        <w:rPr>
          <w:rFonts w:ascii="Arial" w:eastAsia="Arial" w:hAnsi="Arial" w:cs="Arial"/>
          <w:color w:val="000000"/>
          <w:sz w:val="22"/>
          <w:szCs w:val="22"/>
          <w:lang w:val="uk-UA"/>
        </w:rPr>
        <w:t>а) 36 г/м</w:t>
      </w:r>
      <w:r w:rsidRPr="00315B16">
        <w:rPr>
          <w:rFonts w:ascii="Arial" w:eastAsia="Arial" w:hAnsi="Arial" w:cs="Arial"/>
          <w:color w:val="000000"/>
          <w:sz w:val="22"/>
          <w:szCs w:val="22"/>
          <w:vertAlign w:val="superscript"/>
          <w:lang w:val="uk-UA"/>
        </w:rPr>
        <w:t xml:space="preserve">2 </w:t>
      </w:r>
      <w:r w:rsidRPr="00315B16">
        <w:rPr>
          <w:rFonts w:ascii="Arial" w:eastAsia="Arial" w:hAnsi="Arial" w:cs="Arial"/>
          <w:color w:val="000000"/>
          <w:sz w:val="22"/>
          <w:szCs w:val="22"/>
          <w:lang w:val="uk-UA"/>
        </w:rPr>
        <w:t xml:space="preserve">сухого покриття – для </w:t>
      </w:r>
      <w:del w:id="565" w:author="Автор">
        <w:r w:rsidRPr="00315B16" w:rsidDel="005474DA">
          <w:rPr>
            <w:rFonts w:ascii="Arial" w:eastAsia="Arial" w:hAnsi="Arial" w:cs="Arial"/>
            <w:color w:val="000000"/>
            <w:sz w:val="22"/>
            <w:szCs w:val="22"/>
            <w:lang w:val="uk-UA"/>
          </w:rPr>
          <w:delText>інтер</w:delText>
        </w:r>
        <w:r w:rsidR="009E0D79" w:rsidRPr="009E0D79" w:rsidDel="005474DA">
          <w:rPr>
            <w:rFonts w:ascii="Arial" w:eastAsia="Arial" w:hAnsi="Arial" w:cs="Arial"/>
            <w:color w:val="000000"/>
            <w:sz w:val="22"/>
            <w:szCs w:val="22"/>
          </w:rPr>
          <w:delText>’</w:delText>
        </w:r>
        <w:r w:rsidRPr="00315B16" w:rsidDel="005474DA">
          <w:rPr>
            <w:rFonts w:ascii="Arial" w:eastAsia="Arial" w:hAnsi="Arial" w:cs="Arial"/>
            <w:color w:val="000000"/>
            <w:sz w:val="22"/>
            <w:szCs w:val="22"/>
            <w:lang w:val="uk-UA"/>
          </w:rPr>
          <w:delText xml:space="preserve">єрних </w:delText>
        </w:r>
      </w:del>
      <w:r w:rsidRPr="00315B16">
        <w:rPr>
          <w:rFonts w:ascii="Arial" w:eastAsia="Arial" w:hAnsi="Arial" w:cs="Arial"/>
          <w:color w:val="000000"/>
          <w:sz w:val="22"/>
          <w:szCs w:val="22"/>
          <w:lang w:val="uk-UA"/>
        </w:rPr>
        <w:t xml:space="preserve">фарб та </w:t>
      </w:r>
      <w:r w:rsidR="009E0D79" w:rsidRPr="009E0D79">
        <w:rPr>
          <w:rFonts w:ascii="Arial" w:eastAsia="Arial" w:hAnsi="Arial" w:cs="Arial"/>
          <w:color w:val="000000"/>
          <w:sz w:val="22"/>
          <w:lang w:val="uk-UA"/>
        </w:rPr>
        <w:t>ґ</w:t>
      </w:r>
      <w:r w:rsidRPr="00315B16">
        <w:rPr>
          <w:rFonts w:ascii="Arial" w:eastAsia="Arial" w:hAnsi="Arial" w:cs="Arial"/>
          <w:color w:val="000000"/>
          <w:sz w:val="22"/>
          <w:szCs w:val="22"/>
          <w:lang w:val="uk-UA"/>
        </w:rPr>
        <w:t>рунтовок</w:t>
      </w:r>
      <w:ins w:id="566" w:author="Автор">
        <w:r w:rsidR="005474DA">
          <w:rPr>
            <w:rFonts w:ascii="Arial" w:eastAsia="Arial" w:hAnsi="Arial" w:cs="Arial"/>
            <w:color w:val="000000"/>
            <w:sz w:val="22"/>
            <w:szCs w:val="22"/>
            <w:lang w:val="uk-UA"/>
          </w:rPr>
          <w:t xml:space="preserve"> для внутрішніх робіт</w:t>
        </w:r>
      </w:ins>
      <w:r w:rsidR="001004B3" w:rsidRPr="00315B16">
        <w:rPr>
          <w:rFonts w:ascii="Arial" w:eastAsia="Arial" w:hAnsi="Arial" w:cs="Arial"/>
          <w:color w:val="000000"/>
          <w:sz w:val="22"/>
          <w:szCs w:val="22"/>
          <w:lang w:val="uk-UA"/>
        </w:rPr>
        <w:t>;</w:t>
      </w:r>
    </w:p>
    <w:p w14:paraId="5F227C61" w14:textId="77777777" w:rsidR="006344DC" w:rsidRDefault="006344DC">
      <w:pPr>
        <w:keepNext/>
        <w:keepLines/>
        <w:widowControl w:val="0"/>
        <w:pBdr>
          <w:top w:val="nil"/>
          <w:left w:val="nil"/>
          <w:bottom w:val="nil"/>
          <w:right w:val="nil"/>
          <w:between w:val="nil"/>
        </w:pBdr>
        <w:suppressAutoHyphens w:val="0"/>
        <w:spacing w:before="120" w:after="80"/>
        <w:ind w:firstLine="720"/>
        <w:jc w:val="both"/>
        <w:rPr>
          <w:ins w:id="567" w:author="Автор"/>
          <w:rFonts w:ascii="Arial" w:eastAsia="Arial" w:hAnsi="Arial" w:cs="Arial"/>
          <w:color w:val="000000"/>
          <w:sz w:val="22"/>
          <w:szCs w:val="22"/>
          <w:lang w:val="uk-UA"/>
        </w:rPr>
        <w:pPrChange w:id="568" w:author="Автор">
          <w:pPr>
            <w:pBdr>
              <w:top w:val="nil"/>
              <w:left w:val="nil"/>
              <w:bottom w:val="nil"/>
              <w:right w:val="nil"/>
              <w:between w:val="nil"/>
            </w:pBdr>
            <w:spacing w:before="120" w:after="80"/>
            <w:jc w:val="both"/>
          </w:pPr>
        </w:pPrChange>
      </w:pPr>
      <w:r w:rsidRPr="00315B16">
        <w:rPr>
          <w:rFonts w:ascii="Arial" w:eastAsia="Arial" w:hAnsi="Arial" w:cs="Arial"/>
          <w:color w:val="000000"/>
          <w:sz w:val="22"/>
          <w:szCs w:val="22"/>
          <w:lang w:val="uk-UA"/>
        </w:rPr>
        <w:t>б) 38 г/м</w:t>
      </w:r>
      <w:r w:rsidRPr="00315B16">
        <w:rPr>
          <w:rFonts w:ascii="Arial" w:eastAsia="Arial" w:hAnsi="Arial" w:cs="Arial"/>
          <w:color w:val="000000"/>
          <w:sz w:val="22"/>
          <w:szCs w:val="22"/>
          <w:vertAlign w:val="superscript"/>
          <w:lang w:val="uk-UA"/>
        </w:rPr>
        <w:t xml:space="preserve">2 </w:t>
      </w:r>
      <w:r w:rsidRPr="00315B16">
        <w:rPr>
          <w:rFonts w:ascii="Arial" w:eastAsia="Arial" w:hAnsi="Arial" w:cs="Arial"/>
          <w:color w:val="000000"/>
          <w:sz w:val="22"/>
          <w:szCs w:val="22"/>
          <w:lang w:val="uk-UA"/>
        </w:rPr>
        <w:t xml:space="preserve">сухого покриття – для </w:t>
      </w:r>
      <w:del w:id="569" w:author="Автор">
        <w:r w:rsidRPr="00315B16" w:rsidDel="005474DA">
          <w:rPr>
            <w:rFonts w:ascii="Arial" w:eastAsia="Arial" w:hAnsi="Arial" w:cs="Arial"/>
            <w:color w:val="000000"/>
            <w:sz w:val="22"/>
            <w:szCs w:val="22"/>
            <w:lang w:val="uk-UA"/>
          </w:rPr>
          <w:delText xml:space="preserve">фасадних </w:delText>
        </w:r>
      </w:del>
      <w:r w:rsidRPr="00315B16">
        <w:rPr>
          <w:rFonts w:ascii="Arial" w:eastAsia="Arial" w:hAnsi="Arial" w:cs="Arial"/>
          <w:color w:val="000000"/>
          <w:sz w:val="22"/>
          <w:szCs w:val="22"/>
          <w:lang w:val="uk-UA"/>
        </w:rPr>
        <w:t xml:space="preserve">фарб та </w:t>
      </w:r>
      <w:r w:rsidR="009E0D79" w:rsidRPr="009E0D79">
        <w:rPr>
          <w:rFonts w:ascii="Arial" w:eastAsia="Arial" w:hAnsi="Arial" w:cs="Arial"/>
          <w:color w:val="000000"/>
          <w:sz w:val="22"/>
          <w:lang w:val="uk-UA"/>
        </w:rPr>
        <w:t>ґ</w:t>
      </w:r>
      <w:r w:rsidRPr="00315B16">
        <w:rPr>
          <w:rFonts w:ascii="Arial" w:eastAsia="Arial" w:hAnsi="Arial" w:cs="Arial"/>
          <w:color w:val="000000"/>
          <w:sz w:val="22"/>
          <w:szCs w:val="22"/>
          <w:lang w:val="uk-UA"/>
        </w:rPr>
        <w:t>рунтовок</w:t>
      </w:r>
      <w:ins w:id="570" w:author="Автор">
        <w:r w:rsidR="005474DA">
          <w:rPr>
            <w:rFonts w:ascii="Arial" w:eastAsia="Arial" w:hAnsi="Arial" w:cs="Arial"/>
            <w:color w:val="000000"/>
            <w:sz w:val="22"/>
            <w:szCs w:val="22"/>
            <w:lang w:val="uk-UA"/>
          </w:rPr>
          <w:t xml:space="preserve"> для зовнішніх робіт.</w:t>
        </w:r>
      </w:ins>
    </w:p>
    <w:p w14:paraId="490A840F" w14:textId="77777777" w:rsidR="00BE16DD" w:rsidRDefault="00BE16DD">
      <w:pPr>
        <w:keepNext/>
        <w:keepLines/>
        <w:widowControl w:val="0"/>
        <w:pBdr>
          <w:top w:val="nil"/>
          <w:left w:val="nil"/>
          <w:bottom w:val="nil"/>
          <w:right w:val="nil"/>
          <w:between w:val="nil"/>
        </w:pBdr>
        <w:suppressAutoHyphens w:val="0"/>
        <w:spacing w:before="120" w:after="80"/>
        <w:ind w:firstLine="720"/>
        <w:jc w:val="both"/>
        <w:rPr>
          <w:ins w:id="571" w:author="Автор"/>
          <w:rFonts w:ascii="Arial" w:eastAsia="Arial" w:hAnsi="Arial" w:cs="Arial"/>
          <w:color w:val="000000"/>
          <w:sz w:val="22"/>
          <w:szCs w:val="22"/>
          <w:lang w:val="uk-UA"/>
        </w:rPr>
        <w:pPrChange w:id="572" w:author="Автор">
          <w:pPr>
            <w:pBdr>
              <w:top w:val="nil"/>
              <w:left w:val="nil"/>
              <w:bottom w:val="nil"/>
              <w:right w:val="nil"/>
              <w:between w:val="nil"/>
            </w:pBdr>
            <w:ind w:firstLine="708"/>
            <w:jc w:val="both"/>
          </w:pPr>
        </w:pPrChange>
      </w:pPr>
      <w:ins w:id="573" w:author="Автор">
        <w:r>
          <w:rPr>
            <w:rFonts w:ascii="Arial" w:eastAsia="Arial" w:hAnsi="Arial" w:cs="Arial"/>
            <w:color w:val="000000"/>
            <w:sz w:val="22"/>
            <w:szCs w:val="22"/>
            <w:lang w:val="uk-UA"/>
          </w:rPr>
          <w:t>У разі, я</w:t>
        </w:r>
        <w:r w:rsidRPr="00BE16DD">
          <w:rPr>
            <w:rFonts w:ascii="Arial" w:eastAsia="Arial" w:hAnsi="Arial" w:cs="Arial"/>
            <w:color w:val="000000"/>
            <w:sz w:val="22"/>
            <w:szCs w:val="22"/>
            <w:lang w:val="uk-UA"/>
          </w:rPr>
          <w:t xml:space="preserve">кщо </w:t>
        </w:r>
        <w:r>
          <w:rPr>
            <w:rFonts w:ascii="Arial" w:eastAsia="Arial" w:hAnsi="Arial" w:cs="Arial"/>
            <w:color w:val="000000"/>
            <w:sz w:val="22"/>
            <w:szCs w:val="22"/>
            <w:lang w:val="uk-UA"/>
          </w:rPr>
          <w:t>ЛФМ, які зазначені вище,</w:t>
        </w:r>
        <w:r w:rsidRPr="00BE16DD">
          <w:rPr>
            <w:rFonts w:ascii="Arial" w:eastAsia="Arial" w:hAnsi="Arial" w:cs="Arial"/>
            <w:color w:val="000000"/>
            <w:sz w:val="22"/>
            <w:szCs w:val="22"/>
            <w:lang w:val="uk-UA"/>
          </w:rPr>
          <w:t xml:space="preserve"> підпадають під виняток, зазначений у </w:t>
        </w:r>
        <w:r>
          <w:rPr>
            <w:rFonts w:ascii="Arial" w:eastAsia="Arial" w:hAnsi="Arial" w:cs="Arial"/>
            <w:color w:val="000000"/>
            <w:sz w:val="22"/>
            <w:szCs w:val="22"/>
            <w:lang w:val="uk-UA"/>
          </w:rPr>
          <w:t xml:space="preserve">критерії 5.1.2., </w:t>
        </w:r>
        <w:r w:rsidRPr="00BE16DD">
          <w:rPr>
            <w:rFonts w:ascii="Arial" w:eastAsia="Arial" w:hAnsi="Arial" w:cs="Arial"/>
            <w:color w:val="000000"/>
            <w:sz w:val="22"/>
            <w:szCs w:val="22"/>
            <w:lang w:val="uk-UA"/>
          </w:rPr>
          <w:t>вміст білого пігменту (білий неорганічний пігмент з коефіцієнтом заломлення &gt; 1,8) не повинен перевищувати 25 г/м2 сухої плівки за умови досягнення коефіцієнту контрастності 98% відповідно до ДСТУ ISO 6504-1 та ДСТУ ISO 6504-3.</w:t>
        </w:r>
      </w:ins>
    </w:p>
    <w:p w14:paraId="3378FFBA" w14:textId="77777777" w:rsidR="00C75E51" w:rsidRPr="00D1430B" w:rsidRDefault="00C75E51">
      <w:pPr>
        <w:keepNext/>
        <w:keepLines/>
        <w:widowControl w:val="0"/>
        <w:pBdr>
          <w:top w:val="nil"/>
          <w:left w:val="nil"/>
          <w:bottom w:val="nil"/>
          <w:right w:val="nil"/>
          <w:between w:val="nil"/>
        </w:pBdr>
        <w:suppressAutoHyphens w:val="0"/>
        <w:spacing w:before="120" w:after="80"/>
        <w:ind w:firstLine="720"/>
        <w:jc w:val="both"/>
        <w:rPr>
          <w:rFonts w:ascii="Arial" w:eastAsia="Arial" w:hAnsi="Arial" w:cs="Arial"/>
          <w:b/>
          <w:color w:val="000000"/>
          <w:sz w:val="22"/>
          <w:szCs w:val="22"/>
          <w:lang w:val="uk-UA"/>
          <w:rPrChange w:id="574" w:author="Автор">
            <w:rPr>
              <w:rFonts w:ascii="Arial" w:eastAsia="Arial" w:hAnsi="Arial" w:cs="Arial"/>
              <w:color w:val="000000"/>
              <w:sz w:val="22"/>
              <w:szCs w:val="22"/>
              <w:lang w:val="uk-UA"/>
            </w:rPr>
          </w:rPrChange>
        </w:rPr>
        <w:pPrChange w:id="575" w:author="Автор">
          <w:pPr>
            <w:pBdr>
              <w:top w:val="nil"/>
              <w:left w:val="nil"/>
              <w:bottom w:val="nil"/>
              <w:right w:val="nil"/>
              <w:between w:val="nil"/>
            </w:pBdr>
            <w:ind w:firstLine="708"/>
            <w:jc w:val="both"/>
          </w:pPr>
        </w:pPrChange>
      </w:pPr>
      <w:ins w:id="576" w:author="Автор">
        <w:r w:rsidRPr="00D1430B">
          <w:rPr>
            <w:rFonts w:ascii="Arial" w:eastAsia="Arial" w:hAnsi="Arial" w:cs="Arial"/>
            <w:b/>
            <w:color w:val="000000"/>
            <w:sz w:val="22"/>
            <w:szCs w:val="22"/>
            <w:lang w:val="uk-UA"/>
            <w:rPrChange w:id="577" w:author="Автор">
              <w:rPr>
                <w:rFonts w:ascii="Arial" w:eastAsia="Arial" w:hAnsi="Arial" w:cs="Arial"/>
                <w:color w:val="000000"/>
                <w:sz w:val="22"/>
                <w:szCs w:val="22"/>
                <w:lang w:val="uk-UA"/>
              </w:rPr>
            </w:rPrChange>
          </w:rPr>
          <w:t xml:space="preserve">5.1.2. Стійкість до </w:t>
        </w:r>
        <w:r w:rsidR="002B5886">
          <w:rPr>
            <w:rFonts w:ascii="Arial" w:eastAsia="Arial" w:hAnsi="Arial" w:cs="Arial"/>
            <w:b/>
            <w:color w:val="000000"/>
            <w:sz w:val="22"/>
            <w:szCs w:val="22"/>
            <w:lang w:val="uk-UA"/>
          </w:rPr>
          <w:t>вологого</w:t>
        </w:r>
        <w:r w:rsidRPr="00D1430B">
          <w:rPr>
            <w:rFonts w:ascii="Arial" w:eastAsia="Arial" w:hAnsi="Arial" w:cs="Arial"/>
            <w:b/>
            <w:color w:val="000000"/>
            <w:sz w:val="22"/>
            <w:szCs w:val="22"/>
            <w:lang w:val="uk-UA"/>
            <w:rPrChange w:id="578" w:author="Автор">
              <w:rPr>
                <w:rFonts w:ascii="Arial" w:eastAsia="Arial" w:hAnsi="Arial" w:cs="Arial"/>
                <w:color w:val="000000"/>
                <w:sz w:val="22"/>
                <w:szCs w:val="22"/>
                <w:lang w:val="uk-UA"/>
              </w:rPr>
            </w:rPrChange>
          </w:rPr>
          <w:t xml:space="preserve"> стирання</w:t>
        </w:r>
      </w:ins>
    </w:p>
    <w:p w14:paraId="43F758F6" w14:textId="77777777" w:rsidR="00BE16DD" w:rsidRPr="00A0139C" w:rsidRDefault="00BE16DD">
      <w:pPr>
        <w:keepNext/>
        <w:keepLines/>
        <w:widowControl w:val="0"/>
        <w:pBdr>
          <w:top w:val="nil"/>
          <w:left w:val="nil"/>
          <w:bottom w:val="nil"/>
          <w:right w:val="nil"/>
          <w:between w:val="nil"/>
        </w:pBdr>
        <w:suppressAutoHyphens w:val="0"/>
        <w:spacing w:before="120" w:after="80"/>
        <w:ind w:firstLine="720"/>
        <w:jc w:val="both"/>
        <w:rPr>
          <w:ins w:id="579" w:author="Автор"/>
          <w:rFonts w:ascii="Arial" w:eastAsia="Arial" w:hAnsi="Arial" w:cs="Arial"/>
          <w:color w:val="000000"/>
          <w:sz w:val="22"/>
          <w:szCs w:val="22"/>
          <w:lang w:val="uk-UA"/>
        </w:rPr>
        <w:pPrChange w:id="580" w:author="Автор">
          <w:pPr>
            <w:pBdr>
              <w:top w:val="nil"/>
              <w:left w:val="nil"/>
              <w:bottom w:val="nil"/>
              <w:right w:val="nil"/>
              <w:between w:val="nil"/>
            </w:pBdr>
            <w:ind w:firstLine="708"/>
            <w:jc w:val="both"/>
          </w:pPr>
        </w:pPrChange>
      </w:pPr>
      <w:ins w:id="581" w:author="Автор">
        <w:r w:rsidRPr="0054608B">
          <w:rPr>
            <w:rFonts w:ascii="Arial" w:eastAsia="Arial" w:hAnsi="Arial" w:cs="Arial"/>
            <w:color w:val="000000"/>
            <w:sz w:val="22"/>
            <w:szCs w:val="22"/>
            <w:lang w:val="uk-UA"/>
            <w:rPrChange w:id="582" w:author="Автор">
              <w:rPr>
                <w:rFonts w:ascii="Arial" w:eastAsia="Arial" w:hAnsi="Arial" w:cs="Arial"/>
                <w:b/>
                <w:color w:val="000000"/>
                <w:lang w:val="uk-UA"/>
              </w:rPr>
            </w:rPrChange>
          </w:rPr>
          <w:t>Ф</w:t>
        </w:r>
        <w:r w:rsidR="00C75E51" w:rsidRPr="0054608B">
          <w:rPr>
            <w:rFonts w:ascii="Arial" w:eastAsia="Arial" w:hAnsi="Arial" w:cs="Arial"/>
            <w:color w:val="000000"/>
            <w:sz w:val="22"/>
            <w:szCs w:val="22"/>
            <w:lang w:val="uk-UA"/>
            <w:rPrChange w:id="583" w:author="Автор">
              <w:rPr>
                <w:rFonts w:ascii="Arial" w:eastAsia="Arial" w:hAnsi="Arial" w:cs="Arial"/>
                <w:b/>
                <w:color w:val="000000"/>
                <w:lang w:val="uk-UA"/>
              </w:rPr>
            </w:rPrChange>
          </w:rPr>
          <w:t>арби</w:t>
        </w:r>
        <w:r w:rsidRPr="0054608B">
          <w:rPr>
            <w:rFonts w:ascii="Arial" w:eastAsia="Arial" w:hAnsi="Arial" w:cs="Arial"/>
            <w:color w:val="000000"/>
            <w:sz w:val="22"/>
            <w:szCs w:val="22"/>
            <w:lang w:val="uk-UA"/>
            <w:rPrChange w:id="584" w:author="Автор">
              <w:rPr>
                <w:rFonts w:ascii="Arial" w:eastAsia="Arial" w:hAnsi="Arial" w:cs="Arial"/>
                <w:b/>
                <w:color w:val="000000"/>
                <w:lang w:val="uk-UA"/>
              </w:rPr>
            </w:rPrChange>
          </w:rPr>
          <w:t xml:space="preserve"> для стін і стель для внутрішніх робіт</w:t>
        </w:r>
        <w:r w:rsidR="00C75E51" w:rsidRPr="0054608B">
          <w:rPr>
            <w:rFonts w:ascii="Arial" w:eastAsia="Arial" w:hAnsi="Arial" w:cs="Arial"/>
            <w:color w:val="000000"/>
            <w:sz w:val="22"/>
            <w:szCs w:val="22"/>
            <w:lang w:val="uk-UA"/>
            <w:rPrChange w:id="585" w:author="Автор">
              <w:rPr>
                <w:rFonts w:ascii="Arial" w:eastAsia="Arial" w:hAnsi="Arial" w:cs="Arial"/>
                <w:b/>
                <w:color w:val="000000"/>
                <w:lang w:val="uk-UA"/>
              </w:rPr>
            </w:rPrChange>
          </w:rPr>
          <w:t xml:space="preserve"> повинні </w:t>
        </w:r>
        <w:r w:rsidRPr="0054608B">
          <w:rPr>
            <w:rFonts w:ascii="Arial" w:eastAsia="Arial" w:hAnsi="Arial" w:cs="Arial"/>
            <w:color w:val="000000"/>
            <w:sz w:val="22"/>
            <w:szCs w:val="22"/>
            <w:lang w:val="uk-UA"/>
            <w:rPrChange w:id="586" w:author="Автор">
              <w:rPr>
                <w:rFonts w:ascii="Arial" w:eastAsia="Arial" w:hAnsi="Arial" w:cs="Arial"/>
                <w:b/>
                <w:color w:val="000000"/>
                <w:lang w:val="uk-UA"/>
              </w:rPr>
            </w:rPrChange>
          </w:rPr>
          <w:t xml:space="preserve">відповідати стійкості до </w:t>
        </w:r>
        <w:r w:rsidR="002B5886" w:rsidRPr="00A0139C">
          <w:rPr>
            <w:rFonts w:ascii="Arial" w:eastAsia="Arial" w:hAnsi="Arial" w:cs="Arial"/>
            <w:color w:val="000000"/>
            <w:sz w:val="22"/>
            <w:szCs w:val="22"/>
            <w:lang w:val="uk-UA"/>
          </w:rPr>
          <w:t>вологог</w:t>
        </w:r>
        <w:r w:rsidRPr="0054608B">
          <w:rPr>
            <w:rFonts w:ascii="Arial" w:eastAsia="Arial" w:hAnsi="Arial" w:cs="Arial"/>
            <w:color w:val="000000"/>
            <w:sz w:val="22"/>
            <w:szCs w:val="22"/>
            <w:lang w:val="uk-UA"/>
            <w:rPrChange w:id="587" w:author="Автор">
              <w:rPr>
                <w:rFonts w:ascii="Arial" w:eastAsia="Arial" w:hAnsi="Arial" w:cs="Arial"/>
                <w:b/>
                <w:color w:val="000000"/>
                <w:lang w:val="uk-UA"/>
              </w:rPr>
            </w:rPrChange>
          </w:rPr>
          <w:t>о стирання за класами 1 та 2 відповідно до ДСТУ EN 13300:2012</w:t>
        </w:r>
        <w:r w:rsidR="002B5886" w:rsidRPr="00A0139C">
          <w:rPr>
            <w:rFonts w:ascii="Arial" w:eastAsia="Arial" w:hAnsi="Arial" w:cs="Arial"/>
            <w:color w:val="000000"/>
            <w:sz w:val="22"/>
            <w:szCs w:val="22"/>
            <w:lang w:val="uk-UA"/>
          </w:rPr>
          <w:t xml:space="preserve"> або </w:t>
        </w:r>
        <w:r w:rsidR="002B5886" w:rsidRPr="0054608B">
          <w:rPr>
            <w:rFonts w:ascii="Arial" w:hAnsi="Arial" w:cs="Arial"/>
            <w:sz w:val="22"/>
            <w:szCs w:val="22"/>
            <w:lang w:val="uk-UA" w:eastAsia="uk-UA"/>
            <w:rPrChange w:id="588" w:author="Автор">
              <w:rPr>
                <w:rFonts w:ascii="Arial" w:hAnsi="Arial" w:cs="Arial"/>
                <w:lang w:val="uk-UA" w:eastAsia="uk-UA"/>
              </w:rPr>
            </w:rPrChange>
          </w:rPr>
          <w:t>ДСТУ ISO 11998:2019</w:t>
        </w:r>
        <w:r w:rsidR="00C75E51" w:rsidRPr="0054608B">
          <w:rPr>
            <w:rFonts w:ascii="Arial" w:eastAsia="Arial" w:hAnsi="Arial" w:cs="Arial"/>
            <w:color w:val="000000"/>
            <w:sz w:val="22"/>
            <w:szCs w:val="22"/>
            <w:lang w:val="uk-UA"/>
            <w:rPrChange w:id="589" w:author="Автор">
              <w:rPr>
                <w:rFonts w:ascii="Arial" w:eastAsia="Arial" w:hAnsi="Arial" w:cs="Arial"/>
                <w:b/>
                <w:color w:val="000000"/>
                <w:lang w:val="uk-UA"/>
              </w:rPr>
            </w:rPrChange>
          </w:rPr>
          <w:t xml:space="preserve">. Ця вимога стосується лише </w:t>
        </w:r>
        <w:r w:rsidRPr="0054608B">
          <w:rPr>
            <w:rFonts w:ascii="Arial" w:eastAsia="Arial" w:hAnsi="Arial" w:cs="Arial"/>
            <w:color w:val="000000"/>
            <w:sz w:val="22"/>
            <w:szCs w:val="22"/>
            <w:lang w:val="uk-UA"/>
            <w:rPrChange w:id="590" w:author="Автор">
              <w:rPr>
                <w:rFonts w:ascii="Arial" w:eastAsia="Arial" w:hAnsi="Arial" w:cs="Arial"/>
                <w:b/>
                <w:color w:val="000000"/>
                <w:lang w:val="uk-UA"/>
              </w:rPr>
            </w:rPrChange>
          </w:rPr>
          <w:t>базових</w:t>
        </w:r>
        <w:r w:rsidR="00C75E51" w:rsidRPr="0054608B">
          <w:rPr>
            <w:rFonts w:ascii="Arial" w:eastAsia="Arial" w:hAnsi="Arial" w:cs="Arial"/>
            <w:color w:val="000000"/>
            <w:sz w:val="22"/>
            <w:szCs w:val="22"/>
            <w:lang w:val="uk-UA"/>
            <w:rPrChange w:id="591" w:author="Автор">
              <w:rPr>
                <w:rFonts w:ascii="Arial" w:eastAsia="Arial" w:hAnsi="Arial" w:cs="Arial"/>
                <w:b/>
                <w:color w:val="000000"/>
                <w:lang w:val="uk-UA"/>
              </w:rPr>
            </w:rPrChange>
          </w:rPr>
          <w:t xml:space="preserve"> фарб</w:t>
        </w:r>
        <w:r w:rsidRPr="0054608B">
          <w:rPr>
            <w:rFonts w:ascii="Arial" w:eastAsia="Arial" w:hAnsi="Arial" w:cs="Arial"/>
            <w:color w:val="000000"/>
            <w:sz w:val="22"/>
            <w:szCs w:val="22"/>
            <w:lang w:val="uk-UA"/>
            <w:rPrChange w:id="592" w:author="Автор">
              <w:rPr>
                <w:rFonts w:ascii="Arial" w:eastAsia="Arial" w:hAnsi="Arial" w:cs="Arial"/>
                <w:b/>
                <w:color w:val="000000"/>
                <w:lang w:val="uk-UA"/>
              </w:rPr>
            </w:rPrChange>
          </w:rPr>
          <w:t xml:space="preserve">. </w:t>
        </w:r>
      </w:ins>
    </w:p>
    <w:p w14:paraId="031CBFC5" w14:textId="0EB00A8B" w:rsidR="00BE16DD" w:rsidRDefault="00BE16DD">
      <w:pPr>
        <w:keepNext/>
        <w:keepLines/>
        <w:widowControl w:val="0"/>
        <w:pBdr>
          <w:top w:val="nil"/>
          <w:left w:val="nil"/>
          <w:bottom w:val="nil"/>
          <w:right w:val="nil"/>
          <w:between w:val="nil"/>
        </w:pBdr>
        <w:suppressAutoHyphens w:val="0"/>
        <w:spacing w:before="120" w:after="80"/>
        <w:ind w:firstLine="720"/>
        <w:jc w:val="both"/>
        <w:rPr>
          <w:rFonts w:ascii="Arial" w:eastAsia="Arial" w:hAnsi="Arial" w:cs="Arial"/>
          <w:color w:val="000000"/>
          <w:sz w:val="22"/>
          <w:szCs w:val="22"/>
          <w:lang w:val="uk-UA"/>
        </w:rPr>
      </w:pPr>
      <w:ins w:id="593" w:author="Автор">
        <w:r w:rsidRPr="00A0139C">
          <w:rPr>
            <w:rFonts w:ascii="Arial" w:eastAsia="Arial" w:hAnsi="Arial" w:cs="Arial"/>
            <w:color w:val="000000"/>
            <w:sz w:val="22"/>
            <w:szCs w:val="22"/>
            <w:lang w:val="uk-UA"/>
          </w:rPr>
          <w:t>Виключенням є фарби для стін і стель для внутрішніх робіт</w:t>
        </w:r>
        <w:r w:rsidRPr="0054608B">
          <w:rPr>
            <w:rFonts w:ascii="Arial" w:hAnsi="Arial" w:cs="Arial"/>
            <w:sz w:val="22"/>
            <w:szCs w:val="22"/>
            <w:lang w:val="uk-UA"/>
            <w:rPrChange w:id="594" w:author="Автор">
              <w:rPr/>
            </w:rPrChange>
          </w:rPr>
          <w:t xml:space="preserve"> </w:t>
        </w:r>
        <w:r w:rsidRPr="00A0139C">
          <w:rPr>
            <w:rFonts w:ascii="Arial" w:eastAsia="Arial" w:hAnsi="Arial" w:cs="Arial"/>
            <w:color w:val="000000"/>
            <w:sz w:val="22"/>
            <w:szCs w:val="22"/>
            <w:lang w:val="uk-UA"/>
          </w:rPr>
          <w:t>із вмістом білого пігменту (білий неорганічний пігмент з коефіцієнтом заломлення  &gt; 1,8), що не перевищує 25 г/м2 сухого покриття</w:t>
        </w:r>
        <w:r w:rsidRPr="0054608B">
          <w:rPr>
            <w:rFonts w:ascii="Arial" w:hAnsi="Arial" w:cs="Arial"/>
            <w:sz w:val="22"/>
            <w:szCs w:val="22"/>
            <w:lang w:val="uk-UA"/>
            <w:rPrChange w:id="595" w:author="Автор">
              <w:rPr/>
            </w:rPrChange>
          </w:rPr>
          <w:t xml:space="preserve"> </w:t>
        </w:r>
        <w:r w:rsidRPr="00A0139C">
          <w:rPr>
            <w:rFonts w:ascii="Arial" w:eastAsia="Arial" w:hAnsi="Arial" w:cs="Arial"/>
            <w:color w:val="000000"/>
            <w:sz w:val="22"/>
            <w:szCs w:val="22"/>
            <w:lang w:val="uk-UA"/>
          </w:rPr>
          <w:t>за умови досягнення коефіцієнту контрастності 98% відповідно до ДСТУ ISO 6504-1 та ДСТУ ISO 6504-3.</w:t>
        </w:r>
      </w:ins>
    </w:p>
    <w:p w14:paraId="714D1FF2" w14:textId="16C9FD09" w:rsidR="00FF0D13" w:rsidRPr="00FF0D13" w:rsidRDefault="00FF0D13" w:rsidP="00FF0D13">
      <w:pPr>
        <w:keepNext/>
        <w:keepLines/>
        <w:widowControl w:val="0"/>
        <w:pBdr>
          <w:top w:val="nil"/>
          <w:left w:val="nil"/>
          <w:bottom w:val="nil"/>
          <w:right w:val="nil"/>
          <w:between w:val="nil"/>
        </w:pBdr>
        <w:suppressAutoHyphens w:val="0"/>
        <w:spacing w:before="120" w:after="80"/>
        <w:ind w:firstLine="720"/>
        <w:jc w:val="both"/>
        <w:rPr>
          <w:ins w:id="596" w:author="Автор"/>
          <w:rFonts w:ascii="Arial" w:eastAsia="Arial" w:hAnsi="Arial" w:cs="Arial"/>
          <w:color w:val="000000"/>
          <w:sz w:val="22"/>
          <w:szCs w:val="22"/>
          <w:lang w:val="uk-UA"/>
        </w:rPr>
      </w:pPr>
      <w:r w:rsidRPr="00FF0D13">
        <w:rPr>
          <w:rFonts w:ascii="Arial" w:eastAsia="Arial" w:hAnsi="Arial" w:cs="Arial"/>
          <w:color w:val="000000"/>
          <w:sz w:val="22"/>
          <w:szCs w:val="22"/>
          <w:highlight w:val="yellow"/>
          <w:lang w:val="uk-UA"/>
        </w:rPr>
        <w:t>Тільки фарби що мають екологічне маркування можуть вказувати стійкість до вологого стирання на етикетці або в іншій маркетинговій документації.</w:t>
      </w:r>
    </w:p>
    <w:tbl>
      <w:tblPr>
        <w:tblW w:w="9665" w:type="dxa"/>
        <w:tblLook w:val="00A0" w:firstRow="1" w:lastRow="0" w:firstColumn="1" w:lastColumn="0" w:noHBand="0" w:noVBand="0"/>
      </w:tblPr>
      <w:tblGrid>
        <w:gridCol w:w="764"/>
        <w:gridCol w:w="8901"/>
      </w:tblGrid>
      <w:tr w:rsidR="00BE16DD" w:rsidRPr="00315B16" w14:paraId="0C2E6373" w14:textId="77777777" w:rsidTr="00EB39AA">
        <w:trPr>
          <w:trHeight w:val="174"/>
          <w:ins w:id="597" w:author="Автор"/>
        </w:trPr>
        <w:tc>
          <w:tcPr>
            <w:tcW w:w="764" w:type="dxa"/>
            <w:vMerge w:val="restart"/>
          </w:tcPr>
          <w:p w14:paraId="00F59959" w14:textId="77777777" w:rsidR="00BE16DD" w:rsidRPr="00315B16" w:rsidRDefault="00113671">
            <w:pPr>
              <w:keepNext/>
              <w:keepLines/>
              <w:widowControl w:val="0"/>
              <w:suppressAutoHyphens w:val="0"/>
              <w:autoSpaceDE w:val="0"/>
              <w:autoSpaceDN w:val="0"/>
              <w:adjustRightInd w:val="0"/>
              <w:spacing w:before="120" w:after="80" w:line="276" w:lineRule="auto"/>
              <w:jc w:val="both"/>
              <w:rPr>
                <w:ins w:id="598" w:author="Автор"/>
                <w:rFonts w:ascii="Arial" w:hAnsi="Arial" w:cs="Arial"/>
                <w:lang w:val="uk-UA" w:eastAsia="en-US"/>
              </w:rPr>
              <w:pPrChange w:id="599" w:author="Автор">
                <w:pPr>
                  <w:suppressAutoHyphens w:val="0"/>
                  <w:autoSpaceDE w:val="0"/>
                  <w:autoSpaceDN w:val="0"/>
                  <w:adjustRightInd w:val="0"/>
                  <w:spacing w:before="120" w:after="80" w:line="276" w:lineRule="auto"/>
                  <w:jc w:val="both"/>
                </w:pPr>
              </w:pPrChange>
            </w:pPr>
            <w:ins w:id="600" w:author="Автор">
              <w:del w:id="601" w:author="Автор">
                <w:r w:rsidRPr="00315B16">
                  <w:rPr>
                    <w:rFonts w:ascii="Arial" w:hAnsi="Arial" w:cs="Arial"/>
                    <w:noProof/>
                    <w:lang w:val="uk-UA" w:eastAsia="en-US"/>
                  </w:rPr>
                  <w:drawing>
                    <wp:inline distT="0" distB="0" distL="0" distR="0" wp14:anchorId="548CCE3F" wp14:editId="38D13ACD">
                      <wp:extent cx="342900" cy="342900"/>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del>
            </w:ins>
          </w:p>
        </w:tc>
        <w:tc>
          <w:tcPr>
            <w:tcW w:w="8901" w:type="dxa"/>
          </w:tcPr>
          <w:p w14:paraId="6908A853" w14:textId="77777777" w:rsidR="00BE16DD" w:rsidRPr="00315B16" w:rsidRDefault="00BE16DD">
            <w:pPr>
              <w:keepNext/>
              <w:keepLines/>
              <w:widowControl w:val="0"/>
              <w:suppressAutoHyphens w:val="0"/>
              <w:autoSpaceDE w:val="0"/>
              <w:autoSpaceDN w:val="0"/>
              <w:adjustRightInd w:val="0"/>
              <w:spacing w:before="120" w:after="80" w:line="276" w:lineRule="auto"/>
              <w:rPr>
                <w:ins w:id="602" w:author="Автор"/>
                <w:rFonts w:ascii="Arial" w:hAnsi="Arial" w:cs="Arial"/>
                <w:lang w:val="uk-UA" w:eastAsia="en-US"/>
              </w:rPr>
              <w:pPrChange w:id="603" w:author="Автор">
                <w:pPr>
                  <w:suppressAutoHyphens w:val="0"/>
                  <w:autoSpaceDE w:val="0"/>
                  <w:autoSpaceDN w:val="0"/>
                  <w:adjustRightInd w:val="0"/>
                  <w:spacing w:before="120" w:after="80" w:line="276" w:lineRule="auto"/>
                </w:pPr>
              </w:pPrChange>
            </w:pPr>
            <w:ins w:id="604" w:author="Автор">
              <w:r w:rsidRPr="00315B16">
                <w:rPr>
                  <w:rFonts w:ascii="Arial" w:hAnsi="Arial" w:cs="Arial"/>
                  <w:b/>
                  <w:lang w:val="uk-UA" w:eastAsia="en-US"/>
                </w:rPr>
                <w:t>Верифікація:</w:t>
              </w:r>
            </w:ins>
          </w:p>
        </w:tc>
      </w:tr>
      <w:tr w:rsidR="00BE16DD" w:rsidRPr="00315B16" w14:paraId="6AA22A84" w14:textId="77777777" w:rsidTr="00EB39AA">
        <w:trPr>
          <w:trHeight w:val="224"/>
          <w:ins w:id="605" w:author="Автор"/>
        </w:trPr>
        <w:tc>
          <w:tcPr>
            <w:tcW w:w="764" w:type="dxa"/>
            <w:vMerge/>
          </w:tcPr>
          <w:p w14:paraId="6AA9D757" w14:textId="77777777" w:rsidR="00BE16DD" w:rsidRPr="00315B16" w:rsidRDefault="00BE16DD">
            <w:pPr>
              <w:keepNext/>
              <w:keepLines/>
              <w:widowControl w:val="0"/>
              <w:suppressAutoHyphens w:val="0"/>
              <w:autoSpaceDE w:val="0"/>
              <w:autoSpaceDN w:val="0"/>
              <w:adjustRightInd w:val="0"/>
              <w:spacing w:before="120" w:after="80" w:line="276" w:lineRule="auto"/>
              <w:jc w:val="both"/>
              <w:rPr>
                <w:ins w:id="606" w:author="Автор"/>
                <w:rFonts w:ascii="Arial" w:hAnsi="Arial" w:cs="Arial"/>
                <w:b/>
                <w:lang w:val="uk-UA" w:eastAsia="en-US"/>
              </w:rPr>
              <w:pPrChange w:id="607" w:author="Автор">
                <w:pPr>
                  <w:suppressAutoHyphens w:val="0"/>
                  <w:autoSpaceDE w:val="0"/>
                  <w:autoSpaceDN w:val="0"/>
                  <w:adjustRightInd w:val="0"/>
                  <w:spacing w:before="120" w:after="80" w:line="276" w:lineRule="auto"/>
                  <w:jc w:val="both"/>
                </w:pPr>
              </w:pPrChange>
            </w:pPr>
          </w:p>
        </w:tc>
        <w:tc>
          <w:tcPr>
            <w:tcW w:w="8901" w:type="dxa"/>
          </w:tcPr>
          <w:p w14:paraId="10B71706" w14:textId="77777777" w:rsidR="00BE16DD" w:rsidRPr="00315B16" w:rsidRDefault="00BE16DD">
            <w:pPr>
              <w:keepNext/>
              <w:keepLines/>
              <w:widowControl w:val="0"/>
              <w:tabs>
                <w:tab w:val="left" w:pos="-480"/>
                <w:tab w:val="left" w:pos="3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after="80"/>
              <w:jc w:val="both"/>
              <w:rPr>
                <w:ins w:id="608" w:author="Автор"/>
                <w:rFonts w:ascii="Arial" w:hAnsi="Arial" w:cs="Arial"/>
                <w:lang w:val="uk-UA" w:eastAsia="uk-UA"/>
              </w:rPr>
              <w:pPrChange w:id="609" w:author="Автор">
                <w:pPr>
                  <w:tabs>
                    <w:tab w:val="left" w:pos="-480"/>
                    <w:tab w:val="left" w:pos="3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after="80"/>
                  <w:jc w:val="both"/>
                </w:pPr>
              </w:pPrChange>
            </w:pPr>
            <w:ins w:id="610" w:author="Автор">
              <w:r w:rsidRPr="00315B16">
                <w:rPr>
                  <w:rFonts w:ascii="Arial" w:hAnsi="Arial" w:cs="Arial"/>
                  <w:lang w:val="uk-UA" w:eastAsia="uk-UA"/>
                </w:rPr>
                <w:t xml:space="preserve">-  </w:t>
              </w:r>
              <w:r>
                <w:rPr>
                  <w:rFonts w:ascii="Arial" w:hAnsi="Arial" w:cs="Arial"/>
                  <w:lang w:val="uk-UA" w:eastAsia="uk-UA"/>
                </w:rPr>
                <w:t xml:space="preserve">документація </w:t>
              </w:r>
              <w:r w:rsidR="002B5886">
                <w:rPr>
                  <w:rFonts w:ascii="Arial" w:hAnsi="Arial" w:cs="Arial"/>
                  <w:lang w:val="uk-UA" w:eastAsia="uk-UA"/>
                </w:rPr>
                <w:t xml:space="preserve">заявника </w:t>
              </w:r>
              <w:r>
                <w:rPr>
                  <w:rFonts w:ascii="Arial" w:hAnsi="Arial" w:cs="Arial"/>
                  <w:lang w:val="uk-UA" w:eastAsia="uk-UA"/>
                </w:rPr>
                <w:t>щодо вмісту білого пігменту в ЛФМ</w:t>
              </w:r>
              <w:r w:rsidR="002B5886">
                <w:rPr>
                  <w:rFonts w:ascii="Arial" w:hAnsi="Arial" w:cs="Arial"/>
                  <w:lang w:val="uk-UA" w:eastAsia="uk-UA"/>
                </w:rPr>
                <w:t>;</w:t>
              </w:r>
            </w:ins>
          </w:p>
          <w:p w14:paraId="5AFB02AA" w14:textId="77777777" w:rsidR="00BE16DD" w:rsidRPr="00315B16" w:rsidRDefault="00BE16DD">
            <w:pPr>
              <w:keepNext/>
              <w:keepLines/>
              <w:widowControl w:val="0"/>
              <w:tabs>
                <w:tab w:val="left" w:pos="-480"/>
                <w:tab w:val="left" w:pos="3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after="80"/>
              <w:jc w:val="both"/>
              <w:rPr>
                <w:ins w:id="611" w:author="Автор"/>
                <w:rFonts w:ascii="Arial" w:hAnsi="Arial" w:cs="Arial"/>
                <w:lang w:val="uk-UA" w:eastAsia="uk-UA"/>
              </w:rPr>
              <w:pPrChange w:id="612" w:author="Автор">
                <w:pPr>
                  <w:tabs>
                    <w:tab w:val="left" w:pos="-480"/>
                    <w:tab w:val="left" w:pos="3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after="80"/>
                  <w:jc w:val="both"/>
                </w:pPr>
              </w:pPrChange>
            </w:pPr>
            <w:ins w:id="613" w:author="Автор">
              <w:r w:rsidRPr="00315B16">
                <w:rPr>
                  <w:rFonts w:ascii="Arial" w:hAnsi="Arial" w:cs="Arial"/>
                  <w:lang w:val="uk-UA" w:eastAsia="uk-UA"/>
                </w:rPr>
                <w:t xml:space="preserve">-  </w:t>
              </w:r>
              <w:r w:rsidR="002B5886">
                <w:rPr>
                  <w:rFonts w:ascii="Arial" w:hAnsi="Arial" w:cs="Arial"/>
                  <w:lang w:val="uk-UA" w:eastAsia="uk-UA"/>
                </w:rPr>
                <w:t xml:space="preserve">результати випробувань відповідно до </w:t>
              </w:r>
              <w:r w:rsidR="002B5886" w:rsidRPr="002B5886">
                <w:rPr>
                  <w:rFonts w:ascii="Arial" w:hAnsi="Arial" w:cs="Arial"/>
                  <w:lang w:val="uk-UA" w:eastAsia="uk-UA"/>
                </w:rPr>
                <w:t>ДСТУ EN 13300:2012</w:t>
              </w:r>
              <w:r w:rsidR="002B5886">
                <w:rPr>
                  <w:rFonts w:ascii="Arial" w:hAnsi="Arial" w:cs="Arial"/>
                  <w:lang w:val="uk-UA" w:eastAsia="uk-UA"/>
                </w:rPr>
                <w:t xml:space="preserve"> та/або </w:t>
              </w:r>
              <w:r w:rsidR="002B5886" w:rsidRPr="002B5886">
                <w:rPr>
                  <w:rFonts w:ascii="Arial" w:hAnsi="Arial" w:cs="Arial"/>
                  <w:lang w:val="uk-UA" w:eastAsia="uk-UA"/>
                </w:rPr>
                <w:t>ДСТУ ISO 11998:2019</w:t>
              </w:r>
            </w:ins>
          </w:p>
        </w:tc>
      </w:tr>
    </w:tbl>
    <w:p w14:paraId="6A460655" w14:textId="77777777" w:rsidR="006344DC" w:rsidDel="00361FF0" w:rsidRDefault="001004B3">
      <w:pPr>
        <w:keepNext/>
        <w:keepLines/>
        <w:widowControl w:val="0"/>
        <w:pBdr>
          <w:top w:val="nil"/>
          <w:left w:val="nil"/>
          <w:bottom w:val="nil"/>
          <w:right w:val="nil"/>
          <w:between w:val="nil"/>
        </w:pBdr>
        <w:suppressAutoHyphens w:val="0"/>
        <w:ind w:firstLine="708"/>
        <w:jc w:val="both"/>
        <w:rPr>
          <w:del w:id="614" w:author="Автор"/>
          <w:rFonts w:ascii="Arial" w:eastAsia="Arial" w:hAnsi="Arial" w:cs="Arial"/>
          <w:color w:val="000000"/>
          <w:lang w:val="uk-UA"/>
        </w:rPr>
        <w:pPrChange w:id="615" w:author="Автор">
          <w:pPr>
            <w:pBdr>
              <w:top w:val="nil"/>
              <w:left w:val="nil"/>
              <w:bottom w:val="nil"/>
              <w:right w:val="nil"/>
              <w:between w:val="nil"/>
            </w:pBdr>
            <w:ind w:firstLine="708"/>
            <w:jc w:val="both"/>
          </w:pPr>
        </w:pPrChange>
      </w:pPr>
      <w:del w:id="616" w:author="Автор">
        <w:r w:rsidRPr="00315B16" w:rsidDel="00361FF0">
          <w:rPr>
            <w:rFonts w:ascii="Arial" w:eastAsia="Arial" w:hAnsi="Arial" w:cs="Arial"/>
            <w:b/>
            <w:color w:val="000000"/>
            <w:lang w:val="uk-UA"/>
          </w:rPr>
          <w:delText>Примітка.</w:delText>
        </w:r>
        <w:r w:rsidRPr="00315B16" w:rsidDel="00361FF0">
          <w:rPr>
            <w:rFonts w:ascii="Arial" w:eastAsia="Arial" w:hAnsi="Arial" w:cs="Arial"/>
            <w:color w:val="000000"/>
            <w:lang w:val="uk-UA"/>
          </w:rPr>
          <w:delText xml:space="preserve"> Вміст білого пігменту для покриття з коефіціентом контрастності 98%. </w:delText>
        </w:r>
      </w:del>
    </w:p>
    <w:p w14:paraId="1B6DD8CD" w14:textId="77777777" w:rsidR="001004B3" w:rsidRPr="00315B16" w:rsidRDefault="001004B3">
      <w:pPr>
        <w:keepNext/>
        <w:keepLines/>
        <w:widowControl w:val="0"/>
        <w:pBdr>
          <w:top w:val="nil"/>
          <w:left w:val="nil"/>
          <w:bottom w:val="nil"/>
          <w:right w:val="nil"/>
          <w:between w:val="nil"/>
        </w:pBdr>
        <w:suppressAutoHyphens w:val="0"/>
        <w:ind w:firstLine="708"/>
        <w:jc w:val="both"/>
        <w:rPr>
          <w:rFonts w:ascii="Arial" w:eastAsia="Arial" w:hAnsi="Arial" w:cs="Arial"/>
          <w:color w:val="000000"/>
          <w:sz w:val="22"/>
          <w:szCs w:val="22"/>
          <w:lang w:val="uk-UA"/>
        </w:rPr>
        <w:pPrChange w:id="617" w:author="Автор">
          <w:pPr>
            <w:pBdr>
              <w:top w:val="nil"/>
              <w:left w:val="nil"/>
              <w:bottom w:val="nil"/>
              <w:right w:val="nil"/>
              <w:between w:val="nil"/>
            </w:pBdr>
            <w:ind w:firstLine="708"/>
            <w:jc w:val="both"/>
          </w:pPr>
        </w:pPrChange>
      </w:pPr>
    </w:p>
    <w:p w14:paraId="6022F5DB" w14:textId="77777777" w:rsidR="00D442C5" w:rsidRPr="00D1430B" w:rsidRDefault="002B5886">
      <w:pPr>
        <w:keepNext/>
        <w:keepLines/>
        <w:widowControl w:val="0"/>
        <w:pBdr>
          <w:top w:val="nil"/>
          <w:left w:val="nil"/>
          <w:bottom w:val="nil"/>
          <w:right w:val="nil"/>
          <w:between w:val="nil"/>
        </w:pBdr>
        <w:suppressAutoHyphens w:val="0"/>
        <w:spacing w:before="120" w:after="80"/>
        <w:ind w:firstLine="720"/>
        <w:jc w:val="both"/>
        <w:rPr>
          <w:rFonts w:ascii="Arial" w:eastAsia="Arial" w:hAnsi="Arial" w:cs="Arial"/>
          <w:b/>
          <w:color w:val="000000"/>
          <w:sz w:val="22"/>
          <w:szCs w:val="22"/>
          <w:lang w:val="uk-UA"/>
          <w:rPrChange w:id="618" w:author="Автор">
            <w:rPr>
              <w:rFonts w:ascii="Arial" w:eastAsia="Arial" w:hAnsi="Arial" w:cs="Arial"/>
              <w:color w:val="000000"/>
              <w:sz w:val="22"/>
              <w:szCs w:val="22"/>
              <w:lang w:val="uk-UA"/>
            </w:rPr>
          </w:rPrChange>
        </w:rPr>
        <w:pPrChange w:id="619" w:author="Автор">
          <w:pPr>
            <w:pBdr>
              <w:top w:val="nil"/>
              <w:left w:val="nil"/>
              <w:bottom w:val="nil"/>
              <w:right w:val="nil"/>
              <w:between w:val="nil"/>
            </w:pBdr>
            <w:ind w:firstLine="708"/>
            <w:jc w:val="both"/>
          </w:pPr>
        </w:pPrChange>
      </w:pPr>
      <w:ins w:id="620" w:author="Автор">
        <w:r w:rsidRPr="00315B16">
          <w:rPr>
            <w:rFonts w:ascii="Arial" w:eastAsia="Arial" w:hAnsi="Arial" w:cs="Arial"/>
            <w:b/>
            <w:color w:val="000000"/>
            <w:sz w:val="22"/>
            <w:szCs w:val="22"/>
            <w:lang w:val="uk-UA"/>
          </w:rPr>
          <w:lastRenderedPageBreak/>
          <w:t>5.</w:t>
        </w:r>
        <w:r w:rsidR="00742AB3">
          <w:rPr>
            <w:rFonts w:ascii="Arial" w:eastAsia="Arial" w:hAnsi="Arial" w:cs="Arial"/>
            <w:b/>
            <w:color w:val="000000"/>
            <w:sz w:val="22"/>
            <w:szCs w:val="22"/>
            <w:lang w:val="uk-UA"/>
          </w:rPr>
          <w:t xml:space="preserve">2. Вміст </w:t>
        </w:r>
        <w:r w:rsidR="00742AB3" w:rsidRPr="00742AB3">
          <w:rPr>
            <w:rFonts w:ascii="Arial" w:eastAsia="Arial" w:hAnsi="Arial" w:cs="Arial"/>
            <w:b/>
            <w:color w:val="000000"/>
            <w:sz w:val="22"/>
            <w:szCs w:val="22"/>
            <w:lang w:val="uk-UA"/>
          </w:rPr>
          <w:t>летк</w:t>
        </w:r>
        <w:r w:rsidR="00742AB3">
          <w:rPr>
            <w:rFonts w:ascii="Arial" w:eastAsia="Arial" w:hAnsi="Arial" w:cs="Arial"/>
            <w:b/>
            <w:color w:val="000000"/>
            <w:sz w:val="22"/>
            <w:szCs w:val="22"/>
            <w:lang w:val="uk-UA"/>
          </w:rPr>
          <w:t>их</w:t>
        </w:r>
        <w:r w:rsidR="00742AB3" w:rsidRPr="00742AB3">
          <w:rPr>
            <w:rFonts w:ascii="Arial" w:eastAsia="Arial" w:hAnsi="Arial" w:cs="Arial"/>
            <w:b/>
            <w:color w:val="000000"/>
            <w:sz w:val="22"/>
            <w:szCs w:val="22"/>
            <w:lang w:val="uk-UA"/>
          </w:rPr>
          <w:t xml:space="preserve"> органічн</w:t>
        </w:r>
        <w:r w:rsidR="00742AB3">
          <w:rPr>
            <w:rFonts w:ascii="Arial" w:eastAsia="Arial" w:hAnsi="Arial" w:cs="Arial"/>
            <w:b/>
            <w:color w:val="000000"/>
            <w:sz w:val="22"/>
            <w:szCs w:val="22"/>
            <w:lang w:val="uk-UA"/>
          </w:rPr>
          <w:t>их</w:t>
        </w:r>
        <w:r w:rsidR="00742AB3" w:rsidRPr="00742AB3">
          <w:rPr>
            <w:rFonts w:ascii="Arial" w:eastAsia="Arial" w:hAnsi="Arial" w:cs="Arial"/>
            <w:b/>
            <w:color w:val="000000"/>
            <w:sz w:val="22"/>
            <w:szCs w:val="22"/>
            <w:lang w:val="uk-UA"/>
          </w:rPr>
          <w:t xml:space="preserve"> сполук</w:t>
        </w:r>
        <w:r w:rsidR="00742AB3">
          <w:rPr>
            <w:rFonts w:ascii="Arial" w:eastAsia="Arial" w:hAnsi="Arial" w:cs="Arial"/>
            <w:b/>
            <w:color w:val="000000"/>
            <w:sz w:val="22"/>
            <w:szCs w:val="22"/>
            <w:lang w:val="uk-UA"/>
          </w:rPr>
          <w:t xml:space="preserve"> та </w:t>
        </w:r>
        <w:proofErr w:type="spellStart"/>
        <w:r w:rsidR="00742AB3">
          <w:rPr>
            <w:rFonts w:ascii="Arial" w:eastAsia="Arial" w:hAnsi="Arial" w:cs="Arial"/>
            <w:b/>
            <w:color w:val="000000"/>
            <w:sz w:val="22"/>
            <w:szCs w:val="22"/>
            <w:lang w:val="uk-UA"/>
          </w:rPr>
          <w:t>напів</w:t>
        </w:r>
        <w:r w:rsidR="00742AB3" w:rsidRPr="00315B16">
          <w:rPr>
            <w:rFonts w:ascii="Arial" w:eastAsia="Arial" w:hAnsi="Arial" w:cs="Arial"/>
            <w:b/>
            <w:color w:val="000000"/>
            <w:sz w:val="22"/>
            <w:szCs w:val="22"/>
            <w:lang w:val="uk-UA"/>
          </w:rPr>
          <w:t>летк</w:t>
        </w:r>
        <w:r w:rsidR="00742AB3">
          <w:rPr>
            <w:rFonts w:ascii="Arial" w:eastAsia="Arial" w:hAnsi="Arial" w:cs="Arial"/>
            <w:b/>
            <w:color w:val="000000"/>
            <w:sz w:val="22"/>
            <w:szCs w:val="22"/>
            <w:lang w:val="uk-UA"/>
          </w:rPr>
          <w:t>их</w:t>
        </w:r>
        <w:proofErr w:type="spellEnd"/>
        <w:r w:rsidR="00742AB3" w:rsidRPr="00315B16">
          <w:rPr>
            <w:rFonts w:ascii="Arial" w:eastAsia="Arial" w:hAnsi="Arial" w:cs="Arial"/>
            <w:b/>
            <w:color w:val="000000"/>
            <w:sz w:val="22"/>
            <w:szCs w:val="22"/>
            <w:lang w:val="uk-UA"/>
          </w:rPr>
          <w:t xml:space="preserve"> органічн</w:t>
        </w:r>
        <w:r w:rsidR="00742AB3">
          <w:rPr>
            <w:rFonts w:ascii="Arial" w:eastAsia="Arial" w:hAnsi="Arial" w:cs="Arial"/>
            <w:b/>
            <w:color w:val="000000"/>
            <w:sz w:val="22"/>
            <w:szCs w:val="22"/>
            <w:lang w:val="uk-UA"/>
          </w:rPr>
          <w:t>их</w:t>
        </w:r>
        <w:r w:rsidR="00742AB3" w:rsidRPr="00315B16">
          <w:rPr>
            <w:rFonts w:ascii="Arial" w:eastAsia="Arial" w:hAnsi="Arial" w:cs="Arial"/>
            <w:b/>
            <w:color w:val="000000"/>
            <w:sz w:val="22"/>
            <w:szCs w:val="22"/>
            <w:lang w:val="uk-UA"/>
          </w:rPr>
          <w:t xml:space="preserve"> сполук</w:t>
        </w:r>
        <w:r w:rsidR="00742AB3" w:rsidRPr="00742AB3">
          <w:rPr>
            <w:rFonts w:ascii="Arial" w:eastAsia="Arial" w:hAnsi="Arial" w:cs="Arial"/>
            <w:b/>
            <w:color w:val="000000"/>
            <w:sz w:val="22"/>
            <w:szCs w:val="22"/>
            <w:lang w:val="uk-UA"/>
          </w:rPr>
          <w:t xml:space="preserve"> </w:t>
        </w:r>
        <w:r w:rsidR="00742AB3">
          <w:rPr>
            <w:rFonts w:ascii="Arial" w:eastAsia="Arial" w:hAnsi="Arial" w:cs="Arial"/>
            <w:b/>
            <w:color w:val="000000"/>
            <w:sz w:val="22"/>
            <w:szCs w:val="22"/>
            <w:lang w:val="uk-UA"/>
          </w:rPr>
          <w:t>(</w:t>
        </w:r>
      </w:ins>
      <w:del w:id="621" w:author="Автор">
        <w:r w:rsidR="00687B1B" w:rsidRPr="00315B16" w:rsidDel="00742AB3">
          <w:rPr>
            <w:rFonts w:ascii="Arial" w:eastAsia="Arial" w:hAnsi="Arial" w:cs="Arial"/>
            <w:b/>
            <w:color w:val="000000"/>
            <w:sz w:val="22"/>
            <w:szCs w:val="22"/>
            <w:lang w:val="uk-UA"/>
          </w:rPr>
          <w:delText xml:space="preserve">5.1.2 </w:delText>
        </w:r>
      </w:del>
      <w:r w:rsidR="00687B1B" w:rsidRPr="00315B16">
        <w:rPr>
          <w:rFonts w:ascii="Arial" w:eastAsia="Arial" w:hAnsi="Arial" w:cs="Arial"/>
          <w:b/>
          <w:color w:val="000000"/>
          <w:sz w:val="22"/>
          <w:szCs w:val="22"/>
          <w:lang w:val="uk-UA"/>
        </w:rPr>
        <w:t>ЛОС</w:t>
      </w:r>
      <w:r w:rsidR="006344DC" w:rsidRPr="00315B16">
        <w:rPr>
          <w:rFonts w:ascii="Arial" w:eastAsia="Arial" w:hAnsi="Arial" w:cs="Arial"/>
          <w:b/>
          <w:color w:val="000000"/>
          <w:sz w:val="22"/>
          <w:szCs w:val="22"/>
          <w:lang w:val="uk-UA"/>
        </w:rPr>
        <w:t xml:space="preserve"> та НЛОС</w:t>
      </w:r>
      <w:ins w:id="622" w:author="Автор">
        <w:r w:rsidR="00742AB3">
          <w:rPr>
            <w:rFonts w:ascii="Arial" w:eastAsia="Arial" w:hAnsi="Arial" w:cs="Arial"/>
            <w:b/>
            <w:color w:val="000000"/>
            <w:sz w:val="22"/>
            <w:szCs w:val="22"/>
            <w:lang w:val="uk-UA"/>
          </w:rPr>
          <w:t>)</w:t>
        </w:r>
        <w:r w:rsidR="001B6EAC">
          <w:rPr>
            <w:rFonts w:ascii="Arial" w:eastAsia="Arial" w:hAnsi="Arial" w:cs="Arial"/>
            <w:b/>
            <w:color w:val="000000"/>
            <w:sz w:val="22"/>
            <w:szCs w:val="22"/>
            <w:lang w:val="uk-UA"/>
          </w:rPr>
          <w:t xml:space="preserve"> у складі ЛФМ</w:t>
        </w:r>
      </w:ins>
    </w:p>
    <w:p w14:paraId="383EB40B" w14:textId="77777777" w:rsidR="00D442C5" w:rsidRPr="00315B16" w:rsidRDefault="00D442C5">
      <w:pPr>
        <w:keepNext/>
        <w:keepLines/>
        <w:widowControl w:val="0"/>
        <w:pBdr>
          <w:top w:val="nil"/>
          <w:left w:val="nil"/>
          <w:bottom w:val="nil"/>
          <w:right w:val="nil"/>
          <w:between w:val="nil"/>
        </w:pBdr>
        <w:suppressAutoHyphens w:val="0"/>
        <w:spacing w:before="120" w:after="80"/>
        <w:ind w:firstLine="720"/>
        <w:jc w:val="both"/>
        <w:rPr>
          <w:rFonts w:ascii="Arial" w:eastAsia="Arial" w:hAnsi="Arial" w:cs="Arial"/>
          <w:color w:val="000000"/>
          <w:sz w:val="22"/>
          <w:szCs w:val="22"/>
          <w:lang w:val="uk-UA"/>
        </w:rPr>
        <w:pPrChange w:id="623" w:author="Автор">
          <w:pPr>
            <w:pBdr>
              <w:top w:val="nil"/>
              <w:left w:val="nil"/>
              <w:bottom w:val="nil"/>
              <w:right w:val="nil"/>
              <w:between w:val="nil"/>
            </w:pBdr>
            <w:ind w:firstLine="709"/>
            <w:jc w:val="both"/>
          </w:pPr>
        </w:pPrChange>
      </w:pPr>
      <w:del w:id="624" w:author="Автор">
        <w:r w:rsidRPr="00315B16" w:rsidDel="00742AB3">
          <w:rPr>
            <w:rFonts w:ascii="Arial" w:eastAsia="Arial" w:hAnsi="Arial" w:cs="Arial"/>
            <w:color w:val="000000"/>
            <w:sz w:val="22"/>
            <w:szCs w:val="22"/>
            <w:lang w:val="uk-UA"/>
          </w:rPr>
          <w:delText>Показник</w:delText>
        </w:r>
        <w:r w:rsidR="00EA2593" w:rsidRPr="00315B16" w:rsidDel="00742AB3">
          <w:rPr>
            <w:rFonts w:ascii="Arial" w:eastAsia="Arial" w:hAnsi="Arial" w:cs="Arial"/>
            <w:color w:val="000000"/>
            <w:sz w:val="22"/>
            <w:szCs w:val="22"/>
            <w:lang w:val="uk-UA"/>
          </w:rPr>
          <w:delText>и</w:delText>
        </w:r>
        <w:r w:rsidRPr="00315B16" w:rsidDel="00742AB3">
          <w:rPr>
            <w:rFonts w:ascii="Arial" w:eastAsia="Arial" w:hAnsi="Arial" w:cs="Arial"/>
            <w:color w:val="000000"/>
            <w:sz w:val="22"/>
            <w:szCs w:val="22"/>
            <w:lang w:val="uk-UA"/>
          </w:rPr>
          <w:delText xml:space="preserve"> максимально допустимого вмісту </w:delText>
        </w:r>
      </w:del>
      <w:ins w:id="625" w:author="Автор">
        <w:r w:rsidR="00742AB3">
          <w:rPr>
            <w:rFonts w:ascii="Arial" w:eastAsia="Arial" w:hAnsi="Arial" w:cs="Arial"/>
            <w:color w:val="000000"/>
            <w:sz w:val="22"/>
            <w:szCs w:val="22"/>
            <w:lang w:val="uk-UA"/>
          </w:rPr>
          <w:t xml:space="preserve">Вміст </w:t>
        </w:r>
      </w:ins>
      <w:r w:rsidR="006344DC" w:rsidRPr="00315B16">
        <w:rPr>
          <w:rFonts w:ascii="Arial" w:eastAsia="Arial" w:hAnsi="Arial" w:cs="Arial"/>
          <w:color w:val="000000"/>
          <w:sz w:val="22"/>
          <w:szCs w:val="22"/>
          <w:lang w:val="uk-UA"/>
        </w:rPr>
        <w:t>ЛОС</w:t>
      </w:r>
      <w:r w:rsidR="00EA2593" w:rsidRPr="00315B16">
        <w:rPr>
          <w:rFonts w:ascii="Arial" w:eastAsia="Arial" w:hAnsi="Arial" w:cs="Arial"/>
          <w:color w:val="000000"/>
          <w:sz w:val="22"/>
          <w:szCs w:val="22"/>
          <w:lang w:val="uk-UA"/>
        </w:rPr>
        <w:t xml:space="preserve"> та НЛОС у </w:t>
      </w:r>
      <w:ins w:id="626" w:author="Автор">
        <w:r w:rsidR="00742AB3">
          <w:rPr>
            <w:rFonts w:ascii="Arial" w:eastAsia="Arial" w:hAnsi="Arial" w:cs="Arial"/>
            <w:color w:val="000000"/>
            <w:sz w:val="22"/>
            <w:szCs w:val="22"/>
            <w:lang w:val="uk-UA"/>
          </w:rPr>
          <w:t xml:space="preserve">складі </w:t>
        </w:r>
      </w:ins>
      <w:r w:rsidR="001004B3" w:rsidRPr="00315B16">
        <w:rPr>
          <w:rFonts w:ascii="Arial" w:eastAsia="Arial" w:hAnsi="Arial" w:cs="Arial"/>
          <w:color w:val="000000"/>
          <w:sz w:val="22"/>
          <w:szCs w:val="22"/>
          <w:lang w:val="uk-UA"/>
        </w:rPr>
        <w:t>ЛФМ</w:t>
      </w:r>
      <w:ins w:id="627" w:author="Автор">
        <w:r w:rsidR="00742AB3">
          <w:rPr>
            <w:rFonts w:ascii="Arial" w:eastAsia="Arial" w:hAnsi="Arial" w:cs="Arial"/>
            <w:color w:val="000000"/>
            <w:sz w:val="22"/>
            <w:szCs w:val="22"/>
            <w:lang w:val="uk-UA"/>
          </w:rPr>
          <w:t xml:space="preserve"> не повинні перевищувати ліміти</w:t>
        </w:r>
      </w:ins>
      <w:r w:rsidR="00EA2593" w:rsidRPr="00315B16">
        <w:rPr>
          <w:rFonts w:ascii="Arial" w:eastAsia="Arial" w:hAnsi="Arial" w:cs="Arial"/>
          <w:color w:val="000000"/>
          <w:sz w:val="22"/>
          <w:szCs w:val="22"/>
          <w:lang w:val="uk-UA"/>
        </w:rPr>
        <w:t xml:space="preserve"> зазначені у таблиці 1</w:t>
      </w:r>
      <w:r w:rsidRPr="00315B16">
        <w:rPr>
          <w:rFonts w:ascii="Arial" w:eastAsia="Arial" w:hAnsi="Arial" w:cs="Arial"/>
          <w:color w:val="000000"/>
          <w:sz w:val="22"/>
          <w:szCs w:val="22"/>
          <w:lang w:val="uk-UA"/>
        </w:rPr>
        <w:t>:</w:t>
      </w:r>
    </w:p>
    <w:p w14:paraId="588DC989" w14:textId="77777777" w:rsidR="00EA2593" w:rsidRPr="00315B16" w:rsidDel="001B6EAC" w:rsidRDefault="00EA2593">
      <w:pPr>
        <w:keepNext/>
        <w:keepLines/>
        <w:widowControl w:val="0"/>
        <w:pBdr>
          <w:top w:val="nil"/>
          <w:left w:val="nil"/>
          <w:bottom w:val="nil"/>
          <w:right w:val="nil"/>
          <w:between w:val="nil"/>
        </w:pBdr>
        <w:suppressAutoHyphens w:val="0"/>
        <w:spacing w:before="120" w:after="80"/>
        <w:ind w:firstLine="720"/>
        <w:jc w:val="both"/>
        <w:rPr>
          <w:del w:id="628" w:author="Автор"/>
          <w:rFonts w:ascii="Arial" w:eastAsia="Arial" w:hAnsi="Arial" w:cs="Arial"/>
          <w:color w:val="000000"/>
          <w:lang w:val="uk-UA"/>
        </w:rPr>
        <w:pPrChange w:id="629" w:author="Автор">
          <w:pPr>
            <w:pBdr>
              <w:top w:val="nil"/>
              <w:left w:val="nil"/>
              <w:bottom w:val="nil"/>
              <w:right w:val="nil"/>
              <w:between w:val="nil"/>
            </w:pBdr>
            <w:ind w:firstLine="708"/>
            <w:jc w:val="both"/>
          </w:pPr>
        </w:pPrChange>
      </w:pPr>
      <w:del w:id="630" w:author="Автор">
        <w:r w:rsidRPr="00315B16" w:rsidDel="001B6EAC">
          <w:rPr>
            <w:rFonts w:ascii="Arial" w:eastAsia="Arial" w:hAnsi="Arial" w:cs="Arial"/>
            <w:b/>
            <w:color w:val="000000"/>
            <w:lang w:val="uk-UA"/>
          </w:rPr>
          <w:delText>Примітка.</w:delText>
        </w:r>
        <w:r w:rsidRPr="00315B16" w:rsidDel="001B6EAC">
          <w:rPr>
            <w:rFonts w:ascii="Arial" w:eastAsia="Arial" w:hAnsi="Arial" w:cs="Arial"/>
            <w:color w:val="000000"/>
            <w:lang w:val="uk-UA"/>
          </w:rPr>
          <w:delText xml:space="preserve"> Показник максимально допустимого вмісту ЛОС визначається відповідно до ДСТУ ISO 11890-2:2015</w:delText>
        </w:r>
        <w:r w:rsidR="003267FE" w:rsidRPr="00315B16" w:rsidDel="001B6EAC">
          <w:rPr>
            <w:rFonts w:ascii="Arial" w:eastAsia="Arial" w:hAnsi="Arial" w:cs="Arial"/>
            <w:color w:val="000000"/>
            <w:lang w:val="uk-UA"/>
          </w:rPr>
          <w:delText>, або розрахунковим методом на основі даних щодо інгредієнтів фарб та сировини.</w:delText>
        </w:r>
      </w:del>
    </w:p>
    <w:p w14:paraId="527967CE" w14:textId="77777777" w:rsidR="00EA2593" w:rsidRPr="00315B16" w:rsidDel="001B6EAC" w:rsidRDefault="00EA2593">
      <w:pPr>
        <w:keepNext/>
        <w:keepLines/>
        <w:widowControl w:val="0"/>
        <w:pBdr>
          <w:top w:val="nil"/>
          <w:left w:val="nil"/>
          <w:bottom w:val="nil"/>
          <w:right w:val="nil"/>
          <w:between w:val="nil"/>
        </w:pBdr>
        <w:suppressAutoHyphens w:val="0"/>
        <w:spacing w:before="120" w:after="80"/>
        <w:ind w:firstLine="720"/>
        <w:jc w:val="both"/>
        <w:rPr>
          <w:del w:id="631" w:author="Автор"/>
          <w:rFonts w:ascii="Arial" w:eastAsia="Arial" w:hAnsi="Arial" w:cs="Arial"/>
          <w:lang w:val="uk-UA"/>
        </w:rPr>
        <w:pPrChange w:id="632" w:author="Автор">
          <w:pPr>
            <w:pBdr>
              <w:top w:val="nil"/>
              <w:left w:val="nil"/>
              <w:bottom w:val="nil"/>
              <w:right w:val="nil"/>
              <w:between w:val="nil"/>
            </w:pBdr>
            <w:ind w:firstLine="708"/>
            <w:jc w:val="both"/>
          </w:pPr>
        </w:pPrChange>
      </w:pPr>
      <w:del w:id="633" w:author="Автор">
        <w:r w:rsidRPr="00315B16" w:rsidDel="001B6EAC">
          <w:rPr>
            <w:rFonts w:ascii="Arial" w:eastAsia="Arial" w:hAnsi="Arial" w:cs="Arial"/>
            <w:b/>
            <w:color w:val="000000"/>
            <w:lang w:val="uk-UA"/>
          </w:rPr>
          <w:delText>Примітка.</w:delText>
        </w:r>
        <w:r w:rsidRPr="00315B16" w:rsidDel="001B6EAC">
          <w:rPr>
            <w:rFonts w:ascii="Arial" w:eastAsia="Arial" w:hAnsi="Arial" w:cs="Arial"/>
            <w:color w:val="000000"/>
            <w:lang w:val="uk-UA"/>
          </w:rPr>
          <w:delText xml:space="preserve"> Показник максимально допустимого вмісту НЛОС визначається за модифікованим методом відповідно до ДСТУ ISO 11890-2:2015 з поправками щодо речовини-мітки</w:delText>
        </w:r>
        <w:r w:rsidR="003267FE" w:rsidRPr="00315B16" w:rsidDel="001B6EAC">
          <w:rPr>
            <w:rFonts w:ascii="Arial" w:eastAsia="Arial" w:hAnsi="Arial" w:cs="Arial"/>
            <w:color w:val="000000"/>
            <w:lang w:val="uk-UA"/>
          </w:rPr>
          <w:delText>, або розрахунковим методом на основі даних щодо інгредієнтів фарб та сировини.</w:delText>
        </w:r>
      </w:del>
    </w:p>
    <w:p w14:paraId="16903E47" w14:textId="77777777" w:rsidR="00EA2593" w:rsidRPr="00315B16" w:rsidDel="00742AB3" w:rsidRDefault="003267FE">
      <w:pPr>
        <w:keepNext/>
        <w:keepLines/>
        <w:widowControl w:val="0"/>
        <w:pBdr>
          <w:top w:val="nil"/>
          <w:left w:val="nil"/>
          <w:bottom w:val="nil"/>
          <w:right w:val="nil"/>
          <w:between w:val="nil"/>
        </w:pBdr>
        <w:suppressAutoHyphens w:val="0"/>
        <w:spacing w:before="120" w:after="80"/>
        <w:ind w:firstLine="720"/>
        <w:jc w:val="both"/>
        <w:rPr>
          <w:del w:id="634" w:author="Автор"/>
          <w:rFonts w:ascii="Arial" w:eastAsia="Arial" w:hAnsi="Arial" w:cs="Arial"/>
          <w:color w:val="000000"/>
          <w:sz w:val="22"/>
          <w:szCs w:val="22"/>
          <w:lang w:val="uk-UA"/>
        </w:rPr>
        <w:pPrChange w:id="635" w:author="Автор">
          <w:pPr>
            <w:pBdr>
              <w:top w:val="nil"/>
              <w:left w:val="nil"/>
              <w:bottom w:val="nil"/>
              <w:right w:val="nil"/>
              <w:between w:val="nil"/>
            </w:pBdr>
            <w:ind w:firstLine="709"/>
            <w:jc w:val="both"/>
          </w:pPr>
        </w:pPrChange>
      </w:pPr>
      <w:del w:id="636" w:author="Автор">
        <w:r w:rsidRPr="00315B16" w:rsidDel="001B6EAC">
          <w:rPr>
            <w:rFonts w:ascii="Arial" w:eastAsia="Arial" w:hAnsi="Arial" w:cs="Arial"/>
            <w:b/>
            <w:color w:val="000000"/>
            <w:lang w:val="uk-UA"/>
          </w:rPr>
          <w:delText xml:space="preserve">Примітка. </w:delText>
        </w:r>
        <w:r w:rsidRPr="00315B16" w:rsidDel="00742AB3">
          <w:rPr>
            <w:rFonts w:ascii="Arial" w:eastAsia="Arial" w:hAnsi="Arial" w:cs="Arial"/>
            <w:color w:val="000000"/>
            <w:lang w:val="uk-UA"/>
          </w:rPr>
          <w:delText xml:space="preserve">Дані, отримані розрахунковим методом на основі даних щодо інгредієнтів фарб та сировини повинні бути підтверджені випробуваннями за вимогою органу </w:delText>
        </w:r>
        <w:r w:rsidR="00BD40BB" w:rsidRPr="00315B16" w:rsidDel="00742AB3">
          <w:rPr>
            <w:rFonts w:ascii="Arial" w:eastAsia="Arial" w:hAnsi="Arial" w:cs="Arial"/>
            <w:color w:val="000000"/>
            <w:lang w:val="uk-UA"/>
          </w:rPr>
          <w:delText>з оцінки відповідності</w:delText>
        </w:r>
        <w:r w:rsidRPr="00315B16" w:rsidDel="00742AB3">
          <w:rPr>
            <w:rFonts w:ascii="Arial" w:eastAsia="Arial" w:hAnsi="Arial" w:cs="Arial"/>
            <w:color w:val="000000"/>
            <w:lang w:val="uk-UA"/>
          </w:rPr>
          <w:delText>.</w:delText>
        </w:r>
      </w:del>
    </w:p>
    <w:p w14:paraId="36B1E79C" w14:textId="77777777" w:rsidR="00BD40BB" w:rsidRPr="00315B16" w:rsidDel="001B6EAC" w:rsidRDefault="00BD40BB">
      <w:pPr>
        <w:keepNext/>
        <w:keepLines/>
        <w:widowControl w:val="0"/>
        <w:pBdr>
          <w:top w:val="nil"/>
          <w:left w:val="nil"/>
          <w:bottom w:val="nil"/>
          <w:right w:val="nil"/>
          <w:between w:val="nil"/>
        </w:pBdr>
        <w:suppressAutoHyphens w:val="0"/>
        <w:spacing w:before="120" w:after="80"/>
        <w:ind w:firstLine="720"/>
        <w:jc w:val="both"/>
        <w:rPr>
          <w:del w:id="637" w:author="Автор"/>
          <w:rFonts w:ascii="Arial" w:eastAsia="Arial" w:hAnsi="Arial" w:cs="Arial"/>
          <w:b/>
          <w:color w:val="000000"/>
          <w:sz w:val="22"/>
          <w:szCs w:val="22"/>
          <w:lang w:val="uk-UA"/>
        </w:rPr>
        <w:pPrChange w:id="638" w:author="Автор">
          <w:pPr>
            <w:pBdr>
              <w:top w:val="nil"/>
              <w:left w:val="nil"/>
              <w:bottom w:val="nil"/>
              <w:right w:val="nil"/>
              <w:between w:val="nil"/>
            </w:pBdr>
            <w:ind w:firstLine="709"/>
            <w:jc w:val="both"/>
          </w:pPr>
        </w:pPrChange>
      </w:pPr>
    </w:p>
    <w:p w14:paraId="620F1FE4" w14:textId="77777777" w:rsidR="00EA2593" w:rsidRPr="00315B16" w:rsidRDefault="00EA2593">
      <w:pPr>
        <w:keepNext/>
        <w:keepLines/>
        <w:widowControl w:val="0"/>
        <w:pBdr>
          <w:top w:val="nil"/>
          <w:left w:val="nil"/>
          <w:bottom w:val="nil"/>
          <w:right w:val="nil"/>
          <w:between w:val="nil"/>
        </w:pBdr>
        <w:suppressAutoHyphens w:val="0"/>
        <w:spacing w:before="120" w:after="80"/>
        <w:ind w:firstLine="720"/>
        <w:jc w:val="both"/>
        <w:rPr>
          <w:rFonts w:ascii="Arial" w:eastAsia="Arial" w:hAnsi="Arial" w:cs="Arial"/>
          <w:color w:val="000000"/>
          <w:sz w:val="22"/>
          <w:szCs w:val="22"/>
          <w:lang w:val="uk-UA"/>
        </w:rPr>
        <w:pPrChange w:id="639" w:author="Автор">
          <w:pPr>
            <w:pBdr>
              <w:top w:val="nil"/>
              <w:left w:val="nil"/>
              <w:bottom w:val="nil"/>
              <w:right w:val="nil"/>
              <w:between w:val="nil"/>
            </w:pBdr>
            <w:ind w:firstLine="709"/>
            <w:jc w:val="both"/>
          </w:pPr>
        </w:pPrChange>
      </w:pPr>
      <w:r w:rsidRPr="00315B16">
        <w:rPr>
          <w:rFonts w:ascii="Arial" w:eastAsia="Arial" w:hAnsi="Arial" w:cs="Arial"/>
          <w:b/>
          <w:color w:val="000000"/>
          <w:sz w:val="22"/>
          <w:szCs w:val="22"/>
          <w:lang w:val="uk-UA"/>
        </w:rPr>
        <w:t xml:space="preserve">Таблиця 1 </w:t>
      </w:r>
      <w:r w:rsidRPr="00315B16">
        <w:rPr>
          <w:rFonts w:ascii="Arial" w:eastAsia="Arial" w:hAnsi="Arial" w:cs="Arial"/>
          <w:color w:val="000000"/>
          <w:sz w:val="22"/>
          <w:szCs w:val="22"/>
          <w:lang w:val="uk-UA"/>
        </w:rPr>
        <w:t xml:space="preserve">– </w:t>
      </w:r>
      <w:del w:id="640" w:author="Автор">
        <w:r w:rsidRPr="00315B16" w:rsidDel="00742AB3">
          <w:rPr>
            <w:rFonts w:ascii="Arial" w:eastAsia="Arial" w:hAnsi="Arial" w:cs="Arial"/>
            <w:color w:val="000000"/>
            <w:sz w:val="22"/>
            <w:szCs w:val="22"/>
            <w:lang w:val="uk-UA"/>
          </w:rPr>
          <w:delText xml:space="preserve">Показники </w:delText>
        </w:r>
      </w:del>
      <w:ins w:id="641" w:author="Автор">
        <w:r w:rsidR="00742AB3">
          <w:rPr>
            <w:rFonts w:ascii="Arial" w:eastAsia="Arial" w:hAnsi="Arial" w:cs="Arial"/>
            <w:color w:val="000000"/>
            <w:sz w:val="22"/>
            <w:szCs w:val="22"/>
            <w:lang w:val="uk-UA"/>
          </w:rPr>
          <w:t>Ліміти</w:t>
        </w:r>
        <w:r w:rsidR="00742AB3" w:rsidRPr="00315B16">
          <w:rPr>
            <w:rFonts w:ascii="Arial" w:eastAsia="Arial" w:hAnsi="Arial" w:cs="Arial"/>
            <w:color w:val="000000"/>
            <w:sz w:val="22"/>
            <w:szCs w:val="22"/>
            <w:lang w:val="uk-UA"/>
          </w:rPr>
          <w:t xml:space="preserve"> </w:t>
        </w:r>
      </w:ins>
      <w:r w:rsidRPr="00315B16">
        <w:rPr>
          <w:rFonts w:ascii="Arial" w:eastAsia="Arial" w:hAnsi="Arial" w:cs="Arial"/>
          <w:color w:val="000000"/>
          <w:sz w:val="22"/>
          <w:szCs w:val="22"/>
          <w:lang w:val="uk-UA"/>
        </w:rPr>
        <w:t>максимально допустимого вмісту ЛОС та НЛОС</w:t>
      </w:r>
      <w:del w:id="642" w:author="Автор">
        <w:r w:rsidRPr="00315B16" w:rsidDel="001B6EAC">
          <w:rPr>
            <w:rFonts w:ascii="Arial" w:eastAsia="Arial" w:hAnsi="Arial" w:cs="Arial"/>
            <w:color w:val="000000"/>
            <w:sz w:val="22"/>
            <w:szCs w:val="22"/>
            <w:lang w:val="uk-UA"/>
          </w:rPr>
          <w:delText xml:space="preserve"> [</w:delText>
        </w:r>
        <w:r w:rsidR="00480FDC" w:rsidRPr="00315B16" w:rsidDel="001B6EAC">
          <w:rPr>
            <w:rFonts w:ascii="Arial" w:eastAsia="Arial" w:hAnsi="Arial" w:cs="Arial"/>
            <w:color w:val="000000"/>
            <w:sz w:val="22"/>
            <w:szCs w:val="22"/>
            <w:lang w:val="uk-UA"/>
          </w:rPr>
          <w:delText>3</w:delText>
        </w:r>
        <w:r w:rsidRPr="00315B16" w:rsidDel="001B6EAC">
          <w:rPr>
            <w:rFonts w:ascii="Arial" w:eastAsia="Arial" w:hAnsi="Arial" w:cs="Arial"/>
            <w:color w:val="000000"/>
            <w:sz w:val="22"/>
            <w:szCs w:val="22"/>
            <w:lang w:val="uk-UA"/>
          </w:rPr>
          <w:delText>]</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
        <w:gridCol w:w="6265"/>
        <w:gridCol w:w="1078"/>
        <w:gridCol w:w="825"/>
        <w:gridCol w:w="200"/>
        <w:gridCol w:w="1155"/>
      </w:tblGrid>
      <w:tr w:rsidR="008C639A" w:rsidRPr="00315B16" w14:paraId="5DEBB3A8" w14:textId="77777777" w:rsidTr="00480FDC">
        <w:tc>
          <w:tcPr>
            <w:tcW w:w="6948" w:type="dxa"/>
            <w:gridSpan w:val="2"/>
            <w:vMerge w:val="restart"/>
          </w:tcPr>
          <w:p w14:paraId="79474DF5" w14:textId="77777777" w:rsidR="008C639A" w:rsidRPr="00315B16" w:rsidRDefault="008C639A">
            <w:pPr>
              <w:keepNext/>
              <w:keepLines/>
              <w:widowControl w:val="0"/>
              <w:suppressAutoHyphens w:val="0"/>
              <w:jc w:val="center"/>
              <w:rPr>
                <w:rFonts w:ascii="Arial" w:eastAsia="Arial" w:hAnsi="Arial" w:cs="Arial"/>
                <w:b/>
                <w:color w:val="000000"/>
                <w:lang w:val="uk-UA"/>
              </w:rPr>
              <w:pPrChange w:id="643" w:author="Автор">
                <w:pPr>
                  <w:jc w:val="center"/>
                </w:pPr>
              </w:pPrChange>
            </w:pPr>
          </w:p>
          <w:p w14:paraId="3F86B1EE" w14:textId="77777777" w:rsidR="008C639A" w:rsidRPr="00315B16" w:rsidRDefault="008C639A">
            <w:pPr>
              <w:keepNext/>
              <w:keepLines/>
              <w:widowControl w:val="0"/>
              <w:suppressAutoHyphens w:val="0"/>
              <w:jc w:val="center"/>
              <w:rPr>
                <w:rFonts w:ascii="Arial" w:eastAsia="Arial" w:hAnsi="Arial" w:cs="Arial"/>
                <w:b/>
                <w:color w:val="000000"/>
                <w:lang w:val="uk-UA"/>
              </w:rPr>
              <w:pPrChange w:id="644" w:author="Автор">
                <w:pPr>
                  <w:jc w:val="center"/>
                </w:pPr>
              </w:pPrChange>
            </w:pPr>
            <w:r w:rsidRPr="00315B16">
              <w:rPr>
                <w:rFonts w:ascii="Arial" w:eastAsia="Arial" w:hAnsi="Arial" w:cs="Arial"/>
                <w:b/>
                <w:color w:val="000000"/>
                <w:lang w:val="uk-UA"/>
              </w:rPr>
              <w:t>Вид ЛФМ</w:t>
            </w:r>
          </w:p>
        </w:tc>
        <w:tc>
          <w:tcPr>
            <w:tcW w:w="1108" w:type="dxa"/>
            <w:shd w:val="clear" w:color="auto" w:fill="auto"/>
            <w:vAlign w:val="center"/>
          </w:tcPr>
          <w:p w14:paraId="2D64D01A" w14:textId="77777777" w:rsidR="008C639A" w:rsidRPr="00315B16" w:rsidRDefault="008C639A">
            <w:pPr>
              <w:keepNext/>
              <w:keepLines/>
              <w:widowControl w:val="0"/>
              <w:suppressAutoHyphens w:val="0"/>
              <w:jc w:val="center"/>
              <w:rPr>
                <w:rFonts w:ascii="Arial" w:eastAsia="Arial" w:hAnsi="Arial" w:cs="Arial"/>
                <w:b/>
                <w:color w:val="000000"/>
                <w:lang w:val="uk-UA"/>
              </w:rPr>
              <w:pPrChange w:id="645" w:author="Автор">
                <w:pPr>
                  <w:jc w:val="center"/>
                </w:pPr>
              </w:pPrChange>
            </w:pPr>
            <w:r w:rsidRPr="00315B16">
              <w:rPr>
                <w:rFonts w:ascii="Arial" w:eastAsia="Arial" w:hAnsi="Arial" w:cs="Arial"/>
                <w:b/>
                <w:color w:val="000000"/>
                <w:lang w:val="uk-UA"/>
              </w:rPr>
              <w:t xml:space="preserve">ЛОС </w:t>
            </w:r>
          </w:p>
          <w:p w14:paraId="0F904AB8" w14:textId="77777777" w:rsidR="008C639A" w:rsidRPr="00315B16" w:rsidRDefault="008C639A">
            <w:pPr>
              <w:keepNext/>
              <w:keepLines/>
              <w:widowControl w:val="0"/>
              <w:suppressAutoHyphens w:val="0"/>
              <w:jc w:val="center"/>
              <w:rPr>
                <w:rFonts w:ascii="Arial" w:eastAsia="Arial" w:hAnsi="Arial" w:cs="Arial"/>
                <w:b/>
                <w:color w:val="000000"/>
                <w:lang w:val="uk-UA"/>
              </w:rPr>
              <w:pPrChange w:id="646" w:author="Автор">
                <w:pPr>
                  <w:jc w:val="center"/>
                </w:pPr>
              </w:pPrChange>
            </w:pPr>
            <w:r w:rsidRPr="00315B16">
              <w:rPr>
                <w:rFonts w:ascii="Arial" w:eastAsia="Arial" w:hAnsi="Arial" w:cs="Arial"/>
                <w:b/>
                <w:color w:val="000000"/>
                <w:lang w:val="uk-UA"/>
              </w:rPr>
              <w:t>(г/л)</w:t>
            </w:r>
          </w:p>
        </w:tc>
        <w:tc>
          <w:tcPr>
            <w:tcW w:w="2080" w:type="dxa"/>
            <w:gridSpan w:val="3"/>
            <w:shd w:val="clear" w:color="auto" w:fill="auto"/>
            <w:vAlign w:val="center"/>
          </w:tcPr>
          <w:p w14:paraId="2D8F1D15" w14:textId="77777777" w:rsidR="008C639A" w:rsidRPr="00315B16" w:rsidRDefault="008C639A">
            <w:pPr>
              <w:keepNext/>
              <w:keepLines/>
              <w:widowControl w:val="0"/>
              <w:suppressAutoHyphens w:val="0"/>
              <w:jc w:val="center"/>
              <w:rPr>
                <w:rFonts w:ascii="Arial" w:eastAsia="Arial" w:hAnsi="Arial" w:cs="Arial"/>
                <w:b/>
                <w:color w:val="000000"/>
                <w:lang w:val="uk-UA"/>
              </w:rPr>
              <w:pPrChange w:id="647" w:author="Автор">
                <w:pPr>
                  <w:jc w:val="center"/>
                </w:pPr>
              </w:pPrChange>
            </w:pPr>
            <w:r w:rsidRPr="00315B16">
              <w:rPr>
                <w:rFonts w:ascii="Arial" w:eastAsia="Arial" w:hAnsi="Arial" w:cs="Arial"/>
                <w:b/>
                <w:color w:val="000000"/>
                <w:lang w:val="uk-UA"/>
              </w:rPr>
              <w:t>НЛОС</w:t>
            </w:r>
          </w:p>
          <w:p w14:paraId="665B76DC" w14:textId="77777777" w:rsidR="008C639A" w:rsidRPr="00315B16" w:rsidRDefault="008C639A">
            <w:pPr>
              <w:keepNext/>
              <w:keepLines/>
              <w:widowControl w:val="0"/>
              <w:suppressAutoHyphens w:val="0"/>
              <w:jc w:val="center"/>
              <w:rPr>
                <w:rFonts w:ascii="Arial" w:eastAsia="Arial" w:hAnsi="Arial" w:cs="Arial"/>
                <w:b/>
                <w:color w:val="000000"/>
                <w:lang w:val="uk-UA"/>
              </w:rPr>
              <w:pPrChange w:id="648" w:author="Автор">
                <w:pPr>
                  <w:jc w:val="center"/>
                </w:pPr>
              </w:pPrChange>
            </w:pPr>
            <w:r w:rsidRPr="00315B16">
              <w:rPr>
                <w:rFonts w:ascii="Arial" w:eastAsia="Arial" w:hAnsi="Arial" w:cs="Arial"/>
                <w:b/>
                <w:color w:val="000000"/>
                <w:lang w:val="uk-UA"/>
              </w:rPr>
              <w:t>(г/л)</w:t>
            </w:r>
          </w:p>
        </w:tc>
      </w:tr>
      <w:tr w:rsidR="008C639A" w:rsidRPr="00315B16" w14:paraId="13F077BF" w14:textId="77777777" w:rsidTr="00480FDC">
        <w:trPr>
          <w:trHeight w:val="287"/>
        </w:trPr>
        <w:tc>
          <w:tcPr>
            <w:tcW w:w="6948" w:type="dxa"/>
            <w:gridSpan w:val="2"/>
            <w:vMerge/>
          </w:tcPr>
          <w:p w14:paraId="365816CA" w14:textId="77777777" w:rsidR="008C639A" w:rsidRPr="00315B16" w:rsidRDefault="008C639A">
            <w:pPr>
              <w:keepNext/>
              <w:keepLines/>
              <w:widowControl w:val="0"/>
              <w:suppressAutoHyphens w:val="0"/>
              <w:jc w:val="both"/>
              <w:rPr>
                <w:rFonts w:ascii="Arial" w:eastAsia="Arial" w:hAnsi="Arial" w:cs="Arial"/>
                <w:color w:val="000000"/>
                <w:lang w:val="uk-UA"/>
              </w:rPr>
              <w:pPrChange w:id="649" w:author="Автор">
                <w:pPr>
                  <w:jc w:val="both"/>
                </w:pPr>
              </w:pPrChange>
            </w:pPr>
          </w:p>
        </w:tc>
        <w:tc>
          <w:tcPr>
            <w:tcW w:w="1108" w:type="dxa"/>
            <w:shd w:val="clear" w:color="auto" w:fill="auto"/>
            <w:vAlign w:val="center"/>
          </w:tcPr>
          <w:p w14:paraId="6C6F064B" w14:textId="77777777" w:rsidR="008C639A" w:rsidRPr="00315B16" w:rsidRDefault="008C639A">
            <w:pPr>
              <w:keepNext/>
              <w:keepLines/>
              <w:widowControl w:val="0"/>
              <w:suppressAutoHyphens w:val="0"/>
              <w:jc w:val="both"/>
              <w:rPr>
                <w:rFonts w:ascii="Arial" w:eastAsia="Arial" w:hAnsi="Arial" w:cs="Arial"/>
                <w:color w:val="000000"/>
                <w:lang w:val="uk-UA"/>
              </w:rPr>
              <w:pPrChange w:id="650" w:author="Автор">
                <w:pPr>
                  <w:jc w:val="both"/>
                </w:pPr>
              </w:pPrChange>
            </w:pPr>
          </w:p>
        </w:tc>
        <w:tc>
          <w:tcPr>
            <w:tcW w:w="837" w:type="dxa"/>
            <w:shd w:val="clear" w:color="auto" w:fill="auto"/>
            <w:vAlign w:val="center"/>
          </w:tcPr>
          <w:p w14:paraId="7A514CF3" w14:textId="77777777" w:rsidR="008C639A" w:rsidRPr="00315B16" w:rsidRDefault="008C639A">
            <w:pPr>
              <w:keepNext/>
              <w:keepLines/>
              <w:widowControl w:val="0"/>
              <w:suppressAutoHyphens w:val="0"/>
              <w:jc w:val="center"/>
              <w:rPr>
                <w:rFonts w:ascii="Arial" w:eastAsia="Arial" w:hAnsi="Arial" w:cs="Arial"/>
                <w:color w:val="000000"/>
                <w:lang w:val="uk-UA"/>
              </w:rPr>
              <w:pPrChange w:id="651" w:author="Автор">
                <w:pPr>
                  <w:jc w:val="center"/>
                </w:pPr>
              </w:pPrChange>
            </w:pPr>
            <w:r w:rsidRPr="00315B16">
              <w:rPr>
                <w:rFonts w:ascii="Arial" w:eastAsia="Arial" w:hAnsi="Arial" w:cs="Arial"/>
                <w:color w:val="000000"/>
                <w:lang w:val="uk-UA"/>
              </w:rPr>
              <w:t>Білі</w:t>
            </w:r>
          </w:p>
        </w:tc>
        <w:tc>
          <w:tcPr>
            <w:tcW w:w="1243" w:type="dxa"/>
            <w:gridSpan w:val="2"/>
            <w:shd w:val="clear" w:color="auto" w:fill="auto"/>
          </w:tcPr>
          <w:p w14:paraId="1C020116" w14:textId="77777777" w:rsidR="008C639A" w:rsidRPr="00315B16" w:rsidRDefault="008C639A">
            <w:pPr>
              <w:keepNext/>
              <w:keepLines/>
              <w:widowControl w:val="0"/>
              <w:suppressAutoHyphens w:val="0"/>
              <w:jc w:val="center"/>
              <w:rPr>
                <w:rFonts w:ascii="Arial" w:eastAsia="Arial" w:hAnsi="Arial" w:cs="Arial"/>
                <w:color w:val="000000"/>
                <w:lang w:val="uk-UA"/>
              </w:rPr>
              <w:pPrChange w:id="652" w:author="Автор">
                <w:pPr>
                  <w:jc w:val="center"/>
                </w:pPr>
              </w:pPrChange>
            </w:pPr>
            <w:r w:rsidRPr="00315B16">
              <w:rPr>
                <w:rFonts w:ascii="Arial" w:eastAsia="Arial" w:hAnsi="Arial" w:cs="Arial"/>
                <w:color w:val="000000"/>
                <w:lang w:val="uk-UA"/>
              </w:rPr>
              <w:t xml:space="preserve">Кольорові та </w:t>
            </w:r>
            <w:del w:id="653" w:author="Автор">
              <w:r w:rsidRPr="00315B16" w:rsidDel="005474DA">
                <w:rPr>
                  <w:rFonts w:ascii="Arial" w:eastAsia="Arial" w:hAnsi="Arial" w:cs="Arial"/>
                  <w:color w:val="000000"/>
                  <w:lang w:val="uk-UA"/>
                </w:rPr>
                <w:delText>фасадні</w:delText>
              </w:r>
            </w:del>
            <w:ins w:id="654" w:author="Автор">
              <w:r w:rsidR="005474DA">
                <w:rPr>
                  <w:rFonts w:ascii="Arial" w:eastAsia="Arial" w:hAnsi="Arial" w:cs="Arial"/>
                  <w:color w:val="000000"/>
                  <w:lang w:val="uk-UA"/>
                </w:rPr>
                <w:t xml:space="preserve">для </w:t>
              </w:r>
              <w:proofErr w:type="spellStart"/>
              <w:r w:rsidR="005474DA">
                <w:rPr>
                  <w:rFonts w:ascii="Arial" w:eastAsia="Arial" w:hAnsi="Arial" w:cs="Arial"/>
                  <w:color w:val="000000"/>
                  <w:lang w:val="uk-UA"/>
                </w:rPr>
                <w:t>зовн</w:t>
              </w:r>
              <w:proofErr w:type="spellEnd"/>
              <w:r w:rsidR="005474DA">
                <w:rPr>
                  <w:rFonts w:ascii="Arial" w:eastAsia="Arial" w:hAnsi="Arial" w:cs="Arial"/>
                  <w:color w:val="000000"/>
                  <w:lang w:val="uk-UA"/>
                </w:rPr>
                <w:t>. робіт</w:t>
              </w:r>
            </w:ins>
          </w:p>
        </w:tc>
      </w:tr>
      <w:tr w:rsidR="008C639A" w:rsidRPr="00315B16" w14:paraId="1546C831" w14:textId="77777777" w:rsidTr="00480FDC">
        <w:tc>
          <w:tcPr>
            <w:tcW w:w="390" w:type="dxa"/>
          </w:tcPr>
          <w:p w14:paraId="0B2E8A32" w14:textId="77777777" w:rsidR="008C639A" w:rsidRPr="00315B16" w:rsidRDefault="008C639A">
            <w:pPr>
              <w:keepNext/>
              <w:keepLines/>
              <w:widowControl w:val="0"/>
              <w:suppressAutoHyphens w:val="0"/>
              <w:jc w:val="both"/>
              <w:rPr>
                <w:rFonts w:ascii="Arial" w:eastAsia="Arial" w:hAnsi="Arial" w:cs="Arial"/>
                <w:color w:val="000000"/>
                <w:lang w:val="uk-UA"/>
              </w:rPr>
              <w:pPrChange w:id="655" w:author="Автор">
                <w:pPr>
                  <w:jc w:val="both"/>
                </w:pPr>
              </w:pPrChange>
            </w:pPr>
            <w:del w:id="656" w:author="Автор">
              <w:r w:rsidRPr="008C639A" w:rsidDel="001B6EAC">
                <w:rPr>
                  <w:rFonts w:ascii="Arial" w:eastAsia="Calibri" w:hAnsi="Arial" w:cs="Arial"/>
                  <w:lang w:val="uk-UA" w:eastAsia="ru-RU"/>
                </w:rPr>
                <w:delText>a</w:delText>
              </w:r>
            </w:del>
          </w:p>
        </w:tc>
        <w:tc>
          <w:tcPr>
            <w:tcW w:w="6558" w:type="dxa"/>
            <w:shd w:val="clear" w:color="auto" w:fill="auto"/>
            <w:vAlign w:val="center"/>
          </w:tcPr>
          <w:p w14:paraId="13784F4C" w14:textId="77777777" w:rsidR="008C639A" w:rsidRPr="00315B16" w:rsidRDefault="008C639A">
            <w:pPr>
              <w:keepNext/>
              <w:keepLines/>
              <w:widowControl w:val="0"/>
              <w:suppressAutoHyphens w:val="0"/>
              <w:autoSpaceDE w:val="0"/>
              <w:autoSpaceDN w:val="0"/>
              <w:rPr>
                <w:rFonts w:ascii="Arial" w:eastAsia="Arial" w:hAnsi="Arial" w:cs="Arial"/>
                <w:color w:val="000000"/>
                <w:lang w:val="uk-UA"/>
              </w:rPr>
              <w:pPrChange w:id="657" w:author="Автор">
                <w:pPr>
                  <w:suppressAutoHyphens w:val="0"/>
                  <w:autoSpaceDE w:val="0"/>
                  <w:autoSpaceDN w:val="0"/>
                </w:pPr>
              </w:pPrChange>
            </w:pPr>
            <w:r w:rsidRPr="008C639A">
              <w:rPr>
                <w:rFonts w:ascii="Arial" w:eastAsia="Calibri" w:hAnsi="Arial" w:cs="Arial"/>
                <w:lang w:val="uk-UA" w:eastAsia="ru-RU"/>
              </w:rPr>
              <w:t>Лакофарбові матеріали для матових покриттів внутрішніх стін і стель (блиск &lt; 25 під кутом вимірювання 60</w:t>
            </w:r>
            <w:r w:rsidRPr="008C639A">
              <w:rPr>
                <w:rFonts w:ascii="Arial" w:eastAsia="Calibri" w:hAnsi="Arial" w:cs="Arial"/>
                <w:lang w:val="uk-UA" w:eastAsia="ru-RU"/>
              </w:rPr>
              <w:sym w:font="Symbol" w:char="F0B0"/>
            </w:r>
            <w:r w:rsidRPr="008C639A">
              <w:rPr>
                <w:rFonts w:ascii="Arial" w:eastAsia="Calibri" w:hAnsi="Arial" w:cs="Arial"/>
                <w:lang w:val="uk-UA" w:eastAsia="ru-RU"/>
              </w:rPr>
              <w:t>)</w:t>
            </w:r>
          </w:p>
        </w:tc>
        <w:tc>
          <w:tcPr>
            <w:tcW w:w="1108" w:type="dxa"/>
            <w:shd w:val="clear" w:color="auto" w:fill="auto"/>
            <w:vAlign w:val="center"/>
          </w:tcPr>
          <w:p w14:paraId="0986D3C1" w14:textId="77777777" w:rsidR="008C639A" w:rsidRPr="00315B16" w:rsidRDefault="008C639A">
            <w:pPr>
              <w:keepNext/>
              <w:keepLines/>
              <w:widowControl w:val="0"/>
              <w:suppressAutoHyphens w:val="0"/>
              <w:jc w:val="center"/>
              <w:rPr>
                <w:rFonts w:ascii="Arial" w:eastAsia="Arial" w:hAnsi="Arial" w:cs="Arial"/>
                <w:color w:val="000000"/>
                <w:lang w:val="uk-UA"/>
              </w:rPr>
              <w:pPrChange w:id="658" w:author="Автор">
                <w:pPr>
                  <w:jc w:val="center"/>
                </w:pPr>
              </w:pPrChange>
            </w:pPr>
            <w:r w:rsidRPr="00315B16">
              <w:rPr>
                <w:rFonts w:ascii="Arial" w:eastAsia="Arial" w:hAnsi="Arial" w:cs="Arial"/>
                <w:color w:val="000000"/>
                <w:lang w:val="uk-UA"/>
              </w:rPr>
              <w:t>10</w:t>
            </w:r>
          </w:p>
        </w:tc>
        <w:tc>
          <w:tcPr>
            <w:tcW w:w="837" w:type="dxa"/>
            <w:shd w:val="clear" w:color="auto" w:fill="auto"/>
            <w:vAlign w:val="center"/>
          </w:tcPr>
          <w:p w14:paraId="14764EFC" w14:textId="77777777" w:rsidR="008C639A" w:rsidRPr="00315B16" w:rsidRDefault="008C639A">
            <w:pPr>
              <w:keepNext/>
              <w:keepLines/>
              <w:widowControl w:val="0"/>
              <w:suppressAutoHyphens w:val="0"/>
              <w:jc w:val="center"/>
              <w:rPr>
                <w:rFonts w:ascii="Arial" w:eastAsia="Arial" w:hAnsi="Arial" w:cs="Arial"/>
                <w:color w:val="000000"/>
                <w:lang w:val="uk-UA"/>
              </w:rPr>
              <w:pPrChange w:id="659" w:author="Автор">
                <w:pPr>
                  <w:jc w:val="center"/>
                </w:pPr>
              </w:pPrChange>
            </w:pPr>
            <w:r w:rsidRPr="00315B16">
              <w:rPr>
                <w:rFonts w:ascii="Arial" w:eastAsia="Arial" w:hAnsi="Arial" w:cs="Arial"/>
                <w:color w:val="000000"/>
                <w:lang w:val="uk-UA"/>
              </w:rPr>
              <w:t>30</w:t>
            </w:r>
          </w:p>
        </w:tc>
        <w:tc>
          <w:tcPr>
            <w:tcW w:w="1243" w:type="dxa"/>
            <w:gridSpan w:val="2"/>
            <w:shd w:val="clear" w:color="auto" w:fill="auto"/>
            <w:vAlign w:val="center"/>
          </w:tcPr>
          <w:p w14:paraId="19C0D20C" w14:textId="77777777" w:rsidR="008C639A" w:rsidRPr="00315B16" w:rsidRDefault="008C639A">
            <w:pPr>
              <w:keepNext/>
              <w:keepLines/>
              <w:widowControl w:val="0"/>
              <w:suppressAutoHyphens w:val="0"/>
              <w:jc w:val="center"/>
              <w:rPr>
                <w:rFonts w:ascii="Arial" w:eastAsia="Arial" w:hAnsi="Arial" w:cs="Arial"/>
                <w:color w:val="000000"/>
                <w:lang w:val="uk-UA"/>
              </w:rPr>
              <w:pPrChange w:id="660" w:author="Автор">
                <w:pPr>
                  <w:jc w:val="center"/>
                </w:pPr>
              </w:pPrChange>
            </w:pPr>
            <w:r w:rsidRPr="00315B16">
              <w:rPr>
                <w:rFonts w:ascii="Arial" w:eastAsia="Arial" w:hAnsi="Arial" w:cs="Arial"/>
                <w:color w:val="000000"/>
                <w:lang w:val="uk-UA"/>
              </w:rPr>
              <w:t>40</w:t>
            </w:r>
          </w:p>
        </w:tc>
      </w:tr>
      <w:tr w:rsidR="008C639A" w:rsidRPr="00315B16" w14:paraId="14201AC0" w14:textId="77777777" w:rsidTr="00480FDC">
        <w:tc>
          <w:tcPr>
            <w:tcW w:w="390" w:type="dxa"/>
          </w:tcPr>
          <w:p w14:paraId="577AAB42" w14:textId="77777777" w:rsidR="008C639A" w:rsidRPr="00315B16" w:rsidRDefault="000168E0">
            <w:pPr>
              <w:keepNext/>
              <w:keepLines/>
              <w:widowControl w:val="0"/>
              <w:suppressAutoHyphens w:val="0"/>
              <w:jc w:val="both"/>
              <w:rPr>
                <w:rFonts w:ascii="Arial" w:eastAsia="Arial" w:hAnsi="Arial" w:cs="Arial"/>
                <w:color w:val="000000"/>
                <w:lang w:val="uk-UA"/>
              </w:rPr>
              <w:pPrChange w:id="661" w:author="Автор">
                <w:pPr>
                  <w:jc w:val="both"/>
                </w:pPr>
              </w:pPrChange>
            </w:pPr>
            <w:del w:id="662" w:author="Автор">
              <w:r w:rsidRPr="00315B16" w:rsidDel="001B6EAC">
                <w:rPr>
                  <w:rFonts w:ascii="Arial" w:eastAsia="Arial" w:hAnsi="Arial" w:cs="Arial"/>
                  <w:color w:val="000000"/>
                  <w:lang w:val="uk-UA"/>
                </w:rPr>
                <w:delText>b</w:delText>
              </w:r>
            </w:del>
          </w:p>
        </w:tc>
        <w:tc>
          <w:tcPr>
            <w:tcW w:w="6558" w:type="dxa"/>
            <w:shd w:val="clear" w:color="auto" w:fill="auto"/>
            <w:vAlign w:val="center"/>
          </w:tcPr>
          <w:p w14:paraId="1808EA4E" w14:textId="77777777" w:rsidR="008C639A" w:rsidRPr="00315B16" w:rsidRDefault="000168E0">
            <w:pPr>
              <w:keepNext/>
              <w:keepLines/>
              <w:widowControl w:val="0"/>
              <w:suppressAutoHyphens w:val="0"/>
              <w:jc w:val="both"/>
              <w:rPr>
                <w:rFonts w:ascii="Arial" w:eastAsia="Arial" w:hAnsi="Arial" w:cs="Arial"/>
                <w:color w:val="000000"/>
                <w:lang w:val="uk-UA"/>
              </w:rPr>
              <w:pPrChange w:id="663" w:author="Автор">
                <w:pPr>
                  <w:jc w:val="both"/>
                </w:pPr>
              </w:pPrChange>
            </w:pPr>
            <w:r w:rsidRPr="00315B16">
              <w:rPr>
                <w:rFonts w:ascii="Arial" w:eastAsia="Arial" w:hAnsi="Arial" w:cs="Arial"/>
                <w:color w:val="000000"/>
                <w:lang w:val="uk-UA"/>
              </w:rPr>
              <w:t>Лакофарбові матеріали для глянцевих покриттів внутрішніх стін і стель (блиск &gt; 25 під кутом вимірювання 60</w:t>
            </w:r>
            <w:r w:rsidRPr="008C639A">
              <w:rPr>
                <w:rFonts w:ascii="Arial" w:eastAsia="Calibri" w:hAnsi="Arial" w:cs="Arial"/>
                <w:lang w:val="uk-UA" w:eastAsia="ru-RU"/>
              </w:rPr>
              <w:sym w:font="Symbol" w:char="F0B0"/>
            </w:r>
            <w:r w:rsidRPr="00315B16">
              <w:rPr>
                <w:rFonts w:ascii="Arial" w:eastAsia="Arial" w:hAnsi="Arial" w:cs="Arial"/>
                <w:color w:val="000000"/>
                <w:lang w:val="uk-UA"/>
              </w:rPr>
              <w:t>)</w:t>
            </w:r>
          </w:p>
        </w:tc>
        <w:tc>
          <w:tcPr>
            <w:tcW w:w="1108" w:type="dxa"/>
            <w:shd w:val="clear" w:color="auto" w:fill="auto"/>
            <w:vAlign w:val="center"/>
          </w:tcPr>
          <w:p w14:paraId="29117852" w14:textId="77777777" w:rsidR="008C639A" w:rsidRPr="00315B16" w:rsidRDefault="008C639A">
            <w:pPr>
              <w:keepNext/>
              <w:keepLines/>
              <w:widowControl w:val="0"/>
              <w:suppressAutoHyphens w:val="0"/>
              <w:jc w:val="center"/>
              <w:rPr>
                <w:rFonts w:ascii="Arial" w:eastAsia="Arial" w:hAnsi="Arial" w:cs="Arial"/>
                <w:color w:val="000000"/>
                <w:lang w:val="uk-UA"/>
              </w:rPr>
              <w:pPrChange w:id="664" w:author="Автор">
                <w:pPr>
                  <w:jc w:val="center"/>
                </w:pPr>
              </w:pPrChange>
            </w:pPr>
            <w:r w:rsidRPr="00315B16">
              <w:rPr>
                <w:rFonts w:ascii="Arial" w:eastAsia="Arial" w:hAnsi="Arial" w:cs="Arial"/>
                <w:color w:val="000000"/>
                <w:lang w:val="uk-UA"/>
              </w:rPr>
              <w:t>40</w:t>
            </w:r>
          </w:p>
        </w:tc>
        <w:tc>
          <w:tcPr>
            <w:tcW w:w="837" w:type="dxa"/>
            <w:shd w:val="clear" w:color="auto" w:fill="auto"/>
            <w:vAlign w:val="center"/>
          </w:tcPr>
          <w:p w14:paraId="1E41AE4B" w14:textId="77777777" w:rsidR="008C639A" w:rsidRPr="00315B16" w:rsidRDefault="008C639A">
            <w:pPr>
              <w:keepNext/>
              <w:keepLines/>
              <w:widowControl w:val="0"/>
              <w:suppressAutoHyphens w:val="0"/>
              <w:jc w:val="center"/>
              <w:rPr>
                <w:rFonts w:ascii="Arial" w:eastAsia="Arial" w:hAnsi="Arial" w:cs="Arial"/>
                <w:color w:val="000000"/>
                <w:lang w:val="uk-UA"/>
              </w:rPr>
              <w:pPrChange w:id="665" w:author="Автор">
                <w:pPr>
                  <w:jc w:val="center"/>
                </w:pPr>
              </w:pPrChange>
            </w:pPr>
            <w:r w:rsidRPr="00315B16">
              <w:rPr>
                <w:rFonts w:ascii="Arial" w:eastAsia="Arial" w:hAnsi="Arial" w:cs="Arial"/>
                <w:color w:val="000000"/>
                <w:lang w:val="uk-UA"/>
              </w:rPr>
              <w:t>30</w:t>
            </w:r>
          </w:p>
        </w:tc>
        <w:tc>
          <w:tcPr>
            <w:tcW w:w="1243" w:type="dxa"/>
            <w:gridSpan w:val="2"/>
            <w:shd w:val="clear" w:color="auto" w:fill="auto"/>
            <w:vAlign w:val="center"/>
          </w:tcPr>
          <w:p w14:paraId="58C8382E" w14:textId="77777777" w:rsidR="008C639A" w:rsidRPr="00315B16" w:rsidRDefault="008C639A">
            <w:pPr>
              <w:keepNext/>
              <w:keepLines/>
              <w:widowControl w:val="0"/>
              <w:suppressAutoHyphens w:val="0"/>
              <w:jc w:val="center"/>
              <w:rPr>
                <w:rFonts w:ascii="Arial" w:eastAsia="Arial" w:hAnsi="Arial" w:cs="Arial"/>
                <w:color w:val="000000"/>
                <w:lang w:val="uk-UA"/>
              </w:rPr>
              <w:pPrChange w:id="666" w:author="Автор">
                <w:pPr>
                  <w:jc w:val="center"/>
                </w:pPr>
              </w:pPrChange>
            </w:pPr>
            <w:r w:rsidRPr="00315B16">
              <w:rPr>
                <w:rFonts w:ascii="Arial" w:eastAsia="Arial" w:hAnsi="Arial" w:cs="Arial"/>
                <w:color w:val="000000"/>
                <w:lang w:val="uk-UA"/>
              </w:rPr>
              <w:t>40</w:t>
            </w:r>
          </w:p>
        </w:tc>
      </w:tr>
      <w:tr w:rsidR="00480FDC" w:rsidRPr="00315B16" w14:paraId="3512D4AA" w14:textId="77777777" w:rsidTr="00480FDC">
        <w:tc>
          <w:tcPr>
            <w:tcW w:w="390" w:type="dxa"/>
          </w:tcPr>
          <w:p w14:paraId="2EAEE9A7" w14:textId="77777777" w:rsidR="00480FDC" w:rsidRPr="00315B16" w:rsidRDefault="00480FDC">
            <w:pPr>
              <w:keepNext/>
              <w:keepLines/>
              <w:widowControl w:val="0"/>
              <w:suppressAutoHyphens w:val="0"/>
              <w:jc w:val="both"/>
              <w:rPr>
                <w:rFonts w:ascii="Arial" w:eastAsia="Arial" w:hAnsi="Arial" w:cs="Arial"/>
                <w:color w:val="000000"/>
                <w:lang w:val="uk-UA"/>
              </w:rPr>
              <w:pPrChange w:id="667" w:author="Автор">
                <w:pPr>
                  <w:jc w:val="both"/>
                </w:pPr>
              </w:pPrChange>
            </w:pPr>
            <w:del w:id="668" w:author="Автор">
              <w:r w:rsidRPr="00315B16" w:rsidDel="001B6EAC">
                <w:rPr>
                  <w:rFonts w:ascii="Arial" w:eastAsia="Arial" w:hAnsi="Arial" w:cs="Arial"/>
                  <w:color w:val="000000"/>
                  <w:lang w:val="uk-UA"/>
                </w:rPr>
                <w:delText>c</w:delText>
              </w:r>
            </w:del>
          </w:p>
        </w:tc>
        <w:tc>
          <w:tcPr>
            <w:tcW w:w="6558" w:type="dxa"/>
            <w:shd w:val="clear" w:color="auto" w:fill="auto"/>
            <w:vAlign w:val="center"/>
          </w:tcPr>
          <w:p w14:paraId="07468476" w14:textId="77777777" w:rsidR="00480FDC" w:rsidRPr="00315B16" w:rsidRDefault="00480FDC">
            <w:pPr>
              <w:keepNext/>
              <w:keepLines/>
              <w:widowControl w:val="0"/>
              <w:suppressAutoHyphens w:val="0"/>
              <w:jc w:val="both"/>
              <w:rPr>
                <w:rFonts w:ascii="Arial" w:eastAsia="Arial" w:hAnsi="Arial" w:cs="Arial"/>
                <w:color w:val="000000"/>
                <w:lang w:val="uk-UA"/>
              </w:rPr>
              <w:pPrChange w:id="669" w:author="Автор">
                <w:pPr>
                  <w:jc w:val="both"/>
                </w:pPr>
              </w:pPrChange>
            </w:pPr>
            <w:r w:rsidRPr="00315B16">
              <w:rPr>
                <w:rFonts w:ascii="Arial" w:eastAsia="Arial" w:hAnsi="Arial" w:cs="Arial"/>
                <w:color w:val="000000"/>
                <w:lang w:val="uk-UA"/>
              </w:rPr>
              <w:t>Лакофарбові матеріали для зовнішніх мінеральних поверхонь стін</w:t>
            </w:r>
          </w:p>
        </w:tc>
        <w:tc>
          <w:tcPr>
            <w:tcW w:w="1108" w:type="dxa"/>
            <w:shd w:val="clear" w:color="auto" w:fill="auto"/>
            <w:vAlign w:val="center"/>
          </w:tcPr>
          <w:p w14:paraId="37545FB6" w14:textId="77777777" w:rsidR="00480FDC" w:rsidRPr="00315B16" w:rsidRDefault="00480FDC">
            <w:pPr>
              <w:keepNext/>
              <w:keepLines/>
              <w:widowControl w:val="0"/>
              <w:suppressAutoHyphens w:val="0"/>
              <w:jc w:val="center"/>
              <w:rPr>
                <w:rFonts w:ascii="Arial" w:eastAsia="Arial" w:hAnsi="Arial" w:cs="Arial"/>
                <w:color w:val="000000"/>
                <w:lang w:val="uk-UA"/>
              </w:rPr>
              <w:pPrChange w:id="670" w:author="Автор">
                <w:pPr>
                  <w:jc w:val="center"/>
                </w:pPr>
              </w:pPrChange>
            </w:pPr>
            <w:del w:id="671" w:author="Автор">
              <w:r w:rsidRPr="00315B16" w:rsidDel="00D1430B">
                <w:rPr>
                  <w:rFonts w:ascii="Arial" w:eastAsia="Arial" w:hAnsi="Arial" w:cs="Arial"/>
                  <w:color w:val="000000"/>
                  <w:lang w:val="uk-UA"/>
                </w:rPr>
                <w:delText>80</w:delText>
              </w:r>
            </w:del>
            <w:ins w:id="672" w:author="Автор">
              <w:r w:rsidR="00D1430B">
                <w:rPr>
                  <w:rFonts w:ascii="Arial" w:eastAsia="Arial" w:hAnsi="Arial" w:cs="Arial"/>
                  <w:color w:val="000000"/>
                  <w:lang w:val="uk-UA"/>
                </w:rPr>
                <w:t>25</w:t>
              </w:r>
            </w:ins>
          </w:p>
        </w:tc>
        <w:tc>
          <w:tcPr>
            <w:tcW w:w="837" w:type="dxa"/>
            <w:shd w:val="clear" w:color="auto" w:fill="auto"/>
            <w:vAlign w:val="center"/>
          </w:tcPr>
          <w:p w14:paraId="3AE88F7A" w14:textId="77777777" w:rsidR="00480FDC" w:rsidRPr="00315B16" w:rsidRDefault="00480FDC">
            <w:pPr>
              <w:keepNext/>
              <w:keepLines/>
              <w:widowControl w:val="0"/>
              <w:suppressAutoHyphens w:val="0"/>
              <w:jc w:val="center"/>
              <w:rPr>
                <w:rFonts w:ascii="Arial" w:eastAsia="Arial" w:hAnsi="Arial" w:cs="Arial"/>
                <w:color w:val="000000"/>
                <w:lang w:val="uk-UA"/>
              </w:rPr>
              <w:pPrChange w:id="673" w:author="Автор">
                <w:pPr>
                  <w:jc w:val="center"/>
                </w:pPr>
              </w:pPrChange>
            </w:pPr>
            <w:del w:id="674" w:author="Автор">
              <w:r w:rsidRPr="00315B16" w:rsidDel="00D1430B">
                <w:rPr>
                  <w:rFonts w:ascii="Arial" w:eastAsia="Arial" w:hAnsi="Arial" w:cs="Arial"/>
                  <w:color w:val="000000"/>
                  <w:lang w:val="uk-UA"/>
                </w:rPr>
                <w:delText>50</w:delText>
              </w:r>
            </w:del>
            <w:ins w:id="675" w:author="Автор">
              <w:r w:rsidR="00D1430B">
                <w:rPr>
                  <w:rFonts w:ascii="Arial" w:eastAsia="Arial" w:hAnsi="Arial" w:cs="Arial"/>
                  <w:color w:val="000000"/>
                  <w:lang w:val="uk-UA"/>
                </w:rPr>
                <w:t>40</w:t>
              </w:r>
            </w:ins>
          </w:p>
        </w:tc>
        <w:tc>
          <w:tcPr>
            <w:tcW w:w="1243" w:type="dxa"/>
            <w:gridSpan w:val="2"/>
            <w:shd w:val="clear" w:color="auto" w:fill="auto"/>
            <w:vAlign w:val="center"/>
          </w:tcPr>
          <w:p w14:paraId="06D5044E" w14:textId="77777777" w:rsidR="00480FDC" w:rsidRPr="00315B16" w:rsidRDefault="00480FDC">
            <w:pPr>
              <w:keepNext/>
              <w:keepLines/>
              <w:widowControl w:val="0"/>
              <w:suppressAutoHyphens w:val="0"/>
              <w:jc w:val="center"/>
              <w:rPr>
                <w:rFonts w:ascii="Arial" w:eastAsia="Arial" w:hAnsi="Arial" w:cs="Arial"/>
                <w:color w:val="000000"/>
                <w:lang w:val="uk-UA"/>
              </w:rPr>
              <w:pPrChange w:id="676" w:author="Автор">
                <w:pPr>
                  <w:jc w:val="center"/>
                </w:pPr>
              </w:pPrChange>
            </w:pPr>
            <w:del w:id="677" w:author="Автор">
              <w:r w:rsidRPr="00315B16" w:rsidDel="00D1430B">
                <w:rPr>
                  <w:rFonts w:ascii="Arial" w:eastAsia="Arial" w:hAnsi="Arial" w:cs="Arial"/>
                  <w:color w:val="000000"/>
                  <w:lang w:val="uk-UA"/>
                </w:rPr>
                <w:delText>60</w:delText>
              </w:r>
            </w:del>
            <w:ins w:id="678" w:author="Автор">
              <w:r w:rsidR="00D1430B">
                <w:rPr>
                  <w:rFonts w:ascii="Arial" w:eastAsia="Arial" w:hAnsi="Arial" w:cs="Arial"/>
                  <w:color w:val="000000"/>
                  <w:lang w:val="uk-UA"/>
                </w:rPr>
                <w:t>40</w:t>
              </w:r>
            </w:ins>
          </w:p>
        </w:tc>
      </w:tr>
      <w:tr w:rsidR="00480FDC" w:rsidRPr="00315B16" w14:paraId="57AB9512" w14:textId="77777777" w:rsidTr="00480FDC">
        <w:tc>
          <w:tcPr>
            <w:tcW w:w="390" w:type="dxa"/>
          </w:tcPr>
          <w:p w14:paraId="2E755DAB" w14:textId="77777777" w:rsidR="00480FDC" w:rsidRPr="00315B16" w:rsidRDefault="00480FDC">
            <w:pPr>
              <w:keepNext/>
              <w:keepLines/>
              <w:widowControl w:val="0"/>
              <w:suppressAutoHyphens w:val="0"/>
              <w:jc w:val="both"/>
              <w:rPr>
                <w:rFonts w:ascii="Arial" w:eastAsia="Arial" w:hAnsi="Arial" w:cs="Arial"/>
                <w:color w:val="000000"/>
                <w:lang w:val="uk-UA"/>
              </w:rPr>
              <w:pPrChange w:id="679" w:author="Автор">
                <w:pPr>
                  <w:jc w:val="both"/>
                </w:pPr>
              </w:pPrChange>
            </w:pPr>
            <w:del w:id="680" w:author="Автор">
              <w:r w:rsidRPr="00315B16" w:rsidDel="001B6EAC">
                <w:rPr>
                  <w:rFonts w:ascii="Arial" w:eastAsia="Arial" w:hAnsi="Arial" w:cs="Arial"/>
                  <w:color w:val="000000"/>
                  <w:lang w:val="uk-UA"/>
                </w:rPr>
                <w:delText>d</w:delText>
              </w:r>
            </w:del>
          </w:p>
        </w:tc>
        <w:tc>
          <w:tcPr>
            <w:tcW w:w="6558" w:type="dxa"/>
            <w:shd w:val="clear" w:color="auto" w:fill="auto"/>
            <w:vAlign w:val="center"/>
          </w:tcPr>
          <w:p w14:paraId="67972FC7" w14:textId="77777777" w:rsidR="00480FDC" w:rsidRPr="00315B16" w:rsidRDefault="00480FDC">
            <w:pPr>
              <w:keepNext/>
              <w:keepLines/>
              <w:widowControl w:val="0"/>
              <w:suppressAutoHyphens w:val="0"/>
              <w:jc w:val="both"/>
              <w:rPr>
                <w:rFonts w:ascii="Arial" w:eastAsia="Arial" w:hAnsi="Arial" w:cs="Arial"/>
                <w:color w:val="000000"/>
                <w:lang w:val="uk-UA"/>
              </w:rPr>
              <w:pPrChange w:id="681" w:author="Автор">
                <w:pPr>
                  <w:jc w:val="both"/>
                </w:pPr>
              </w:pPrChange>
            </w:pPr>
            <w:r w:rsidRPr="00315B16">
              <w:rPr>
                <w:rFonts w:ascii="Arial" w:eastAsia="Arial" w:hAnsi="Arial" w:cs="Arial"/>
                <w:color w:val="000000"/>
                <w:lang w:val="uk-UA"/>
              </w:rPr>
              <w:t>Лакофарбові матеріали для оздоблення деревини, металу чи пластику для внутрішніх/зовнішніх робіт</w:t>
            </w:r>
          </w:p>
        </w:tc>
        <w:tc>
          <w:tcPr>
            <w:tcW w:w="1108" w:type="dxa"/>
            <w:shd w:val="clear" w:color="auto" w:fill="auto"/>
            <w:vAlign w:val="center"/>
          </w:tcPr>
          <w:p w14:paraId="2E10CA26" w14:textId="77777777" w:rsidR="00480FDC" w:rsidRPr="00315B16" w:rsidRDefault="00480FDC">
            <w:pPr>
              <w:keepNext/>
              <w:keepLines/>
              <w:widowControl w:val="0"/>
              <w:suppressAutoHyphens w:val="0"/>
              <w:jc w:val="center"/>
              <w:rPr>
                <w:rFonts w:ascii="Arial" w:eastAsia="Arial" w:hAnsi="Arial" w:cs="Arial"/>
                <w:color w:val="000000"/>
                <w:lang w:val="uk-UA"/>
              </w:rPr>
              <w:pPrChange w:id="682" w:author="Автор">
                <w:pPr>
                  <w:jc w:val="center"/>
                </w:pPr>
              </w:pPrChange>
            </w:pPr>
            <w:r w:rsidRPr="00315B16">
              <w:rPr>
                <w:rFonts w:ascii="Arial" w:eastAsia="Arial" w:hAnsi="Arial" w:cs="Arial"/>
                <w:color w:val="000000"/>
                <w:lang w:val="uk-UA"/>
              </w:rPr>
              <w:t>80</w:t>
            </w:r>
          </w:p>
        </w:tc>
        <w:tc>
          <w:tcPr>
            <w:tcW w:w="837" w:type="dxa"/>
            <w:shd w:val="clear" w:color="auto" w:fill="auto"/>
            <w:vAlign w:val="center"/>
          </w:tcPr>
          <w:p w14:paraId="5527DA03" w14:textId="77777777" w:rsidR="00480FDC" w:rsidRPr="00315B16" w:rsidRDefault="00480FDC">
            <w:pPr>
              <w:keepNext/>
              <w:keepLines/>
              <w:widowControl w:val="0"/>
              <w:suppressAutoHyphens w:val="0"/>
              <w:jc w:val="center"/>
              <w:rPr>
                <w:rFonts w:ascii="Arial" w:eastAsia="Arial" w:hAnsi="Arial" w:cs="Arial"/>
                <w:color w:val="000000"/>
                <w:lang w:val="uk-UA"/>
              </w:rPr>
              <w:pPrChange w:id="683" w:author="Автор">
                <w:pPr>
                  <w:jc w:val="center"/>
                </w:pPr>
              </w:pPrChange>
            </w:pPr>
            <w:r w:rsidRPr="00315B16">
              <w:rPr>
                <w:rFonts w:ascii="Arial" w:eastAsia="Arial" w:hAnsi="Arial" w:cs="Arial"/>
                <w:color w:val="000000"/>
                <w:lang w:val="uk-UA"/>
              </w:rPr>
              <w:t>50</w:t>
            </w:r>
          </w:p>
        </w:tc>
        <w:tc>
          <w:tcPr>
            <w:tcW w:w="1243" w:type="dxa"/>
            <w:gridSpan w:val="2"/>
            <w:shd w:val="clear" w:color="auto" w:fill="auto"/>
            <w:vAlign w:val="center"/>
          </w:tcPr>
          <w:p w14:paraId="74E3867E" w14:textId="77777777" w:rsidR="00480FDC" w:rsidRPr="00315B16" w:rsidRDefault="00480FDC">
            <w:pPr>
              <w:keepNext/>
              <w:keepLines/>
              <w:widowControl w:val="0"/>
              <w:suppressAutoHyphens w:val="0"/>
              <w:jc w:val="center"/>
              <w:rPr>
                <w:rFonts w:ascii="Arial" w:eastAsia="Arial" w:hAnsi="Arial" w:cs="Arial"/>
                <w:color w:val="000000"/>
                <w:lang w:val="uk-UA"/>
              </w:rPr>
              <w:pPrChange w:id="684" w:author="Автор">
                <w:pPr>
                  <w:jc w:val="center"/>
                </w:pPr>
              </w:pPrChange>
            </w:pPr>
            <w:r w:rsidRPr="00315B16">
              <w:rPr>
                <w:rFonts w:ascii="Arial" w:eastAsia="Arial" w:hAnsi="Arial" w:cs="Arial"/>
                <w:color w:val="000000"/>
                <w:lang w:val="uk-UA"/>
              </w:rPr>
              <w:t>60</w:t>
            </w:r>
          </w:p>
        </w:tc>
      </w:tr>
      <w:tr w:rsidR="00480FDC" w:rsidRPr="00315B16" w14:paraId="7932281B" w14:textId="77777777" w:rsidTr="00480FDC">
        <w:tc>
          <w:tcPr>
            <w:tcW w:w="390" w:type="dxa"/>
          </w:tcPr>
          <w:p w14:paraId="6C82B2C5" w14:textId="77777777" w:rsidR="00480FDC" w:rsidRPr="00315B16" w:rsidRDefault="00480FDC">
            <w:pPr>
              <w:keepNext/>
              <w:keepLines/>
              <w:widowControl w:val="0"/>
              <w:suppressAutoHyphens w:val="0"/>
              <w:jc w:val="both"/>
              <w:rPr>
                <w:rFonts w:ascii="Arial" w:eastAsia="Arial" w:hAnsi="Arial" w:cs="Arial"/>
                <w:color w:val="000000"/>
                <w:lang w:val="uk-UA"/>
              </w:rPr>
              <w:pPrChange w:id="685" w:author="Автор">
                <w:pPr>
                  <w:jc w:val="both"/>
                </w:pPr>
              </w:pPrChange>
            </w:pPr>
            <w:del w:id="686" w:author="Автор">
              <w:r w:rsidRPr="00315B16" w:rsidDel="001B6EAC">
                <w:rPr>
                  <w:rFonts w:ascii="Arial" w:eastAsia="Arial" w:hAnsi="Arial" w:cs="Arial"/>
                  <w:color w:val="000000"/>
                  <w:lang w:val="uk-UA"/>
                </w:rPr>
                <w:delText>e</w:delText>
              </w:r>
            </w:del>
          </w:p>
        </w:tc>
        <w:tc>
          <w:tcPr>
            <w:tcW w:w="6558" w:type="dxa"/>
            <w:shd w:val="clear" w:color="auto" w:fill="auto"/>
            <w:vAlign w:val="center"/>
          </w:tcPr>
          <w:p w14:paraId="6D112A99" w14:textId="77777777" w:rsidR="00480FDC" w:rsidRPr="00315B16" w:rsidRDefault="00480FDC">
            <w:pPr>
              <w:keepNext/>
              <w:keepLines/>
              <w:widowControl w:val="0"/>
              <w:suppressAutoHyphens w:val="0"/>
              <w:jc w:val="both"/>
              <w:rPr>
                <w:rFonts w:ascii="Arial" w:eastAsia="Arial" w:hAnsi="Arial" w:cs="Arial"/>
                <w:color w:val="000000"/>
                <w:lang w:val="uk-UA"/>
              </w:rPr>
              <w:pPrChange w:id="687" w:author="Автор">
                <w:pPr>
                  <w:jc w:val="both"/>
                </w:pPr>
              </w:pPrChange>
            </w:pPr>
            <w:r w:rsidRPr="00315B16">
              <w:rPr>
                <w:rFonts w:ascii="Arial" w:eastAsia="Arial" w:hAnsi="Arial" w:cs="Arial"/>
                <w:color w:val="000000"/>
                <w:lang w:val="uk-UA"/>
              </w:rPr>
              <w:t>Оздоблювальні лаки та лазурі для внутрішніх робіт</w:t>
            </w:r>
          </w:p>
        </w:tc>
        <w:tc>
          <w:tcPr>
            <w:tcW w:w="1108" w:type="dxa"/>
            <w:shd w:val="clear" w:color="auto" w:fill="auto"/>
            <w:vAlign w:val="center"/>
          </w:tcPr>
          <w:p w14:paraId="469C1350" w14:textId="77777777" w:rsidR="00480FDC" w:rsidRPr="00315B16" w:rsidRDefault="00480FDC">
            <w:pPr>
              <w:keepNext/>
              <w:keepLines/>
              <w:widowControl w:val="0"/>
              <w:suppressAutoHyphens w:val="0"/>
              <w:jc w:val="center"/>
              <w:rPr>
                <w:rFonts w:ascii="Arial" w:eastAsia="Arial" w:hAnsi="Arial" w:cs="Arial"/>
                <w:color w:val="000000"/>
                <w:lang w:val="uk-UA"/>
              </w:rPr>
              <w:pPrChange w:id="688" w:author="Автор">
                <w:pPr>
                  <w:jc w:val="center"/>
                </w:pPr>
              </w:pPrChange>
            </w:pPr>
            <w:r w:rsidRPr="00315B16">
              <w:rPr>
                <w:rFonts w:ascii="Arial" w:eastAsia="Arial" w:hAnsi="Arial" w:cs="Arial"/>
                <w:color w:val="000000"/>
                <w:lang w:val="uk-UA"/>
              </w:rPr>
              <w:t>65</w:t>
            </w:r>
          </w:p>
        </w:tc>
        <w:tc>
          <w:tcPr>
            <w:tcW w:w="2080" w:type="dxa"/>
            <w:gridSpan w:val="3"/>
            <w:shd w:val="clear" w:color="auto" w:fill="auto"/>
            <w:vAlign w:val="center"/>
          </w:tcPr>
          <w:p w14:paraId="6C9DB4E8" w14:textId="77777777" w:rsidR="00480FDC" w:rsidRPr="00315B16" w:rsidRDefault="00480FDC">
            <w:pPr>
              <w:keepNext/>
              <w:keepLines/>
              <w:widowControl w:val="0"/>
              <w:suppressAutoHyphens w:val="0"/>
              <w:jc w:val="center"/>
              <w:rPr>
                <w:rFonts w:ascii="Arial" w:eastAsia="Arial" w:hAnsi="Arial" w:cs="Arial"/>
                <w:color w:val="000000"/>
                <w:lang w:val="uk-UA"/>
              </w:rPr>
              <w:pPrChange w:id="689" w:author="Автор">
                <w:pPr>
                  <w:jc w:val="center"/>
                </w:pPr>
              </w:pPrChange>
            </w:pPr>
            <w:r w:rsidRPr="00315B16">
              <w:rPr>
                <w:rFonts w:ascii="Arial" w:eastAsia="Arial" w:hAnsi="Arial" w:cs="Arial"/>
                <w:color w:val="000000"/>
                <w:lang w:val="uk-UA"/>
              </w:rPr>
              <w:t>30</w:t>
            </w:r>
          </w:p>
        </w:tc>
      </w:tr>
      <w:tr w:rsidR="00480FDC" w:rsidRPr="00315B16" w14:paraId="0D62EFF4" w14:textId="77777777" w:rsidTr="00480FDC">
        <w:trPr>
          <w:trHeight w:val="251"/>
        </w:trPr>
        <w:tc>
          <w:tcPr>
            <w:tcW w:w="390" w:type="dxa"/>
          </w:tcPr>
          <w:p w14:paraId="14398F85" w14:textId="77777777" w:rsidR="00480FDC" w:rsidRPr="00315B16" w:rsidRDefault="00480FDC">
            <w:pPr>
              <w:keepNext/>
              <w:keepLines/>
              <w:widowControl w:val="0"/>
              <w:suppressAutoHyphens w:val="0"/>
              <w:jc w:val="both"/>
              <w:rPr>
                <w:rFonts w:ascii="Arial" w:eastAsia="Arial" w:hAnsi="Arial" w:cs="Arial"/>
                <w:color w:val="000000"/>
                <w:lang w:val="uk-UA"/>
              </w:rPr>
              <w:pPrChange w:id="690" w:author="Автор">
                <w:pPr>
                  <w:jc w:val="both"/>
                </w:pPr>
              </w:pPrChange>
            </w:pPr>
            <w:del w:id="691" w:author="Автор">
              <w:r w:rsidRPr="00315B16" w:rsidDel="001B6EAC">
                <w:rPr>
                  <w:rFonts w:ascii="Arial" w:eastAsia="Arial" w:hAnsi="Arial" w:cs="Arial"/>
                  <w:color w:val="000000"/>
                  <w:lang w:val="uk-UA"/>
                </w:rPr>
                <w:delText>e</w:delText>
              </w:r>
            </w:del>
          </w:p>
        </w:tc>
        <w:tc>
          <w:tcPr>
            <w:tcW w:w="6558" w:type="dxa"/>
            <w:shd w:val="clear" w:color="auto" w:fill="auto"/>
            <w:vAlign w:val="center"/>
          </w:tcPr>
          <w:p w14:paraId="7F439098" w14:textId="77777777" w:rsidR="00480FDC" w:rsidRPr="00315B16" w:rsidRDefault="00480FDC">
            <w:pPr>
              <w:keepNext/>
              <w:keepLines/>
              <w:widowControl w:val="0"/>
              <w:suppressAutoHyphens w:val="0"/>
              <w:jc w:val="both"/>
              <w:rPr>
                <w:rFonts w:ascii="Arial" w:eastAsia="Arial" w:hAnsi="Arial" w:cs="Arial"/>
                <w:color w:val="000000"/>
                <w:lang w:val="uk-UA"/>
              </w:rPr>
              <w:pPrChange w:id="692" w:author="Автор">
                <w:pPr>
                  <w:jc w:val="both"/>
                </w:pPr>
              </w:pPrChange>
            </w:pPr>
            <w:r w:rsidRPr="00315B16">
              <w:rPr>
                <w:rFonts w:ascii="Arial" w:eastAsia="Arial" w:hAnsi="Arial" w:cs="Arial"/>
                <w:color w:val="000000"/>
                <w:lang w:val="uk-UA"/>
              </w:rPr>
              <w:t>Оздоблювальні лаки та лазурі для зовнішніх робіт</w:t>
            </w:r>
          </w:p>
        </w:tc>
        <w:tc>
          <w:tcPr>
            <w:tcW w:w="1108" w:type="dxa"/>
            <w:shd w:val="clear" w:color="auto" w:fill="auto"/>
            <w:vAlign w:val="center"/>
          </w:tcPr>
          <w:p w14:paraId="5E0F08A9" w14:textId="77777777" w:rsidR="00480FDC" w:rsidRPr="00315B16" w:rsidRDefault="00480FDC">
            <w:pPr>
              <w:keepNext/>
              <w:keepLines/>
              <w:widowControl w:val="0"/>
              <w:suppressAutoHyphens w:val="0"/>
              <w:jc w:val="center"/>
              <w:rPr>
                <w:rFonts w:ascii="Arial" w:eastAsia="Arial" w:hAnsi="Arial" w:cs="Arial"/>
                <w:color w:val="000000"/>
                <w:lang w:val="uk-UA"/>
              </w:rPr>
              <w:pPrChange w:id="693" w:author="Автор">
                <w:pPr>
                  <w:jc w:val="center"/>
                </w:pPr>
              </w:pPrChange>
            </w:pPr>
            <w:r w:rsidRPr="00315B16">
              <w:rPr>
                <w:rFonts w:ascii="Arial" w:eastAsia="Arial" w:hAnsi="Arial" w:cs="Arial"/>
                <w:color w:val="000000"/>
                <w:lang w:val="uk-UA"/>
              </w:rPr>
              <w:t>75</w:t>
            </w:r>
          </w:p>
        </w:tc>
        <w:tc>
          <w:tcPr>
            <w:tcW w:w="2080" w:type="dxa"/>
            <w:gridSpan w:val="3"/>
            <w:shd w:val="clear" w:color="auto" w:fill="auto"/>
            <w:vAlign w:val="center"/>
          </w:tcPr>
          <w:p w14:paraId="01CC158A" w14:textId="77777777" w:rsidR="00480FDC" w:rsidRPr="00315B16" w:rsidRDefault="00480FDC">
            <w:pPr>
              <w:keepNext/>
              <w:keepLines/>
              <w:widowControl w:val="0"/>
              <w:suppressAutoHyphens w:val="0"/>
              <w:jc w:val="center"/>
              <w:rPr>
                <w:rFonts w:ascii="Arial" w:eastAsia="Arial" w:hAnsi="Arial" w:cs="Arial"/>
                <w:color w:val="000000"/>
                <w:lang w:val="uk-UA"/>
              </w:rPr>
              <w:pPrChange w:id="694" w:author="Автор">
                <w:pPr>
                  <w:jc w:val="center"/>
                </w:pPr>
              </w:pPrChange>
            </w:pPr>
            <w:r w:rsidRPr="00315B16">
              <w:rPr>
                <w:rFonts w:ascii="Arial" w:eastAsia="Arial" w:hAnsi="Arial" w:cs="Arial"/>
                <w:color w:val="000000"/>
                <w:lang w:val="uk-UA"/>
              </w:rPr>
              <w:t>60</w:t>
            </w:r>
          </w:p>
        </w:tc>
      </w:tr>
      <w:tr w:rsidR="00D1430B" w:rsidRPr="00315B16" w14:paraId="535C694D" w14:textId="77777777" w:rsidTr="00EB39AA">
        <w:trPr>
          <w:trHeight w:val="251"/>
        </w:trPr>
        <w:tc>
          <w:tcPr>
            <w:tcW w:w="390" w:type="dxa"/>
          </w:tcPr>
          <w:p w14:paraId="279C2C8D" w14:textId="77777777" w:rsidR="00D1430B" w:rsidRPr="00315B16" w:rsidRDefault="00D1430B">
            <w:pPr>
              <w:keepNext/>
              <w:keepLines/>
              <w:widowControl w:val="0"/>
              <w:suppressAutoHyphens w:val="0"/>
              <w:jc w:val="both"/>
              <w:rPr>
                <w:rFonts w:ascii="Arial" w:eastAsia="Arial" w:hAnsi="Arial" w:cs="Arial"/>
                <w:color w:val="000000"/>
                <w:lang w:val="uk-UA"/>
              </w:rPr>
              <w:pPrChange w:id="695" w:author="Автор">
                <w:pPr>
                  <w:jc w:val="both"/>
                </w:pPr>
              </w:pPrChange>
            </w:pPr>
            <w:del w:id="696" w:author="Автор">
              <w:r w:rsidRPr="00315B16" w:rsidDel="001B6EAC">
                <w:rPr>
                  <w:rFonts w:ascii="Arial" w:eastAsia="Arial" w:hAnsi="Arial" w:cs="Arial"/>
                  <w:color w:val="000000"/>
                  <w:lang w:val="uk-UA"/>
                </w:rPr>
                <w:delText>f</w:delText>
              </w:r>
            </w:del>
          </w:p>
        </w:tc>
        <w:tc>
          <w:tcPr>
            <w:tcW w:w="6558" w:type="dxa"/>
            <w:shd w:val="clear" w:color="auto" w:fill="auto"/>
            <w:vAlign w:val="center"/>
          </w:tcPr>
          <w:p w14:paraId="2D65DD96" w14:textId="77777777" w:rsidR="00D1430B" w:rsidRPr="00315B16" w:rsidRDefault="00D1430B">
            <w:pPr>
              <w:keepNext/>
              <w:keepLines/>
              <w:widowControl w:val="0"/>
              <w:suppressAutoHyphens w:val="0"/>
              <w:jc w:val="both"/>
              <w:rPr>
                <w:rFonts w:ascii="Arial" w:eastAsia="Arial" w:hAnsi="Arial" w:cs="Arial"/>
                <w:color w:val="000000"/>
                <w:lang w:val="uk-UA"/>
              </w:rPr>
              <w:pPrChange w:id="697" w:author="Автор">
                <w:pPr>
                  <w:jc w:val="both"/>
                </w:pPr>
              </w:pPrChange>
            </w:pPr>
            <w:r w:rsidRPr="00315B16">
              <w:rPr>
                <w:rFonts w:ascii="Arial" w:eastAsia="Arial" w:hAnsi="Arial" w:cs="Arial"/>
                <w:color w:val="000000"/>
                <w:lang w:val="uk-UA"/>
              </w:rPr>
              <w:t>Морилки з мінімальною товщиною покриття</w:t>
            </w:r>
            <w:ins w:id="698" w:author="Автор">
              <w:r>
                <w:rPr>
                  <w:rFonts w:ascii="Arial" w:eastAsia="Arial" w:hAnsi="Arial" w:cs="Arial"/>
                  <w:color w:val="000000"/>
                  <w:lang w:val="uk-UA"/>
                </w:rPr>
                <w:t xml:space="preserve"> для внутрішніх та зовнішніх робіт</w:t>
              </w:r>
            </w:ins>
          </w:p>
        </w:tc>
        <w:tc>
          <w:tcPr>
            <w:tcW w:w="1108" w:type="dxa"/>
            <w:shd w:val="clear" w:color="auto" w:fill="auto"/>
            <w:vAlign w:val="center"/>
          </w:tcPr>
          <w:p w14:paraId="37F29E75" w14:textId="77777777" w:rsidR="00D1430B" w:rsidRPr="00315B16" w:rsidRDefault="00D1430B">
            <w:pPr>
              <w:keepNext/>
              <w:keepLines/>
              <w:widowControl w:val="0"/>
              <w:suppressAutoHyphens w:val="0"/>
              <w:jc w:val="center"/>
              <w:rPr>
                <w:rFonts w:ascii="Arial" w:eastAsia="Arial" w:hAnsi="Arial" w:cs="Arial"/>
                <w:color w:val="000000"/>
                <w:lang w:val="uk-UA"/>
              </w:rPr>
              <w:pPrChange w:id="699" w:author="Автор">
                <w:pPr>
                  <w:jc w:val="center"/>
                </w:pPr>
              </w:pPrChange>
            </w:pPr>
            <w:del w:id="700" w:author="Автор">
              <w:r w:rsidRPr="00315B16" w:rsidDel="00D1430B">
                <w:rPr>
                  <w:rFonts w:ascii="Arial" w:eastAsia="Arial" w:hAnsi="Arial" w:cs="Arial"/>
                  <w:color w:val="000000"/>
                  <w:lang w:val="uk-UA"/>
                </w:rPr>
                <w:delText>65</w:delText>
              </w:r>
            </w:del>
            <w:ins w:id="701" w:author="Автор">
              <w:r>
                <w:rPr>
                  <w:rFonts w:ascii="Arial" w:eastAsia="Arial" w:hAnsi="Arial" w:cs="Arial"/>
                  <w:color w:val="000000"/>
                  <w:lang w:val="uk-UA"/>
                </w:rPr>
                <w:t>50</w:t>
              </w:r>
            </w:ins>
          </w:p>
        </w:tc>
        <w:tc>
          <w:tcPr>
            <w:tcW w:w="1040" w:type="dxa"/>
            <w:gridSpan w:val="2"/>
            <w:shd w:val="clear" w:color="auto" w:fill="auto"/>
            <w:vAlign w:val="center"/>
          </w:tcPr>
          <w:p w14:paraId="71B5B59C" w14:textId="77777777" w:rsidR="00D1430B" w:rsidRPr="00315B16" w:rsidRDefault="00D1430B">
            <w:pPr>
              <w:keepNext/>
              <w:keepLines/>
              <w:widowControl w:val="0"/>
              <w:suppressAutoHyphens w:val="0"/>
              <w:jc w:val="center"/>
              <w:rPr>
                <w:rFonts w:ascii="Arial" w:eastAsia="Arial" w:hAnsi="Arial" w:cs="Arial"/>
                <w:color w:val="000000"/>
                <w:lang w:val="uk-UA"/>
              </w:rPr>
              <w:pPrChange w:id="702" w:author="Автор">
                <w:pPr>
                  <w:jc w:val="center"/>
                </w:pPr>
              </w:pPrChange>
            </w:pPr>
            <w:r w:rsidRPr="00315B16">
              <w:rPr>
                <w:rFonts w:ascii="Arial" w:eastAsia="Arial" w:hAnsi="Arial" w:cs="Arial"/>
                <w:color w:val="000000"/>
                <w:lang w:val="uk-UA"/>
              </w:rPr>
              <w:t>30</w:t>
            </w:r>
          </w:p>
        </w:tc>
        <w:tc>
          <w:tcPr>
            <w:tcW w:w="1040" w:type="dxa"/>
            <w:shd w:val="clear" w:color="auto" w:fill="auto"/>
            <w:vAlign w:val="center"/>
          </w:tcPr>
          <w:p w14:paraId="630509F8" w14:textId="77777777" w:rsidR="00D1430B" w:rsidRPr="003078B8" w:rsidRDefault="00D1430B">
            <w:pPr>
              <w:keepNext/>
              <w:keepLines/>
              <w:widowControl w:val="0"/>
              <w:suppressAutoHyphens w:val="0"/>
              <w:jc w:val="center"/>
              <w:rPr>
                <w:rFonts w:ascii="Arial" w:eastAsia="Arial" w:hAnsi="Arial" w:cs="Arial"/>
                <w:color w:val="000000"/>
                <w:rPrChange w:id="703" w:author="Автор">
                  <w:rPr>
                    <w:rFonts w:ascii="Arial" w:eastAsia="Arial" w:hAnsi="Arial" w:cs="Arial"/>
                    <w:color w:val="000000"/>
                    <w:lang w:val="uk-UA"/>
                  </w:rPr>
                </w:rPrChange>
              </w:rPr>
              <w:pPrChange w:id="704" w:author="Автор">
                <w:pPr>
                  <w:jc w:val="center"/>
                </w:pPr>
              </w:pPrChange>
            </w:pPr>
            <w:ins w:id="705" w:author="Автор">
              <w:r>
                <w:rPr>
                  <w:rFonts w:ascii="Arial" w:eastAsia="Arial" w:hAnsi="Arial" w:cs="Arial"/>
                  <w:color w:val="000000"/>
                  <w:lang w:val="uk-UA"/>
                </w:rPr>
                <w:t>40</w:t>
              </w:r>
            </w:ins>
          </w:p>
        </w:tc>
      </w:tr>
      <w:tr w:rsidR="00480FDC" w:rsidRPr="00315B16" w14:paraId="564A7A41" w14:textId="77777777" w:rsidTr="00480FDC">
        <w:tc>
          <w:tcPr>
            <w:tcW w:w="390" w:type="dxa"/>
          </w:tcPr>
          <w:p w14:paraId="1B4092A1" w14:textId="77777777" w:rsidR="00480FDC" w:rsidRPr="00315B16" w:rsidRDefault="00480FDC">
            <w:pPr>
              <w:keepNext/>
              <w:keepLines/>
              <w:widowControl w:val="0"/>
              <w:suppressAutoHyphens w:val="0"/>
              <w:jc w:val="both"/>
              <w:rPr>
                <w:rFonts w:ascii="Arial" w:eastAsia="Arial" w:hAnsi="Arial" w:cs="Arial"/>
                <w:color w:val="000000"/>
                <w:lang w:val="uk-UA"/>
              </w:rPr>
              <w:pPrChange w:id="706" w:author="Автор">
                <w:pPr>
                  <w:jc w:val="both"/>
                </w:pPr>
              </w:pPrChange>
            </w:pPr>
            <w:del w:id="707" w:author="Автор">
              <w:r w:rsidRPr="00315B16" w:rsidDel="001B6EAC">
                <w:rPr>
                  <w:rFonts w:ascii="Arial" w:eastAsia="Arial" w:hAnsi="Arial" w:cs="Arial"/>
                  <w:color w:val="000000"/>
                  <w:lang w:val="uk-UA"/>
                </w:rPr>
                <w:delText>g</w:delText>
              </w:r>
            </w:del>
          </w:p>
        </w:tc>
        <w:tc>
          <w:tcPr>
            <w:tcW w:w="6558" w:type="dxa"/>
            <w:shd w:val="clear" w:color="auto" w:fill="auto"/>
            <w:vAlign w:val="center"/>
          </w:tcPr>
          <w:p w14:paraId="1745F44C" w14:textId="77777777" w:rsidR="00480FDC" w:rsidRPr="00315B16" w:rsidRDefault="00480FDC">
            <w:pPr>
              <w:keepNext/>
              <w:keepLines/>
              <w:widowControl w:val="0"/>
              <w:suppressAutoHyphens w:val="0"/>
              <w:jc w:val="both"/>
              <w:rPr>
                <w:rFonts w:ascii="Arial" w:eastAsia="Arial" w:hAnsi="Arial" w:cs="Arial"/>
                <w:color w:val="000000"/>
                <w:lang w:val="uk-UA"/>
              </w:rPr>
              <w:pPrChange w:id="708" w:author="Автор">
                <w:pPr>
                  <w:jc w:val="both"/>
                </w:pPr>
              </w:pPrChange>
            </w:pPr>
            <w:r w:rsidRPr="00315B16">
              <w:rPr>
                <w:rFonts w:ascii="Arial" w:eastAsia="Arial" w:hAnsi="Arial" w:cs="Arial"/>
                <w:color w:val="000000"/>
                <w:lang w:val="uk-UA"/>
              </w:rPr>
              <w:t xml:space="preserve">Ґрунтовки </w:t>
            </w:r>
          </w:p>
        </w:tc>
        <w:tc>
          <w:tcPr>
            <w:tcW w:w="1108" w:type="dxa"/>
            <w:shd w:val="clear" w:color="auto" w:fill="auto"/>
            <w:vAlign w:val="center"/>
          </w:tcPr>
          <w:p w14:paraId="71B9B7DC" w14:textId="77777777" w:rsidR="00480FDC" w:rsidRPr="00315B16" w:rsidRDefault="00480FDC">
            <w:pPr>
              <w:keepNext/>
              <w:keepLines/>
              <w:widowControl w:val="0"/>
              <w:suppressAutoHyphens w:val="0"/>
              <w:jc w:val="center"/>
              <w:rPr>
                <w:rFonts w:ascii="Arial" w:eastAsia="Arial" w:hAnsi="Arial" w:cs="Arial"/>
                <w:color w:val="000000"/>
                <w:lang w:val="uk-UA"/>
              </w:rPr>
              <w:pPrChange w:id="709" w:author="Автор">
                <w:pPr>
                  <w:jc w:val="center"/>
                </w:pPr>
              </w:pPrChange>
            </w:pPr>
            <w:r w:rsidRPr="00315B16">
              <w:rPr>
                <w:rFonts w:ascii="Arial" w:eastAsia="Arial" w:hAnsi="Arial" w:cs="Arial"/>
                <w:color w:val="000000"/>
                <w:lang w:val="uk-UA"/>
              </w:rPr>
              <w:t>15</w:t>
            </w:r>
          </w:p>
        </w:tc>
        <w:tc>
          <w:tcPr>
            <w:tcW w:w="837" w:type="dxa"/>
            <w:shd w:val="clear" w:color="auto" w:fill="auto"/>
            <w:vAlign w:val="center"/>
          </w:tcPr>
          <w:p w14:paraId="7CCF7239" w14:textId="77777777" w:rsidR="00480FDC" w:rsidRPr="00315B16" w:rsidRDefault="00480FDC">
            <w:pPr>
              <w:keepNext/>
              <w:keepLines/>
              <w:widowControl w:val="0"/>
              <w:suppressAutoHyphens w:val="0"/>
              <w:jc w:val="center"/>
              <w:rPr>
                <w:rFonts w:ascii="Arial" w:eastAsia="Arial" w:hAnsi="Arial" w:cs="Arial"/>
                <w:color w:val="000000"/>
                <w:lang w:val="uk-UA"/>
              </w:rPr>
              <w:pPrChange w:id="710" w:author="Автор">
                <w:pPr>
                  <w:jc w:val="center"/>
                </w:pPr>
              </w:pPrChange>
            </w:pPr>
            <w:r w:rsidRPr="00315B16">
              <w:rPr>
                <w:rFonts w:ascii="Arial" w:eastAsia="Arial" w:hAnsi="Arial" w:cs="Arial"/>
                <w:color w:val="000000"/>
                <w:lang w:val="uk-UA"/>
              </w:rPr>
              <w:t>30</w:t>
            </w:r>
          </w:p>
        </w:tc>
        <w:tc>
          <w:tcPr>
            <w:tcW w:w="1243" w:type="dxa"/>
            <w:gridSpan w:val="2"/>
            <w:shd w:val="clear" w:color="auto" w:fill="auto"/>
          </w:tcPr>
          <w:p w14:paraId="3D5DE5ED" w14:textId="77777777" w:rsidR="00480FDC" w:rsidRPr="00315B16" w:rsidRDefault="00480FDC">
            <w:pPr>
              <w:keepNext/>
              <w:keepLines/>
              <w:widowControl w:val="0"/>
              <w:suppressAutoHyphens w:val="0"/>
              <w:jc w:val="center"/>
              <w:rPr>
                <w:rFonts w:ascii="Arial" w:eastAsia="Arial" w:hAnsi="Arial" w:cs="Arial"/>
                <w:color w:val="000000"/>
                <w:lang w:val="uk-UA"/>
              </w:rPr>
              <w:pPrChange w:id="711" w:author="Автор">
                <w:pPr>
                  <w:jc w:val="center"/>
                </w:pPr>
              </w:pPrChange>
            </w:pPr>
            <w:r w:rsidRPr="00315B16">
              <w:rPr>
                <w:rFonts w:ascii="Arial" w:eastAsia="Arial" w:hAnsi="Arial" w:cs="Arial"/>
                <w:color w:val="000000"/>
                <w:lang w:val="uk-UA"/>
              </w:rPr>
              <w:t>40</w:t>
            </w:r>
          </w:p>
        </w:tc>
      </w:tr>
      <w:tr w:rsidR="00480FDC" w:rsidRPr="00315B16" w14:paraId="3BFFCF7D" w14:textId="77777777" w:rsidTr="00480FDC">
        <w:tc>
          <w:tcPr>
            <w:tcW w:w="390" w:type="dxa"/>
          </w:tcPr>
          <w:p w14:paraId="0241028F" w14:textId="77777777" w:rsidR="00480FDC" w:rsidRPr="00315B16" w:rsidRDefault="00480FDC">
            <w:pPr>
              <w:keepNext/>
              <w:keepLines/>
              <w:widowControl w:val="0"/>
              <w:suppressAutoHyphens w:val="0"/>
              <w:jc w:val="both"/>
              <w:rPr>
                <w:rFonts w:ascii="Arial" w:eastAsia="Arial" w:hAnsi="Arial" w:cs="Arial"/>
                <w:color w:val="000000"/>
                <w:lang w:val="uk-UA"/>
              </w:rPr>
              <w:pPrChange w:id="712" w:author="Автор">
                <w:pPr>
                  <w:jc w:val="both"/>
                </w:pPr>
              </w:pPrChange>
            </w:pPr>
            <w:del w:id="713" w:author="Автор">
              <w:r w:rsidRPr="00315B16" w:rsidDel="001B6EAC">
                <w:rPr>
                  <w:rFonts w:ascii="Arial" w:eastAsia="Arial" w:hAnsi="Arial" w:cs="Arial"/>
                  <w:color w:val="000000"/>
                  <w:lang w:val="uk-UA"/>
                </w:rPr>
                <w:delText>h</w:delText>
              </w:r>
            </w:del>
          </w:p>
        </w:tc>
        <w:tc>
          <w:tcPr>
            <w:tcW w:w="6558" w:type="dxa"/>
            <w:shd w:val="clear" w:color="auto" w:fill="auto"/>
            <w:vAlign w:val="center"/>
          </w:tcPr>
          <w:p w14:paraId="130BCD7E" w14:textId="77777777" w:rsidR="00480FDC" w:rsidRPr="00315B16" w:rsidRDefault="00480FDC">
            <w:pPr>
              <w:keepNext/>
              <w:keepLines/>
              <w:widowControl w:val="0"/>
              <w:suppressAutoHyphens w:val="0"/>
              <w:jc w:val="both"/>
              <w:rPr>
                <w:rFonts w:ascii="Arial" w:eastAsia="Arial" w:hAnsi="Arial" w:cs="Arial"/>
                <w:color w:val="000000"/>
                <w:lang w:val="uk-UA"/>
              </w:rPr>
              <w:pPrChange w:id="714" w:author="Автор">
                <w:pPr>
                  <w:jc w:val="both"/>
                </w:pPr>
              </w:pPrChange>
            </w:pPr>
            <w:r w:rsidRPr="00315B16">
              <w:rPr>
                <w:rFonts w:ascii="Arial" w:eastAsia="Arial" w:hAnsi="Arial" w:cs="Arial"/>
                <w:color w:val="000000"/>
                <w:lang w:val="uk-UA"/>
              </w:rPr>
              <w:t>Зв’язувальні ґрунтовки</w:t>
            </w:r>
          </w:p>
        </w:tc>
        <w:tc>
          <w:tcPr>
            <w:tcW w:w="1108" w:type="dxa"/>
            <w:shd w:val="clear" w:color="auto" w:fill="auto"/>
            <w:vAlign w:val="center"/>
          </w:tcPr>
          <w:p w14:paraId="46D70E54" w14:textId="77777777" w:rsidR="00480FDC" w:rsidRPr="00315B16" w:rsidRDefault="00480FDC">
            <w:pPr>
              <w:keepNext/>
              <w:keepLines/>
              <w:widowControl w:val="0"/>
              <w:suppressAutoHyphens w:val="0"/>
              <w:jc w:val="center"/>
              <w:rPr>
                <w:rFonts w:ascii="Arial" w:eastAsia="Arial" w:hAnsi="Arial" w:cs="Arial"/>
                <w:color w:val="000000"/>
                <w:lang w:val="uk-UA"/>
              </w:rPr>
              <w:pPrChange w:id="715" w:author="Автор">
                <w:pPr>
                  <w:jc w:val="center"/>
                </w:pPr>
              </w:pPrChange>
            </w:pPr>
            <w:r w:rsidRPr="00315B16">
              <w:rPr>
                <w:rFonts w:ascii="Arial" w:eastAsia="Arial" w:hAnsi="Arial" w:cs="Arial"/>
                <w:color w:val="000000"/>
                <w:lang w:val="uk-UA"/>
              </w:rPr>
              <w:t>15</w:t>
            </w:r>
          </w:p>
        </w:tc>
        <w:tc>
          <w:tcPr>
            <w:tcW w:w="837" w:type="dxa"/>
            <w:shd w:val="clear" w:color="auto" w:fill="auto"/>
            <w:vAlign w:val="center"/>
          </w:tcPr>
          <w:p w14:paraId="434D75CC" w14:textId="77777777" w:rsidR="00480FDC" w:rsidRPr="00315B16" w:rsidRDefault="00480FDC">
            <w:pPr>
              <w:keepNext/>
              <w:keepLines/>
              <w:widowControl w:val="0"/>
              <w:suppressAutoHyphens w:val="0"/>
              <w:jc w:val="center"/>
              <w:rPr>
                <w:rFonts w:ascii="Arial" w:eastAsia="Arial" w:hAnsi="Arial" w:cs="Arial"/>
                <w:color w:val="000000"/>
                <w:lang w:val="uk-UA"/>
              </w:rPr>
              <w:pPrChange w:id="716" w:author="Автор">
                <w:pPr>
                  <w:jc w:val="center"/>
                </w:pPr>
              </w:pPrChange>
            </w:pPr>
            <w:r w:rsidRPr="00315B16">
              <w:rPr>
                <w:rFonts w:ascii="Arial" w:eastAsia="Arial" w:hAnsi="Arial" w:cs="Arial"/>
                <w:color w:val="000000"/>
                <w:lang w:val="uk-UA"/>
              </w:rPr>
              <w:t>30</w:t>
            </w:r>
          </w:p>
        </w:tc>
        <w:tc>
          <w:tcPr>
            <w:tcW w:w="1243" w:type="dxa"/>
            <w:gridSpan w:val="2"/>
            <w:shd w:val="clear" w:color="auto" w:fill="auto"/>
          </w:tcPr>
          <w:p w14:paraId="0DACDF51" w14:textId="77777777" w:rsidR="00480FDC" w:rsidRPr="00315B16" w:rsidRDefault="00480FDC">
            <w:pPr>
              <w:keepNext/>
              <w:keepLines/>
              <w:widowControl w:val="0"/>
              <w:suppressAutoHyphens w:val="0"/>
              <w:jc w:val="center"/>
              <w:rPr>
                <w:rFonts w:ascii="Arial" w:eastAsia="Arial" w:hAnsi="Arial" w:cs="Arial"/>
                <w:color w:val="000000"/>
                <w:lang w:val="uk-UA"/>
              </w:rPr>
              <w:pPrChange w:id="717" w:author="Автор">
                <w:pPr>
                  <w:jc w:val="center"/>
                </w:pPr>
              </w:pPrChange>
            </w:pPr>
            <w:r w:rsidRPr="00315B16">
              <w:rPr>
                <w:rFonts w:ascii="Arial" w:eastAsia="Arial" w:hAnsi="Arial" w:cs="Arial"/>
                <w:color w:val="000000"/>
                <w:lang w:val="uk-UA"/>
              </w:rPr>
              <w:t>40</w:t>
            </w:r>
          </w:p>
        </w:tc>
      </w:tr>
      <w:tr w:rsidR="00480FDC" w:rsidRPr="00315B16" w14:paraId="5D99AA55" w14:textId="77777777" w:rsidTr="00480FDC">
        <w:trPr>
          <w:trHeight w:val="242"/>
        </w:trPr>
        <w:tc>
          <w:tcPr>
            <w:tcW w:w="390" w:type="dxa"/>
          </w:tcPr>
          <w:p w14:paraId="5FC7B691" w14:textId="77777777" w:rsidR="00480FDC" w:rsidRPr="00315B16" w:rsidRDefault="00480FDC">
            <w:pPr>
              <w:keepNext/>
              <w:keepLines/>
              <w:widowControl w:val="0"/>
              <w:suppressAutoHyphens w:val="0"/>
              <w:jc w:val="both"/>
              <w:rPr>
                <w:rFonts w:ascii="Arial" w:eastAsia="Arial" w:hAnsi="Arial" w:cs="Arial"/>
                <w:color w:val="000000"/>
                <w:lang w:val="uk-UA"/>
              </w:rPr>
              <w:pPrChange w:id="718" w:author="Автор">
                <w:pPr>
                  <w:jc w:val="both"/>
                </w:pPr>
              </w:pPrChange>
            </w:pPr>
            <w:del w:id="719" w:author="Автор">
              <w:r w:rsidRPr="00315B16" w:rsidDel="001B6EAC">
                <w:rPr>
                  <w:rFonts w:ascii="Arial" w:eastAsia="Arial" w:hAnsi="Arial" w:cs="Arial"/>
                  <w:color w:val="000000"/>
                  <w:lang w:val="uk-UA"/>
                </w:rPr>
                <w:delText>i</w:delText>
              </w:r>
            </w:del>
          </w:p>
        </w:tc>
        <w:tc>
          <w:tcPr>
            <w:tcW w:w="6558" w:type="dxa"/>
            <w:shd w:val="clear" w:color="auto" w:fill="auto"/>
            <w:vAlign w:val="center"/>
          </w:tcPr>
          <w:p w14:paraId="0BB3AF72" w14:textId="77777777" w:rsidR="00480FDC" w:rsidRPr="00315B16" w:rsidRDefault="00480FDC">
            <w:pPr>
              <w:keepNext/>
              <w:keepLines/>
              <w:widowControl w:val="0"/>
              <w:suppressAutoHyphens w:val="0"/>
              <w:jc w:val="both"/>
              <w:rPr>
                <w:rFonts w:ascii="Arial" w:eastAsia="Arial" w:hAnsi="Arial" w:cs="Arial"/>
                <w:color w:val="000000"/>
                <w:lang w:val="uk-UA"/>
              </w:rPr>
              <w:pPrChange w:id="720" w:author="Автор">
                <w:pPr>
                  <w:jc w:val="both"/>
                </w:pPr>
              </w:pPrChange>
            </w:pPr>
            <w:proofErr w:type="spellStart"/>
            <w:r w:rsidRPr="00315B16">
              <w:rPr>
                <w:rFonts w:ascii="Arial" w:eastAsia="Arial" w:hAnsi="Arial" w:cs="Arial"/>
                <w:color w:val="000000"/>
                <w:lang w:val="uk-UA"/>
              </w:rPr>
              <w:t>Однопакувальні</w:t>
            </w:r>
            <w:proofErr w:type="spellEnd"/>
            <w:r w:rsidRPr="00315B16">
              <w:rPr>
                <w:rFonts w:ascii="Arial" w:eastAsia="Arial" w:hAnsi="Arial" w:cs="Arial"/>
                <w:color w:val="000000"/>
                <w:lang w:val="uk-UA"/>
              </w:rPr>
              <w:t xml:space="preserve"> матеріали спеціального призначення</w:t>
            </w:r>
          </w:p>
        </w:tc>
        <w:tc>
          <w:tcPr>
            <w:tcW w:w="1108" w:type="dxa"/>
            <w:shd w:val="clear" w:color="auto" w:fill="auto"/>
            <w:vAlign w:val="center"/>
          </w:tcPr>
          <w:p w14:paraId="075E68EE" w14:textId="77777777" w:rsidR="00480FDC" w:rsidRPr="00315B16" w:rsidRDefault="00480FDC">
            <w:pPr>
              <w:keepNext/>
              <w:keepLines/>
              <w:widowControl w:val="0"/>
              <w:suppressAutoHyphens w:val="0"/>
              <w:jc w:val="center"/>
              <w:rPr>
                <w:rFonts w:ascii="Arial" w:eastAsia="Arial" w:hAnsi="Arial" w:cs="Arial"/>
                <w:color w:val="000000"/>
                <w:lang w:val="uk-UA"/>
              </w:rPr>
              <w:pPrChange w:id="721" w:author="Автор">
                <w:pPr>
                  <w:jc w:val="center"/>
                </w:pPr>
              </w:pPrChange>
            </w:pPr>
            <w:r w:rsidRPr="00315B16">
              <w:rPr>
                <w:rFonts w:ascii="Arial" w:eastAsia="Arial" w:hAnsi="Arial" w:cs="Arial"/>
                <w:color w:val="000000"/>
                <w:lang w:val="uk-UA"/>
              </w:rPr>
              <w:t>80</w:t>
            </w:r>
          </w:p>
        </w:tc>
        <w:tc>
          <w:tcPr>
            <w:tcW w:w="837" w:type="dxa"/>
            <w:shd w:val="clear" w:color="auto" w:fill="auto"/>
            <w:vAlign w:val="center"/>
          </w:tcPr>
          <w:p w14:paraId="4BEC34FF" w14:textId="77777777" w:rsidR="00480FDC" w:rsidRPr="00315B16" w:rsidRDefault="00480FDC">
            <w:pPr>
              <w:keepNext/>
              <w:keepLines/>
              <w:widowControl w:val="0"/>
              <w:suppressAutoHyphens w:val="0"/>
              <w:jc w:val="center"/>
              <w:rPr>
                <w:rFonts w:ascii="Arial" w:eastAsia="Arial" w:hAnsi="Arial" w:cs="Arial"/>
                <w:color w:val="000000"/>
                <w:lang w:val="uk-UA"/>
              </w:rPr>
              <w:pPrChange w:id="722" w:author="Автор">
                <w:pPr>
                  <w:jc w:val="center"/>
                </w:pPr>
              </w:pPrChange>
            </w:pPr>
            <w:r w:rsidRPr="00315B16">
              <w:rPr>
                <w:rFonts w:ascii="Arial" w:eastAsia="Arial" w:hAnsi="Arial" w:cs="Arial"/>
                <w:color w:val="000000"/>
                <w:lang w:val="uk-UA"/>
              </w:rPr>
              <w:t>50</w:t>
            </w:r>
          </w:p>
        </w:tc>
        <w:tc>
          <w:tcPr>
            <w:tcW w:w="1243" w:type="dxa"/>
            <w:gridSpan w:val="2"/>
            <w:shd w:val="clear" w:color="auto" w:fill="auto"/>
          </w:tcPr>
          <w:p w14:paraId="3FB9FFDD" w14:textId="77777777" w:rsidR="00480FDC" w:rsidRPr="00315B16" w:rsidRDefault="00480FDC">
            <w:pPr>
              <w:keepNext/>
              <w:keepLines/>
              <w:widowControl w:val="0"/>
              <w:suppressAutoHyphens w:val="0"/>
              <w:jc w:val="center"/>
              <w:rPr>
                <w:rFonts w:ascii="Arial" w:eastAsia="Arial" w:hAnsi="Arial" w:cs="Arial"/>
                <w:color w:val="000000"/>
                <w:lang w:val="uk-UA"/>
              </w:rPr>
              <w:pPrChange w:id="723" w:author="Автор">
                <w:pPr>
                  <w:jc w:val="center"/>
                </w:pPr>
              </w:pPrChange>
            </w:pPr>
            <w:r w:rsidRPr="00315B16">
              <w:rPr>
                <w:rFonts w:ascii="Arial" w:eastAsia="Arial" w:hAnsi="Arial" w:cs="Arial"/>
                <w:color w:val="000000"/>
                <w:lang w:val="uk-UA"/>
              </w:rPr>
              <w:t>60</w:t>
            </w:r>
          </w:p>
        </w:tc>
      </w:tr>
      <w:tr w:rsidR="00480FDC" w:rsidRPr="00315B16" w14:paraId="4EF18DBA" w14:textId="77777777" w:rsidTr="00480FDC">
        <w:tc>
          <w:tcPr>
            <w:tcW w:w="390" w:type="dxa"/>
          </w:tcPr>
          <w:p w14:paraId="6B28720B" w14:textId="77777777" w:rsidR="00480FDC" w:rsidRPr="00315B16" w:rsidRDefault="00480FDC">
            <w:pPr>
              <w:keepNext/>
              <w:keepLines/>
              <w:widowControl w:val="0"/>
              <w:suppressAutoHyphens w:val="0"/>
              <w:jc w:val="both"/>
              <w:rPr>
                <w:rFonts w:ascii="Arial" w:eastAsia="Arial" w:hAnsi="Arial" w:cs="Arial"/>
                <w:color w:val="000000"/>
                <w:lang w:val="uk-UA"/>
              </w:rPr>
              <w:pPrChange w:id="724" w:author="Автор">
                <w:pPr>
                  <w:jc w:val="both"/>
                </w:pPr>
              </w:pPrChange>
            </w:pPr>
            <w:del w:id="725" w:author="Автор">
              <w:r w:rsidRPr="00315B16" w:rsidDel="001B6EAC">
                <w:rPr>
                  <w:rFonts w:ascii="Arial" w:eastAsia="Arial" w:hAnsi="Arial" w:cs="Arial"/>
                  <w:color w:val="000000"/>
                  <w:lang w:val="uk-UA"/>
                </w:rPr>
                <w:delText>j</w:delText>
              </w:r>
            </w:del>
          </w:p>
        </w:tc>
        <w:tc>
          <w:tcPr>
            <w:tcW w:w="6558" w:type="dxa"/>
            <w:shd w:val="clear" w:color="auto" w:fill="auto"/>
            <w:vAlign w:val="center"/>
          </w:tcPr>
          <w:p w14:paraId="09ABF0CF" w14:textId="77777777" w:rsidR="00480FDC" w:rsidRPr="00315B16" w:rsidRDefault="00480FDC">
            <w:pPr>
              <w:keepNext/>
              <w:keepLines/>
              <w:widowControl w:val="0"/>
              <w:suppressAutoHyphens w:val="0"/>
              <w:jc w:val="both"/>
              <w:rPr>
                <w:rFonts w:ascii="Arial" w:eastAsia="Arial" w:hAnsi="Arial" w:cs="Arial"/>
                <w:color w:val="000000"/>
                <w:lang w:val="uk-UA"/>
              </w:rPr>
              <w:pPrChange w:id="726" w:author="Автор">
                <w:pPr>
                  <w:jc w:val="both"/>
                </w:pPr>
              </w:pPrChange>
            </w:pPr>
            <w:proofErr w:type="spellStart"/>
            <w:r w:rsidRPr="00315B16">
              <w:rPr>
                <w:rFonts w:ascii="Arial" w:eastAsia="Arial" w:hAnsi="Arial" w:cs="Arial"/>
                <w:color w:val="000000"/>
                <w:lang w:val="uk-UA"/>
              </w:rPr>
              <w:t>Двопакувальні</w:t>
            </w:r>
            <w:proofErr w:type="spellEnd"/>
            <w:r w:rsidRPr="00315B16">
              <w:rPr>
                <w:rFonts w:ascii="Arial" w:eastAsia="Arial" w:hAnsi="Arial" w:cs="Arial"/>
                <w:color w:val="000000"/>
                <w:lang w:val="uk-UA"/>
              </w:rPr>
              <w:t xml:space="preserve"> матеріали спеціального призначення</w:t>
            </w:r>
          </w:p>
        </w:tc>
        <w:tc>
          <w:tcPr>
            <w:tcW w:w="1108" w:type="dxa"/>
            <w:shd w:val="clear" w:color="auto" w:fill="auto"/>
            <w:vAlign w:val="center"/>
          </w:tcPr>
          <w:p w14:paraId="2441DC64" w14:textId="77777777" w:rsidR="00480FDC" w:rsidRPr="00315B16" w:rsidRDefault="00480FDC">
            <w:pPr>
              <w:keepNext/>
              <w:keepLines/>
              <w:widowControl w:val="0"/>
              <w:suppressAutoHyphens w:val="0"/>
              <w:jc w:val="center"/>
              <w:rPr>
                <w:rFonts w:ascii="Arial" w:eastAsia="Arial" w:hAnsi="Arial" w:cs="Arial"/>
                <w:color w:val="000000"/>
                <w:lang w:val="uk-UA"/>
              </w:rPr>
              <w:pPrChange w:id="727" w:author="Автор">
                <w:pPr>
                  <w:jc w:val="center"/>
                </w:pPr>
              </w:pPrChange>
            </w:pPr>
            <w:r w:rsidRPr="00315B16">
              <w:rPr>
                <w:rFonts w:ascii="Arial" w:eastAsia="Arial" w:hAnsi="Arial" w:cs="Arial"/>
                <w:color w:val="000000"/>
                <w:lang w:val="uk-UA"/>
              </w:rPr>
              <w:t>80</w:t>
            </w:r>
          </w:p>
        </w:tc>
        <w:tc>
          <w:tcPr>
            <w:tcW w:w="837" w:type="dxa"/>
            <w:shd w:val="clear" w:color="auto" w:fill="auto"/>
            <w:vAlign w:val="center"/>
          </w:tcPr>
          <w:p w14:paraId="0DB09BBB" w14:textId="77777777" w:rsidR="00480FDC" w:rsidRPr="00315B16" w:rsidRDefault="00480FDC">
            <w:pPr>
              <w:keepNext/>
              <w:keepLines/>
              <w:widowControl w:val="0"/>
              <w:suppressAutoHyphens w:val="0"/>
              <w:jc w:val="center"/>
              <w:rPr>
                <w:rFonts w:ascii="Arial" w:eastAsia="Arial" w:hAnsi="Arial" w:cs="Arial"/>
                <w:color w:val="000000"/>
                <w:lang w:val="uk-UA"/>
              </w:rPr>
              <w:pPrChange w:id="728" w:author="Автор">
                <w:pPr>
                  <w:jc w:val="center"/>
                </w:pPr>
              </w:pPrChange>
            </w:pPr>
            <w:r w:rsidRPr="00315B16">
              <w:rPr>
                <w:rFonts w:ascii="Arial" w:eastAsia="Arial" w:hAnsi="Arial" w:cs="Arial"/>
                <w:color w:val="000000"/>
                <w:lang w:val="uk-UA"/>
              </w:rPr>
              <w:t>50</w:t>
            </w:r>
          </w:p>
        </w:tc>
        <w:tc>
          <w:tcPr>
            <w:tcW w:w="1243" w:type="dxa"/>
            <w:gridSpan w:val="2"/>
            <w:shd w:val="clear" w:color="auto" w:fill="auto"/>
          </w:tcPr>
          <w:p w14:paraId="4B531FA3" w14:textId="77777777" w:rsidR="00480FDC" w:rsidRPr="00315B16" w:rsidRDefault="00480FDC">
            <w:pPr>
              <w:keepNext/>
              <w:keepLines/>
              <w:widowControl w:val="0"/>
              <w:suppressAutoHyphens w:val="0"/>
              <w:jc w:val="center"/>
              <w:rPr>
                <w:rFonts w:ascii="Arial" w:eastAsia="Arial" w:hAnsi="Arial" w:cs="Arial"/>
                <w:color w:val="000000"/>
                <w:lang w:val="uk-UA"/>
              </w:rPr>
              <w:pPrChange w:id="729" w:author="Автор">
                <w:pPr>
                  <w:jc w:val="center"/>
                </w:pPr>
              </w:pPrChange>
            </w:pPr>
            <w:r w:rsidRPr="00315B16">
              <w:rPr>
                <w:rFonts w:ascii="Arial" w:eastAsia="Arial" w:hAnsi="Arial" w:cs="Arial"/>
                <w:color w:val="000000"/>
                <w:lang w:val="uk-UA"/>
              </w:rPr>
              <w:t>60</w:t>
            </w:r>
          </w:p>
        </w:tc>
      </w:tr>
      <w:tr w:rsidR="00480FDC" w:rsidRPr="00315B16" w14:paraId="11D3AB2F" w14:textId="77777777" w:rsidTr="00480FDC">
        <w:tc>
          <w:tcPr>
            <w:tcW w:w="390" w:type="dxa"/>
          </w:tcPr>
          <w:p w14:paraId="23D6E66C" w14:textId="77777777" w:rsidR="00480FDC" w:rsidRPr="00315B16" w:rsidRDefault="00480FDC">
            <w:pPr>
              <w:keepNext/>
              <w:keepLines/>
              <w:widowControl w:val="0"/>
              <w:suppressAutoHyphens w:val="0"/>
              <w:jc w:val="both"/>
              <w:rPr>
                <w:rFonts w:ascii="Arial" w:eastAsia="Arial" w:hAnsi="Arial" w:cs="Arial"/>
                <w:color w:val="000000"/>
                <w:lang w:val="uk-UA"/>
              </w:rPr>
              <w:pPrChange w:id="730" w:author="Автор">
                <w:pPr>
                  <w:jc w:val="both"/>
                </w:pPr>
              </w:pPrChange>
            </w:pPr>
            <w:del w:id="731" w:author="Автор">
              <w:r w:rsidRPr="00315B16" w:rsidDel="001B6EAC">
                <w:rPr>
                  <w:rFonts w:ascii="Arial" w:eastAsia="Arial" w:hAnsi="Arial" w:cs="Arial"/>
                  <w:color w:val="000000"/>
                  <w:lang w:val="uk-UA"/>
                </w:rPr>
                <w:delText>k</w:delText>
              </w:r>
            </w:del>
          </w:p>
        </w:tc>
        <w:tc>
          <w:tcPr>
            <w:tcW w:w="6558" w:type="dxa"/>
            <w:shd w:val="clear" w:color="auto" w:fill="auto"/>
            <w:vAlign w:val="center"/>
          </w:tcPr>
          <w:p w14:paraId="06528C83" w14:textId="77777777" w:rsidR="00480FDC" w:rsidRPr="00315B16" w:rsidRDefault="00480FDC">
            <w:pPr>
              <w:keepNext/>
              <w:keepLines/>
              <w:widowControl w:val="0"/>
              <w:suppressAutoHyphens w:val="0"/>
              <w:jc w:val="both"/>
              <w:rPr>
                <w:rFonts w:ascii="Arial" w:eastAsia="Arial" w:hAnsi="Arial" w:cs="Arial"/>
                <w:color w:val="000000"/>
                <w:lang w:val="uk-UA"/>
              </w:rPr>
              <w:pPrChange w:id="732" w:author="Автор">
                <w:pPr>
                  <w:jc w:val="both"/>
                </w:pPr>
              </w:pPrChange>
            </w:pPr>
            <w:r w:rsidRPr="00315B16">
              <w:rPr>
                <w:rFonts w:ascii="Arial" w:eastAsia="Arial" w:hAnsi="Arial" w:cs="Arial"/>
                <w:color w:val="000000"/>
                <w:lang w:val="uk-UA"/>
              </w:rPr>
              <w:t>Матеріали для покриттів з багатокольоровим ефектом</w:t>
            </w:r>
          </w:p>
        </w:tc>
        <w:tc>
          <w:tcPr>
            <w:tcW w:w="1108" w:type="dxa"/>
            <w:shd w:val="clear" w:color="auto" w:fill="auto"/>
            <w:vAlign w:val="center"/>
          </w:tcPr>
          <w:p w14:paraId="27E537D0" w14:textId="77777777" w:rsidR="00480FDC" w:rsidRPr="00315B16" w:rsidRDefault="00480FDC">
            <w:pPr>
              <w:keepNext/>
              <w:keepLines/>
              <w:widowControl w:val="0"/>
              <w:suppressAutoHyphens w:val="0"/>
              <w:jc w:val="center"/>
              <w:rPr>
                <w:rFonts w:ascii="Arial" w:eastAsia="Arial" w:hAnsi="Arial" w:cs="Arial"/>
                <w:color w:val="000000"/>
                <w:lang w:val="uk-UA"/>
              </w:rPr>
              <w:pPrChange w:id="733" w:author="Автор">
                <w:pPr>
                  <w:jc w:val="center"/>
                </w:pPr>
              </w:pPrChange>
            </w:pPr>
            <w:r w:rsidRPr="00315B16">
              <w:rPr>
                <w:rFonts w:ascii="Arial" w:eastAsia="Arial" w:hAnsi="Arial" w:cs="Arial"/>
                <w:color w:val="000000"/>
                <w:lang w:val="uk-UA"/>
              </w:rPr>
              <w:t>80</w:t>
            </w:r>
          </w:p>
        </w:tc>
        <w:tc>
          <w:tcPr>
            <w:tcW w:w="837" w:type="dxa"/>
            <w:shd w:val="clear" w:color="auto" w:fill="auto"/>
            <w:vAlign w:val="center"/>
          </w:tcPr>
          <w:p w14:paraId="1F9ADF36" w14:textId="77777777" w:rsidR="00480FDC" w:rsidRPr="00315B16" w:rsidRDefault="00480FDC">
            <w:pPr>
              <w:keepNext/>
              <w:keepLines/>
              <w:widowControl w:val="0"/>
              <w:suppressAutoHyphens w:val="0"/>
              <w:jc w:val="center"/>
              <w:rPr>
                <w:rFonts w:ascii="Arial" w:eastAsia="Arial" w:hAnsi="Arial" w:cs="Arial"/>
                <w:color w:val="000000"/>
                <w:lang w:val="uk-UA"/>
              </w:rPr>
              <w:pPrChange w:id="734" w:author="Автор">
                <w:pPr>
                  <w:jc w:val="center"/>
                </w:pPr>
              </w:pPrChange>
            </w:pPr>
            <w:r w:rsidRPr="00315B16">
              <w:rPr>
                <w:rFonts w:ascii="Arial" w:eastAsia="Arial" w:hAnsi="Arial" w:cs="Arial"/>
                <w:color w:val="000000"/>
                <w:lang w:val="uk-UA"/>
              </w:rPr>
              <w:t>50</w:t>
            </w:r>
          </w:p>
        </w:tc>
        <w:tc>
          <w:tcPr>
            <w:tcW w:w="1243" w:type="dxa"/>
            <w:gridSpan w:val="2"/>
            <w:shd w:val="clear" w:color="auto" w:fill="auto"/>
          </w:tcPr>
          <w:p w14:paraId="1371DA62" w14:textId="77777777" w:rsidR="00480FDC" w:rsidRPr="00315B16" w:rsidRDefault="00480FDC">
            <w:pPr>
              <w:keepNext/>
              <w:keepLines/>
              <w:widowControl w:val="0"/>
              <w:suppressAutoHyphens w:val="0"/>
              <w:jc w:val="center"/>
              <w:rPr>
                <w:rFonts w:ascii="Arial" w:eastAsia="Arial" w:hAnsi="Arial" w:cs="Arial"/>
                <w:color w:val="000000"/>
                <w:lang w:val="uk-UA"/>
              </w:rPr>
              <w:pPrChange w:id="735" w:author="Автор">
                <w:pPr>
                  <w:jc w:val="center"/>
                </w:pPr>
              </w:pPrChange>
            </w:pPr>
            <w:r w:rsidRPr="00315B16">
              <w:rPr>
                <w:rFonts w:ascii="Arial" w:eastAsia="Arial" w:hAnsi="Arial" w:cs="Arial"/>
                <w:color w:val="000000"/>
                <w:lang w:val="uk-UA"/>
              </w:rPr>
              <w:t>60</w:t>
            </w:r>
          </w:p>
        </w:tc>
      </w:tr>
      <w:tr w:rsidR="00480FDC" w:rsidRPr="00315B16" w14:paraId="3FB9AFD9" w14:textId="77777777" w:rsidTr="00480FDC">
        <w:tc>
          <w:tcPr>
            <w:tcW w:w="390" w:type="dxa"/>
          </w:tcPr>
          <w:p w14:paraId="005AEBCA" w14:textId="77777777" w:rsidR="00480FDC" w:rsidRPr="00315B16" w:rsidRDefault="00480FDC">
            <w:pPr>
              <w:keepNext/>
              <w:keepLines/>
              <w:widowControl w:val="0"/>
              <w:suppressAutoHyphens w:val="0"/>
              <w:jc w:val="both"/>
              <w:rPr>
                <w:rFonts w:ascii="Arial" w:eastAsia="Arial" w:hAnsi="Arial" w:cs="Arial"/>
                <w:color w:val="000000"/>
                <w:lang w:val="uk-UA"/>
              </w:rPr>
              <w:pPrChange w:id="736" w:author="Автор">
                <w:pPr>
                  <w:jc w:val="both"/>
                </w:pPr>
              </w:pPrChange>
            </w:pPr>
            <w:del w:id="737" w:author="Автор">
              <w:r w:rsidRPr="00315B16" w:rsidDel="001B6EAC">
                <w:rPr>
                  <w:rFonts w:ascii="Arial" w:eastAsia="Arial" w:hAnsi="Arial" w:cs="Arial"/>
                  <w:color w:val="000000"/>
                  <w:lang w:val="uk-UA"/>
                </w:rPr>
                <w:delText>l</w:delText>
              </w:r>
            </w:del>
          </w:p>
        </w:tc>
        <w:tc>
          <w:tcPr>
            <w:tcW w:w="6558" w:type="dxa"/>
            <w:shd w:val="clear" w:color="auto" w:fill="auto"/>
            <w:vAlign w:val="center"/>
          </w:tcPr>
          <w:p w14:paraId="3B146353" w14:textId="77777777" w:rsidR="00480FDC" w:rsidRPr="00315B16" w:rsidRDefault="00480FDC">
            <w:pPr>
              <w:keepNext/>
              <w:keepLines/>
              <w:widowControl w:val="0"/>
              <w:suppressAutoHyphens w:val="0"/>
              <w:jc w:val="both"/>
              <w:rPr>
                <w:rFonts w:ascii="Arial" w:eastAsia="Arial" w:hAnsi="Arial" w:cs="Arial"/>
                <w:color w:val="000000"/>
                <w:lang w:val="uk-UA"/>
              </w:rPr>
              <w:pPrChange w:id="738" w:author="Автор">
                <w:pPr>
                  <w:jc w:val="both"/>
                </w:pPr>
              </w:pPrChange>
            </w:pPr>
            <w:r w:rsidRPr="00315B16">
              <w:rPr>
                <w:rFonts w:ascii="Arial" w:eastAsia="Arial" w:hAnsi="Arial" w:cs="Arial"/>
                <w:color w:val="000000"/>
                <w:lang w:val="uk-UA"/>
              </w:rPr>
              <w:t>Матеріали для покриттів з декоративним ефектом</w:t>
            </w:r>
          </w:p>
        </w:tc>
        <w:tc>
          <w:tcPr>
            <w:tcW w:w="1108" w:type="dxa"/>
            <w:shd w:val="clear" w:color="auto" w:fill="auto"/>
            <w:vAlign w:val="center"/>
          </w:tcPr>
          <w:p w14:paraId="183330D0" w14:textId="77777777" w:rsidR="00480FDC" w:rsidRPr="00315B16" w:rsidRDefault="00480FDC">
            <w:pPr>
              <w:keepNext/>
              <w:keepLines/>
              <w:widowControl w:val="0"/>
              <w:suppressAutoHyphens w:val="0"/>
              <w:jc w:val="center"/>
              <w:rPr>
                <w:rFonts w:ascii="Arial" w:eastAsia="Arial" w:hAnsi="Arial" w:cs="Arial"/>
                <w:color w:val="000000"/>
                <w:lang w:val="uk-UA"/>
              </w:rPr>
              <w:pPrChange w:id="739" w:author="Автор">
                <w:pPr>
                  <w:jc w:val="center"/>
                </w:pPr>
              </w:pPrChange>
            </w:pPr>
            <w:r w:rsidRPr="00315B16">
              <w:rPr>
                <w:rFonts w:ascii="Arial" w:eastAsia="Arial" w:hAnsi="Arial" w:cs="Arial"/>
                <w:color w:val="000000"/>
                <w:lang w:val="uk-UA"/>
              </w:rPr>
              <w:t>80</w:t>
            </w:r>
          </w:p>
        </w:tc>
        <w:tc>
          <w:tcPr>
            <w:tcW w:w="837" w:type="dxa"/>
            <w:shd w:val="clear" w:color="auto" w:fill="auto"/>
            <w:vAlign w:val="center"/>
          </w:tcPr>
          <w:p w14:paraId="7EE44C43" w14:textId="77777777" w:rsidR="00480FDC" w:rsidRPr="00315B16" w:rsidRDefault="00480FDC">
            <w:pPr>
              <w:keepNext/>
              <w:keepLines/>
              <w:widowControl w:val="0"/>
              <w:suppressAutoHyphens w:val="0"/>
              <w:jc w:val="center"/>
              <w:rPr>
                <w:rFonts w:ascii="Arial" w:eastAsia="Arial" w:hAnsi="Arial" w:cs="Arial"/>
                <w:color w:val="000000"/>
                <w:lang w:val="uk-UA"/>
              </w:rPr>
              <w:pPrChange w:id="740" w:author="Автор">
                <w:pPr>
                  <w:jc w:val="center"/>
                </w:pPr>
              </w:pPrChange>
            </w:pPr>
            <w:r w:rsidRPr="00315B16">
              <w:rPr>
                <w:rFonts w:ascii="Arial" w:eastAsia="Arial" w:hAnsi="Arial" w:cs="Arial"/>
                <w:color w:val="000000"/>
                <w:lang w:val="uk-UA"/>
              </w:rPr>
              <w:t>50</w:t>
            </w:r>
          </w:p>
        </w:tc>
        <w:tc>
          <w:tcPr>
            <w:tcW w:w="1243" w:type="dxa"/>
            <w:gridSpan w:val="2"/>
            <w:shd w:val="clear" w:color="auto" w:fill="auto"/>
          </w:tcPr>
          <w:p w14:paraId="174EA918" w14:textId="77777777" w:rsidR="00480FDC" w:rsidRPr="00315B16" w:rsidRDefault="00480FDC">
            <w:pPr>
              <w:keepNext/>
              <w:keepLines/>
              <w:widowControl w:val="0"/>
              <w:suppressAutoHyphens w:val="0"/>
              <w:jc w:val="center"/>
              <w:rPr>
                <w:rFonts w:ascii="Arial" w:eastAsia="Arial" w:hAnsi="Arial" w:cs="Arial"/>
                <w:color w:val="000000"/>
                <w:lang w:val="uk-UA"/>
              </w:rPr>
              <w:pPrChange w:id="741" w:author="Автор">
                <w:pPr>
                  <w:jc w:val="center"/>
                </w:pPr>
              </w:pPrChange>
            </w:pPr>
            <w:r w:rsidRPr="00315B16">
              <w:rPr>
                <w:rFonts w:ascii="Arial" w:eastAsia="Arial" w:hAnsi="Arial" w:cs="Arial"/>
                <w:color w:val="000000"/>
                <w:lang w:val="uk-UA"/>
              </w:rPr>
              <w:t>60</w:t>
            </w:r>
          </w:p>
        </w:tc>
      </w:tr>
      <w:tr w:rsidR="00480FDC" w:rsidRPr="00315B16" w14:paraId="453103FA" w14:textId="77777777" w:rsidTr="00480FDC">
        <w:tc>
          <w:tcPr>
            <w:tcW w:w="390" w:type="dxa"/>
          </w:tcPr>
          <w:p w14:paraId="519BDF2A" w14:textId="77777777" w:rsidR="00480FDC" w:rsidRPr="00315B16" w:rsidRDefault="00480FDC">
            <w:pPr>
              <w:keepNext/>
              <w:keepLines/>
              <w:widowControl w:val="0"/>
              <w:suppressAutoHyphens w:val="0"/>
              <w:jc w:val="both"/>
              <w:rPr>
                <w:rFonts w:ascii="Arial" w:eastAsia="Arial" w:hAnsi="Arial" w:cs="Arial"/>
                <w:color w:val="000000"/>
                <w:lang w:val="uk-UA"/>
              </w:rPr>
              <w:pPrChange w:id="742" w:author="Автор">
                <w:pPr>
                  <w:jc w:val="both"/>
                </w:pPr>
              </w:pPrChange>
            </w:pPr>
          </w:p>
        </w:tc>
        <w:tc>
          <w:tcPr>
            <w:tcW w:w="6558" w:type="dxa"/>
            <w:shd w:val="clear" w:color="auto" w:fill="auto"/>
            <w:vAlign w:val="center"/>
          </w:tcPr>
          <w:p w14:paraId="63CD2519" w14:textId="77777777" w:rsidR="00480FDC" w:rsidRPr="00315B16" w:rsidRDefault="00480FDC">
            <w:pPr>
              <w:keepNext/>
              <w:keepLines/>
              <w:widowControl w:val="0"/>
              <w:suppressAutoHyphens w:val="0"/>
              <w:jc w:val="both"/>
              <w:rPr>
                <w:rFonts w:ascii="Arial" w:eastAsia="Arial" w:hAnsi="Arial" w:cs="Arial"/>
                <w:color w:val="000000"/>
                <w:lang w:val="uk-UA"/>
              </w:rPr>
              <w:pPrChange w:id="743" w:author="Автор">
                <w:pPr>
                  <w:jc w:val="both"/>
                </w:pPr>
              </w:pPrChange>
            </w:pPr>
            <w:r w:rsidRPr="00315B16">
              <w:rPr>
                <w:rFonts w:ascii="Arial" w:eastAsia="Arial" w:hAnsi="Arial" w:cs="Arial"/>
                <w:color w:val="000000"/>
                <w:lang w:val="uk-UA"/>
              </w:rPr>
              <w:t>Антикорозійні фарби</w:t>
            </w:r>
          </w:p>
        </w:tc>
        <w:tc>
          <w:tcPr>
            <w:tcW w:w="1108" w:type="dxa"/>
            <w:shd w:val="clear" w:color="auto" w:fill="auto"/>
            <w:vAlign w:val="center"/>
          </w:tcPr>
          <w:p w14:paraId="50151DED" w14:textId="77777777" w:rsidR="00480FDC" w:rsidRPr="00315B16" w:rsidRDefault="00480FDC">
            <w:pPr>
              <w:keepNext/>
              <w:keepLines/>
              <w:widowControl w:val="0"/>
              <w:suppressAutoHyphens w:val="0"/>
              <w:jc w:val="center"/>
              <w:rPr>
                <w:rFonts w:ascii="Arial" w:eastAsia="Arial" w:hAnsi="Arial" w:cs="Arial"/>
                <w:color w:val="000000"/>
                <w:lang w:val="uk-UA"/>
              </w:rPr>
              <w:pPrChange w:id="744" w:author="Автор">
                <w:pPr>
                  <w:jc w:val="center"/>
                </w:pPr>
              </w:pPrChange>
            </w:pPr>
            <w:r w:rsidRPr="00315B16">
              <w:rPr>
                <w:rFonts w:ascii="Arial" w:eastAsia="Arial" w:hAnsi="Arial" w:cs="Arial"/>
                <w:color w:val="000000"/>
                <w:lang w:val="uk-UA"/>
              </w:rPr>
              <w:t>80</w:t>
            </w:r>
          </w:p>
        </w:tc>
        <w:tc>
          <w:tcPr>
            <w:tcW w:w="2080" w:type="dxa"/>
            <w:gridSpan w:val="3"/>
            <w:shd w:val="clear" w:color="auto" w:fill="auto"/>
            <w:vAlign w:val="center"/>
          </w:tcPr>
          <w:p w14:paraId="5529F1E0" w14:textId="77777777" w:rsidR="00480FDC" w:rsidRPr="00315B16" w:rsidRDefault="00480FDC">
            <w:pPr>
              <w:keepNext/>
              <w:keepLines/>
              <w:widowControl w:val="0"/>
              <w:suppressAutoHyphens w:val="0"/>
              <w:jc w:val="center"/>
              <w:rPr>
                <w:rFonts w:ascii="Arial" w:eastAsia="Arial" w:hAnsi="Arial" w:cs="Arial"/>
                <w:color w:val="000000"/>
                <w:lang w:val="uk-UA"/>
              </w:rPr>
              <w:pPrChange w:id="745" w:author="Автор">
                <w:pPr>
                  <w:jc w:val="center"/>
                </w:pPr>
              </w:pPrChange>
            </w:pPr>
            <w:r w:rsidRPr="00315B16">
              <w:rPr>
                <w:rFonts w:ascii="Arial" w:eastAsia="Arial" w:hAnsi="Arial" w:cs="Arial"/>
                <w:color w:val="000000"/>
                <w:lang w:val="uk-UA"/>
              </w:rPr>
              <w:t>60</w:t>
            </w:r>
          </w:p>
        </w:tc>
      </w:tr>
    </w:tbl>
    <w:p w14:paraId="0472735A" w14:textId="77777777" w:rsidR="001B6EAC" w:rsidRPr="009060C3" w:rsidRDefault="001B6EAC">
      <w:pPr>
        <w:keepNext/>
        <w:keepLines/>
        <w:widowControl w:val="0"/>
        <w:pBdr>
          <w:top w:val="nil"/>
          <w:left w:val="nil"/>
          <w:bottom w:val="nil"/>
          <w:right w:val="nil"/>
          <w:between w:val="nil"/>
        </w:pBdr>
        <w:suppressAutoHyphens w:val="0"/>
        <w:ind w:firstLine="709"/>
        <w:jc w:val="both"/>
        <w:rPr>
          <w:ins w:id="746" w:author="Автор"/>
          <w:rFonts w:ascii="Arial" w:eastAsia="Arial" w:hAnsi="Arial" w:cs="Arial"/>
          <w:b/>
          <w:color w:val="000000"/>
          <w:sz w:val="22"/>
          <w:szCs w:val="22"/>
          <w:lang w:val="uk-UA"/>
        </w:rPr>
        <w:pPrChange w:id="747" w:author="Автор">
          <w:pPr>
            <w:pBdr>
              <w:top w:val="nil"/>
              <w:left w:val="nil"/>
              <w:bottom w:val="nil"/>
              <w:right w:val="nil"/>
              <w:between w:val="nil"/>
            </w:pBdr>
            <w:ind w:firstLine="709"/>
            <w:jc w:val="both"/>
          </w:pPr>
        </w:pPrChange>
      </w:pPr>
      <w:ins w:id="748" w:author="Автор">
        <w:r w:rsidRPr="00315B16">
          <w:rPr>
            <w:rFonts w:ascii="Arial" w:eastAsia="Arial" w:hAnsi="Arial" w:cs="Arial"/>
            <w:b/>
            <w:color w:val="000000"/>
            <w:lang w:val="uk-UA"/>
          </w:rPr>
          <w:t xml:space="preserve">Примітка. </w:t>
        </w:r>
        <w:r>
          <w:rPr>
            <w:rFonts w:ascii="Arial" w:eastAsia="Arial" w:hAnsi="Arial" w:cs="Arial"/>
            <w:color w:val="000000"/>
            <w:lang w:val="uk-UA"/>
          </w:rPr>
          <w:t>В</w:t>
        </w:r>
        <w:r w:rsidRPr="00315B16">
          <w:rPr>
            <w:rFonts w:ascii="Arial" w:eastAsia="Arial" w:hAnsi="Arial" w:cs="Arial"/>
            <w:color w:val="000000"/>
            <w:lang w:val="uk-UA"/>
          </w:rPr>
          <w:t>міст ЛОС</w:t>
        </w:r>
        <w:r>
          <w:rPr>
            <w:rFonts w:ascii="Arial" w:eastAsia="Arial" w:hAnsi="Arial" w:cs="Arial"/>
            <w:color w:val="000000"/>
            <w:lang w:val="uk-UA"/>
          </w:rPr>
          <w:t xml:space="preserve"> та </w:t>
        </w:r>
        <w:r w:rsidRPr="00315B16">
          <w:rPr>
            <w:rFonts w:ascii="Arial" w:eastAsia="Arial" w:hAnsi="Arial" w:cs="Arial"/>
            <w:color w:val="000000"/>
            <w:lang w:val="uk-UA"/>
          </w:rPr>
          <w:t>НЛОС</w:t>
        </w:r>
        <w:r>
          <w:rPr>
            <w:rFonts w:ascii="Arial" w:eastAsia="Arial" w:hAnsi="Arial" w:cs="Arial"/>
            <w:color w:val="000000"/>
            <w:lang w:val="uk-UA"/>
          </w:rPr>
          <w:t xml:space="preserve"> визначається для готової для застосування продукції, включаючи всі додаткові компоненти, наприклад, барвники. </w:t>
        </w:r>
      </w:ins>
    </w:p>
    <w:p w14:paraId="35BFFBE4" w14:textId="77777777" w:rsidR="001B6EAC" w:rsidRPr="00315B16" w:rsidRDefault="001B6EAC">
      <w:pPr>
        <w:keepNext/>
        <w:keepLines/>
        <w:widowControl w:val="0"/>
        <w:pBdr>
          <w:top w:val="nil"/>
          <w:left w:val="nil"/>
          <w:bottom w:val="nil"/>
          <w:right w:val="nil"/>
          <w:between w:val="nil"/>
        </w:pBdr>
        <w:suppressAutoHyphens w:val="0"/>
        <w:ind w:firstLine="708"/>
        <w:jc w:val="both"/>
        <w:rPr>
          <w:ins w:id="749" w:author="Автор"/>
          <w:rFonts w:ascii="Arial" w:eastAsia="Arial" w:hAnsi="Arial" w:cs="Arial"/>
          <w:color w:val="000000"/>
          <w:lang w:val="uk-UA"/>
        </w:rPr>
        <w:pPrChange w:id="750" w:author="Автор">
          <w:pPr>
            <w:pBdr>
              <w:top w:val="nil"/>
              <w:left w:val="nil"/>
              <w:bottom w:val="nil"/>
              <w:right w:val="nil"/>
              <w:between w:val="nil"/>
            </w:pBdr>
            <w:ind w:firstLine="708"/>
            <w:jc w:val="both"/>
          </w:pPr>
        </w:pPrChange>
      </w:pPr>
      <w:ins w:id="751" w:author="Автор">
        <w:r w:rsidRPr="00315B16">
          <w:rPr>
            <w:rFonts w:ascii="Arial" w:eastAsia="Arial" w:hAnsi="Arial" w:cs="Arial"/>
            <w:b/>
            <w:color w:val="000000"/>
            <w:lang w:val="uk-UA"/>
          </w:rPr>
          <w:t>Примітка.</w:t>
        </w:r>
        <w:r w:rsidRPr="00315B16">
          <w:rPr>
            <w:rFonts w:ascii="Arial" w:eastAsia="Arial" w:hAnsi="Arial" w:cs="Arial"/>
            <w:color w:val="000000"/>
            <w:lang w:val="uk-UA"/>
          </w:rPr>
          <w:t xml:space="preserve"> </w:t>
        </w:r>
        <w:r>
          <w:rPr>
            <w:rFonts w:ascii="Arial" w:eastAsia="Arial" w:hAnsi="Arial" w:cs="Arial"/>
            <w:color w:val="000000"/>
            <w:lang w:val="uk-UA"/>
          </w:rPr>
          <w:t>В</w:t>
        </w:r>
        <w:r w:rsidRPr="00315B16">
          <w:rPr>
            <w:rFonts w:ascii="Arial" w:eastAsia="Arial" w:hAnsi="Arial" w:cs="Arial"/>
            <w:color w:val="000000"/>
            <w:lang w:val="uk-UA"/>
          </w:rPr>
          <w:t>міст ЛОС визначається відповідно до ДСТУ ISO 11890-2:2015, або розрахунковим методом на основі даних щодо інгредієнтів фарб та сировини.</w:t>
        </w:r>
      </w:ins>
    </w:p>
    <w:p w14:paraId="212F3C83" w14:textId="77777777" w:rsidR="001B6EAC" w:rsidRPr="00315B16" w:rsidRDefault="001B6EAC">
      <w:pPr>
        <w:keepNext/>
        <w:keepLines/>
        <w:widowControl w:val="0"/>
        <w:pBdr>
          <w:top w:val="nil"/>
          <w:left w:val="nil"/>
          <w:bottom w:val="nil"/>
          <w:right w:val="nil"/>
          <w:between w:val="nil"/>
        </w:pBdr>
        <w:suppressAutoHyphens w:val="0"/>
        <w:ind w:firstLine="708"/>
        <w:jc w:val="both"/>
        <w:rPr>
          <w:ins w:id="752" w:author="Автор"/>
          <w:rFonts w:ascii="Arial" w:eastAsia="Arial" w:hAnsi="Arial" w:cs="Arial"/>
          <w:lang w:val="uk-UA"/>
        </w:rPr>
        <w:pPrChange w:id="753" w:author="Автор">
          <w:pPr>
            <w:pBdr>
              <w:top w:val="nil"/>
              <w:left w:val="nil"/>
              <w:bottom w:val="nil"/>
              <w:right w:val="nil"/>
              <w:between w:val="nil"/>
            </w:pBdr>
            <w:ind w:firstLine="708"/>
            <w:jc w:val="both"/>
          </w:pPr>
        </w:pPrChange>
      </w:pPr>
      <w:ins w:id="754" w:author="Автор">
        <w:r w:rsidRPr="00315B16">
          <w:rPr>
            <w:rFonts w:ascii="Arial" w:eastAsia="Arial" w:hAnsi="Arial" w:cs="Arial"/>
            <w:b/>
            <w:color w:val="000000"/>
            <w:lang w:val="uk-UA"/>
          </w:rPr>
          <w:t>Примітка.</w:t>
        </w:r>
        <w:r w:rsidRPr="00315B16">
          <w:rPr>
            <w:rFonts w:ascii="Arial" w:eastAsia="Arial" w:hAnsi="Arial" w:cs="Arial"/>
            <w:color w:val="000000"/>
            <w:lang w:val="uk-UA"/>
          </w:rPr>
          <w:t xml:space="preserve"> </w:t>
        </w:r>
        <w:r>
          <w:rPr>
            <w:rFonts w:ascii="Arial" w:eastAsia="Arial" w:hAnsi="Arial" w:cs="Arial"/>
            <w:color w:val="000000"/>
            <w:lang w:val="uk-UA"/>
          </w:rPr>
          <w:t>В</w:t>
        </w:r>
        <w:r w:rsidRPr="00315B16">
          <w:rPr>
            <w:rFonts w:ascii="Arial" w:eastAsia="Arial" w:hAnsi="Arial" w:cs="Arial"/>
            <w:color w:val="000000"/>
            <w:lang w:val="uk-UA"/>
          </w:rPr>
          <w:t>міст НЛОС визначається за модифікованим методом відповідно до ДСТУ ISO 11890-2:2015 з поправками щодо речовини-мітки, або розрахунковим методом на основі даних щодо інгредієнтів фарб та сировини.</w:t>
        </w:r>
      </w:ins>
    </w:p>
    <w:p w14:paraId="2C312989" w14:textId="77777777" w:rsidR="001B6EAC" w:rsidRDefault="001B6EAC">
      <w:pPr>
        <w:keepNext/>
        <w:keepLines/>
        <w:widowControl w:val="0"/>
        <w:pBdr>
          <w:top w:val="nil"/>
          <w:left w:val="nil"/>
          <w:bottom w:val="nil"/>
          <w:right w:val="nil"/>
          <w:between w:val="nil"/>
        </w:pBdr>
        <w:suppressAutoHyphens w:val="0"/>
        <w:ind w:firstLine="709"/>
        <w:jc w:val="both"/>
        <w:rPr>
          <w:ins w:id="755" w:author="Автор"/>
          <w:rFonts w:ascii="Arial" w:eastAsia="Arial" w:hAnsi="Arial" w:cs="Arial"/>
          <w:color w:val="000000"/>
          <w:lang w:val="uk-UA"/>
        </w:rPr>
        <w:pPrChange w:id="756" w:author="Автор">
          <w:pPr>
            <w:pBdr>
              <w:top w:val="nil"/>
              <w:left w:val="nil"/>
              <w:bottom w:val="nil"/>
              <w:right w:val="nil"/>
              <w:between w:val="nil"/>
            </w:pBdr>
            <w:ind w:firstLine="709"/>
            <w:jc w:val="both"/>
          </w:pPr>
        </w:pPrChange>
      </w:pPr>
      <w:ins w:id="757" w:author="Автор">
        <w:r w:rsidRPr="00315B16">
          <w:rPr>
            <w:rFonts w:ascii="Arial" w:eastAsia="Arial" w:hAnsi="Arial" w:cs="Arial"/>
            <w:b/>
            <w:color w:val="000000"/>
            <w:lang w:val="uk-UA"/>
          </w:rPr>
          <w:t xml:space="preserve">Примітка. </w:t>
        </w:r>
        <w:r w:rsidRPr="009060C3">
          <w:rPr>
            <w:rFonts w:ascii="Arial" w:eastAsia="Arial" w:hAnsi="Arial" w:cs="Arial"/>
            <w:color w:val="000000"/>
            <w:lang w:val="uk-UA"/>
          </w:rPr>
          <w:t>Альтернативно для продукції з вмістом ЛОС</w:t>
        </w:r>
        <w:r>
          <w:rPr>
            <w:rFonts w:ascii="Arial" w:eastAsia="Arial" w:hAnsi="Arial" w:cs="Arial"/>
            <w:color w:val="000000"/>
            <w:lang w:val="uk-UA"/>
          </w:rPr>
          <w:t>, що є</w:t>
        </w:r>
        <w:r w:rsidRPr="009060C3">
          <w:rPr>
            <w:rFonts w:ascii="Arial" w:eastAsia="Arial" w:hAnsi="Arial" w:cs="Arial"/>
            <w:color w:val="000000"/>
            <w:lang w:val="uk-UA"/>
          </w:rPr>
          <w:t xml:space="preserve"> меншим за 1 г/л</w:t>
        </w:r>
        <w:r>
          <w:rPr>
            <w:rFonts w:ascii="Arial" w:eastAsia="Arial" w:hAnsi="Arial" w:cs="Arial"/>
            <w:color w:val="000000"/>
            <w:lang w:val="uk-UA"/>
          </w:rPr>
          <w:t>,</w:t>
        </w:r>
        <w:r w:rsidRPr="009060C3">
          <w:rPr>
            <w:rFonts w:ascii="Arial" w:eastAsia="Arial" w:hAnsi="Arial" w:cs="Arial"/>
            <w:color w:val="000000"/>
            <w:lang w:val="uk-UA"/>
          </w:rPr>
          <w:t xml:space="preserve"> вміст ЛОС визначається відповідно до ДСТУ ISO 17895:2015</w:t>
        </w:r>
      </w:ins>
    </w:p>
    <w:p w14:paraId="75132C3B" w14:textId="77777777" w:rsidR="001B6EAC" w:rsidRPr="00315B16" w:rsidRDefault="001B6EAC">
      <w:pPr>
        <w:keepNext/>
        <w:keepLines/>
        <w:widowControl w:val="0"/>
        <w:pBdr>
          <w:top w:val="nil"/>
          <w:left w:val="nil"/>
          <w:bottom w:val="nil"/>
          <w:right w:val="nil"/>
          <w:between w:val="nil"/>
        </w:pBdr>
        <w:suppressAutoHyphens w:val="0"/>
        <w:ind w:firstLine="709"/>
        <w:jc w:val="both"/>
        <w:rPr>
          <w:ins w:id="758" w:author="Автор"/>
          <w:rFonts w:ascii="Arial" w:eastAsia="Arial" w:hAnsi="Arial" w:cs="Arial"/>
          <w:b/>
          <w:color w:val="000000"/>
          <w:sz w:val="22"/>
          <w:szCs w:val="22"/>
          <w:lang w:val="uk-UA"/>
        </w:rPr>
        <w:pPrChange w:id="759" w:author="Автор">
          <w:pPr>
            <w:pBdr>
              <w:top w:val="nil"/>
              <w:left w:val="nil"/>
              <w:bottom w:val="nil"/>
              <w:right w:val="nil"/>
              <w:between w:val="nil"/>
            </w:pBdr>
            <w:ind w:firstLine="709"/>
            <w:jc w:val="both"/>
          </w:pPr>
        </w:pPrChange>
      </w:pPr>
      <w:ins w:id="760" w:author="Автор">
        <w:r w:rsidRPr="00315B16">
          <w:rPr>
            <w:rFonts w:ascii="Arial" w:eastAsia="Arial" w:hAnsi="Arial" w:cs="Arial"/>
            <w:b/>
            <w:color w:val="000000"/>
            <w:lang w:val="uk-UA"/>
          </w:rPr>
          <w:t>Примітка.</w:t>
        </w:r>
        <w:r>
          <w:rPr>
            <w:rFonts w:ascii="Arial" w:eastAsia="Arial" w:hAnsi="Arial" w:cs="Arial"/>
            <w:b/>
            <w:color w:val="000000"/>
            <w:lang w:val="uk-UA"/>
          </w:rPr>
          <w:t xml:space="preserve"> </w:t>
        </w:r>
        <w:r w:rsidRPr="00D1430B">
          <w:rPr>
            <w:rFonts w:ascii="Arial" w:eastAsia="Arial" w:hAnsi="Arial" w:cs="Arial"/>
            <w:color w:val="000000"/>
            <w:lang w:val="uk-UA"/>
            <w:rPrChange w:id="761" w:author="Автор">
              <w:rPr>
                <w:rFonts w:ascii="Arial" w:eastAsia="Arial" w:hAnsi="Arial" w:cs="Arial"/>
                <w:b/>
                <w:color w:val="000000"/>
                <w:lang w:val="uk-UA"/>
              </w:rPr>
            </w:rPrChange>
          </w:rPr>
          <w:t xml:space="preserve">У разі, якщо ЛФМ одночасно призначена як для внутрішніх так і для зовнішніх робіт, слід </w:t>
        </w:r>
        <w:r w:rsidR="00D1430B" w:rsidRPr="00D1430B">
          <w:rPr>
            <w:rFonts w:ascii="Arial" w:eastAsia="Arial" w:hAnsi="Arial" w:cs="Arial"/>
            <w:color w:val="000000"/>
            <w:lang w:val="uk-UA"/>
            <w:rPrChange w:id="762" w:author="Автор">
              <w:rPr>
                <w:rFonts w:ascii="Arial" w:eastAsia="Arial" w:hAnsi="Arial" w:cs="Arial"/>
                <w:b/>
                <w:color w:val="000000"/>
                <w:lang w:val="uk-UA"/>
              </w:rPr>
            </w:rPrChange>
          </w:rPr>
          <w:t>відповідати</w:t>
        </w:r>
        <w:r w:rsidRPr="00D1430B">
          <w:rPr>
            <w:rFonts w:ascii="Arial" w:eastAsia="Arial" w:hAnsi="Arial" w:cs="Arial"/>
            <w:color w:val="000000"/>
            <w:lang w:val="uk-UA"/>
            <w:rPrChange w:id="763" w:author="Автор">
              <w:rPr>
                <w:rFonts w:ascii="Arial" w:eastAsia="Arial" w:hAnsi="Arial" w:cs="Arial"/>
                <w:b/>
                <w:color w:val="000000"/>
                <w:lang w:val="uk-UA"/>
              </w:rPr>
            </w:rPrChange>
          </w:rPr>
          <w:t xml:space="preserve"> більш жорстк</w:t>
        </w:r>
        <w:r w:rsidR="00D1430B" w:rsidRPr="00D1430B">
          <w:rPr>
            <w:rFonts w:ascii="Arial" w:eastAsia="Arial" w:hAnsi="Arial" w:cs="Arial"/>
            <w:color w:val="000000"/>
            <w:lang w:val="uk-UA"/>
            <w:rPrChange w:id="764" w:author="Автор">
              <w:rPr>
                <w:rFonts w:ascii="Arial" w:eastAsia="Arial" w:hAnsi="Arial" w:cs="Arial"/>
                <w:b/>
                <w:color w:val="000000"/>
                <w:lang w:val="uk-UA"/>
              </w:rPr>
            </w:rPrChange>
          </w:rPr>
          <w:t>ому</w:t>
        </w:r>
        <w:r w:rsidRPr="00D1430B">
          <w:rPr>
            <w:rFonts w:ascii="Arial" w:eastAsia="Arial" w:hAnsi="Arial" w:cs="Arial"/>
            <w:color w:val="000000"/>
            <w:lang w:val="uk-UA"/>
            <w:rPrChange w:id="765" w:author="Автор">
              <w:rPr>
                <w:rFonts w:ascii="Arial" w:eastAsia="Arial" w:hAnsi="Arial" w:cs="Arial"/>
                <w:b/>
                <w:color w:val="000000"/>
                <w:lang w:val="uk-UA"/>
              </w:rPr>
            </w:rPrChange>
          </w:rPr>
          <w:t xml:space="preserve"> ліміт</w:t>
        </w:r>
        <w:r w:rsidR="00D1430B" w:rsidRPr="00D1430B">
          <w:rPr>
            <w:rFonts w:ascii="Arial" w:eastAsia="Arial" w:hAnsi="Arial" w:cs="Arial"/>
            <w:color w:val="000000"/>
            <w:lang w:val="uk-UA"/>
            <w:rPrChange w:id="766" w:author="Автор">
              <w:rPr>
                <w:rFonts w:ascii="Arial" w:eastAsia="Arial" w:hAnsi="Arial" w:cs="Arial"/>
                <w:b/>
                <w:color w:val="000000"/>
                <w:lang w:val="uk-UA"/>
              </w:rPr>
            </w:rPrChange>
          </w:rPr>
          <w:t>у, визначеного для ЛФМ для внутрішніх робіт</w:t>
        </w:r>
        <w:r w:rsidRPr="00D1430B">
          <w:rPr>
            <w:rFonts w:ascii="Arial" w:eastAsia="Arial" w:hAnsi="Arial" w:cs="Arial"/>
            <w:color w:val="000000"/>
            <w:lang w:val="uk-UA"/>
            <w:rPrChange w:id="767" w:author="Автор">
              <w:rPr>
                <w:rFonts w:ascii="Arial" w:eastAsia="Arial" w:hAnsi="Arial" w:cs="Arial"/>
                <w:b/>
                <w:color w:val="000000"/>
                <w:lang w:val="uk-UA"/>
              </w:rPr>
            </w:rPrChange>
          </w:rPr>
          <w:t>.</w:t>
        </w:r>
        <w:r>
          <w:rPr>
            <w:rFonts w:ascii="Arial" w:eastAsia="Arial" w:hAnsi="Arial" w:cs="Arial"/>
            <w:b/>
            <w:color w:val="000000"/>
            <w:lang w:val="uk-UA"/>
          </w:rPr>
          <w:t xml:space="preserve">  </w:t>
        </w:r>
      </w:ins>
    </w:p>
    <w:p w14:paraId="7B94CDDD" w14:textId="77777777" w:rsidR="00480FDC" w:rsidRPr="00315B16" w:rsidRDefault="00480FDC">
      <w:pPr>
        <w:keepNext/>
        <w:keepLines/>
        <w:widowControl w:val="0"/>
        <w:pBdr>
          <w:top w:val="nil"/>
          <w:left w:val="nil"/>
          <w:bottom w:val="nil"/>
          <w:right w:val="nil"/>
          <w:between w:val="nil"/>
        </w:pBdr>
        <w:suppressAutoHyphens w:val="0"/>
        <w:ind w:firstLine="709"/>
        <w:jc w:val="both"/>
        <w:rPr>
          <w:rFonts w:ascii="Arial" w:eastAsia="Arial" w:hAnsi="Arial" w:cs="Arial"/>
          <w:color w:val="000000"/>
          <w:sz w:val="22"/>
          <w:szCs w:val="22"/>
          <w:lang w:val="uk-UA"/>
        </w:rPr>
        <w:pPrChange w:id="768" w:author="Автор">
          <w:pPr>
            <w:pBdr>
              <w:top w:val="nil"/>
              <w:left w:val="nil"/>
              <w:bottom w:val="nil"/>
              <w:right w:val="nil"/>
              <w:between w:val="nil"/>
            </w:pBdr>
            <w:ind w:firstLine="709"/>
            <w:jc w:val="both"/>
          </w:pPr>
        </w:pPrChange>
      </w:pPr>
    </w:p>
    <w:p w14:paraId="16AA8FFF" w14:textId="77777777" w:rsidR="006D2991" w:rsidDel="002A2945" w:rsidRDefault="00D1430B">
      <w:pPr>
        <w:keepNext/>
        <w:keepLines/>
        <w:widowControl w:val="0"/>
        <w:pBdr>
          <w:top w:val="nil"/>
          <w:left w:val="nil"/>
          <w:bottom w:val="nil"/>
          <w:right w:val="nil"/>
          <w:between w:val="nil"/>
        </w:pBdr>
        <w:suppressAutoHyphens w:val="0"/>
        <w:ind w:firstLine="709"/>
        <w:jc w:val="both"/>
        <w:rPr>
          <w:del w:id="769" w:author="Автор"/>
          <w:rFonts w:ascii="Arial" w:eastAsia="Arial" w:hAnsi="Arial" w:cs="Arial"/>
          <w:color w:val="000000"/>
          <w:sz w:val="22"/>
          <w:szCs w:val="22"/>
          <w:lang w:val="uk-UA"/>
        </w:rPr>
        <w:pPrChange w:id="770" w:author="Автор">
          <w:pPr>
            <w:pBdr>
              <w:top w:val="nil"/>
              <w:left w:val="nil"/>
              <w:bottom w:val="nil"/>
              <w:right w:val="nil"/>
              <w:between w:val="nil"/>
            </w:pBdr>
            <w:ind w:firstLine="709"/>
            <w:jc w:val="both"/>
          </w:pPr>
        </w:pPrChange>
      </w:pPr>
      <w:ins w:id="771" w:author="Автор">
        <w:r>
          <w:rPr>
            <w:rFonts w:ascii="Arial" w:eastAsia="Arial" w:hAnsi="Arial" w:cs="Arial"/>
            <w:color w:val="000000"/>
            <w:sz w:val="22"/>
            <w:szCs w:val="22"/>
            <w:lang w:val="uk-UA"/>
          </w:rPr>
          <w:lastRenderedPageBreak/>
          <w:t xml:space="preserve">У маркуванні ЛФМ які </w:t>
        </w:r>
        <w:r w:rsidRPr="00D1430B">
          <w:rPr>
            <w:rFonts w:ascii="Arial" w:eastAsia="Arial" w:hAnsi="Arial" w:cs="Arial"/>
            <w:color w:val="000000"/>
            <w:sz w:val="22"/>
            <w:szCs w:val="22"/>
            <w:lang w:val="uk-UA"/>
          </w:rPr>
          <w:t>відповіда</w:t>
        </w:r>
        <w:r>
          <w:rPr>
            <w:rFonts w:ascii="Arial" w:eastAsia="Arial" w:hAnsi="Arial" w:cs="Arial"/>
            <w:color w:val="000000"/>
            <w:sz w:val="22"/>
            <w:szCs w:val="22"/>
            <w:lang w:val="uk-UA"/>
          </w:rPr>
          <w:t>ють</w:t>
        </w:r>
        <w:r w:rsidRPr="00D1430B">
          <w:rPr>
            <w:rFonts w:ascii="Arial" w:eastAsia="Arial" w:hAnsi="Arial" w:cs="Arial"/>
            <w:color w:val="000000"/>
            <w:sz w:val="22"/>
            <w:szCs w:val="22"/>
            <w:lang w:val="uk-UA"/>
          </w:rPr>
          <w:t xml:space="preserve"> </w:t>
        </w:r>
        <w:r>
          <w:rPr>
            <w:rFonts w:ascii="Arial" w:eastAsia="Arial" w:hAnsi="Arial" w:cs="Arial"/>
            <w:color w:val="000000"/>
            <w:sz w:val="22"/>
            <w:szCs w:val="22"/>
            <w:lang w:val="uk-UA"/>
          </w:rPr>
          <w:t>лімітам</w:t>
        </w:r>
        <w:r w:rsidRPr="00D1430B">
          <w:rPr>
            <w:rFonts w:ascii="Arial" w:eastAsia="Arial" w:hAnsi="Arial" w:cs="Arial"/>
            <w:color w:val="000000"/>
            <w:sz w:val="22"/>
            <w:szCs w:val="22"/>
            <w:lang w:val="uk-UA"/>
          </w:rPr>
          <w:t xml:space="preserve">, наведеним у Таблиці </w:t>
        </w:r>
        <w:r>
          <w:rPr>
            <w:rFonts w:ascii="Arial" w:eastAsia="Arial" w:hAnsi="Arial" w:cs="Arial"/>
            <w:color w:val="000000"/>
            <w:sz w:val="22"/>
            <w:szCs w:val="22"/>
            <w:lang w:val="uk-UA"/>
          </w:rPr>
          <w:t>1</w:t>
        </w:r>
        <w:r w:rsidRPr="00D1430B">
          <w:rPr>
            <w:rFonts w:ascii="Arial" w:eastAsia="Arial" w:hAnsi="Arial" w:cs="Arial"/>
            <w:color w:val="000000"/>
            <w:sz w:val="22"/>
            <w:szCs w:val="22"/>
            <w:lang w:val="uk-UA"/>
          </w:rPr>
          <w:t xml:space="preserve">, </w:t>
        </w:r>
        <w:r>
          <w:rPr>
            <w:rFonts w:ascii="Arial" w:eastAsia="Arial" w:hAnsi="Arial" w:cs="Arial"/>
            <w:color w:val="000000"/>
            <w:sz w:val="22"/>
            <w:szCs w:val="22"/>
            <w:lang w:val="uk-UA"/>
          </w:rPr>
          <w:t>може бути зазначений</w:t>
        </w:r>
        <w:r w:rsidRPr="00D1430B">
          <w:rPr>
            <w:rFonts w:ascii="Arial" w:eastAsia="Arial" w:hAnsi="Arial" w:cs="Arial"/>
            <w:color w:val="000000"/>
            <w:sz w:val="22"/>
            <w:szCs w:val="22"/>
            <w:lang w:val="uk-UA"/>
          </w:rPr>
          <w:t xml:space="preserve"> текст „</w:t>
        </w:r>
        <w:r>
          <w:rPr>
            <w:rFonts w:ascii="Arial" w:eastAsia="Arial" w:hAnsi="Arial" w:cs="Arial"/>
            <w:color w:val="000000"/>
            <w:sz w:val="22"/>
            <w:szCs w:val="22"/>
            <w:lang w:val="uk-UA"/>
          </w:rPr>
          <w:t xml:space="preserve">знижений </w:t>
        </w:r>
        <w:r w:rsidRPr="00D1430B">
          <w:rPr>
            <w:rFonts w:ascii="Arial" w:eastAsia="Arial" w:hAnsi="Arial" w:cs="Arial"/>
            <w:color w:val="000000"/>
            <w:sz w:val="22"/>
            <w:szCs w:val="22"/>
            <w:lang w:val="uk-UA"/>
          </w:rPr>
          <w:t xml:space="preserve">вміст ЛОС” та </w:t>
        </w:r>
        <w:r>
          <w:rPr>
            <w:rFonts w:ascii="Arial" w:eastAsia="Arial" w:hAnsi="Arial" w:cs="Arial"/>
            <w:color w:val="000000"/>
            <w:sz w:val="22"/>
            <w:szCs w:val="22"/>
            <w:lang w:val="uk-UA"/>
          </w:rPr>
          <w:t xml:space="preserve">показник </w:t>
        </w:r>
        <w:r w:rsidRPr="00D1430B">
          <w:rPr>
            <w:rFonts w:ascii="Arial" w:eastAsia="Arial" w:hAnsi="Arial" w:cs="Arial"/>
            <w:color w:val="000000"/>
            <w:sz w:val="22"/>
            <w:szCs w:val="22"/>
            <w:lang w:val="uk-UA"/>
          </w:rPr>
          <w:t>вміст</w:t>
        </w:r>
        <w:r>
          <w:rPr>
            <w:rFonts w:ascii="Arial" w:eastAsia="Arial" w:hAnsi="Arial" w:cs="Arial"/>
            <w:color w:val="000000"/>
            <w:sz w:val="22"/>
            <w:szCs w:val="22"/>
            <w:lang w:val="uk-UA"/>
          </w:rPr>
          <w:t>у</w:t>
        </w:r>
        <w:r w:rsidRPr="00D1430B">
          <w:rPr>
            <w:rFonts w:ascii="Arial" w:eastAsia="Arial" w:hAnsi="Arial" w:cs="Arial"/>
            <w:color w:val="000000"/>
            <w:sz w:val="22"/>
            <w:szCs w:val="22"/>
            <w:lang w:val="uk-UA"/>
          </w:rPr>
          <w:t xml:space="preserve"> ЛОС у г/л.</w:t>
        </w:r>
      </w:ins>
      <w:del w:id="772" w:author="Автор">
        <w:r w:rsidR="006D2991" w:rsidRPr="00315B16" w:rsidDel="00D1430B">
          <w:rPr>
            <w:rFonts w:ascii="Arial" w:eastAsia="Arial" w:hAnsi="Arial" w:cs="Arial"/>
            <w:color w:val="000000"/>
            <w:sz w:val="22"/>
            <w:szCs w:val="22"/>
            <w:lang w:val="uk-UA"/>
          </w:rPr>
          <w:delText>Леткі ароматичні вуглеводні (арени)</w:delText>
        </w:r>
        <w:r w:rsidR="0064131C" w:rsidRPr="00315B16" w:rsidDel="00D1430B">
          <w:rPr>
            <w:rFonts w:ascii="Arial" w:eastAsia="Arial" w:hAnsi="Arial" w:cs="Arial"/>
            <w:color w:val="000000"/>
            <w:sz w:val="22"/>
            <w:szCs w:val="22"/>
            <w:lang w:val="uk-UA"/>
          </w:rPr>
          <w:delText xml:space="preserve"> </w:delText>
        </w:r>
        <w:r w:rsidR="004E192F" w:rsidRPr="00315B16" w:rsidDel="00D1430B">
          <w:rPr>
            <w:rFonts w:ascii="Arial" w:eastAsia="Arial" w:hAnsi="Arial" w:cs="Arial"/>
            <w:color w:val="000000"/>
            <w:sz w:val="22"/>
            <w:szCs w:val="22"/>
            <w:lang w:val="uk-UA"/>
          </w:rPr>
          <w:delText>та</w:delText>
        </w:r>
        <w:r w:rsidR="0064131C" w:rsidRPr="00315B16" w:rsidDel="00D1430B">
          <w:rPr>
            <w:rFonts w:ascii="Arial" w:eastAsia="Arial" w:hAnsi="Arial" w:cs="Arial"/>
            <w:color w:val="000000"/>
            <w:sz w:val="22"/>
            <w:szCs w:val="22"/>
            <w:lang w:val="uk-UA"/>
          </w:rPr>
          <w:delText xml:space="preserve"> галогеновані розчинники</w:delText>
        </w:r>
        <w:r w:rsidR="006D2991" w:rsidRPr="00315B16" w:rsidDel="00D1430B">
          <w:rPr>
            <w:rFonts w:ascii="Arial" w:eastAsia="Arial" w:hAnsi="Arial" w:cs="Arial"/>
            <w:color w:val="000000"/>
            <w:sz w:val="22"/>
            <w:szCs w:val="22"/>
            <w:lang w:val="uk-UA"/>
          </w:rPr>
          <w:delText xml:space="preserve"> не повинні свідомо вноситись </w:delText>
        </w:r>
        <w:r w:rsidR="003836C0" w:rsidRPr="00315B16" w:rsidDel="00D1430B">
          <w:rPr>
            <w:rFonts w:ascii="Arial" w:eastAsia="Arial" w:hAnsi="Arial" w:cs="Arial"/>
            <w:color w:val="000000"/>
            <w:sz w:val="22"/>
            <w:szCs w:val="22"/>
            <w:lang w:val="uk-UA"/>
          </w:rPr>
          <w:delText>до складу ЛФМ</w:delText>
        </w:r>
        <w:r w:rsidR="00660C05" w:rsidRPr="00315B16" w:rsidDel="00D1430B">
          <w:rPr>
            <w:rFonts w:ascii="Arial" w:eastAsia="Arial" w:hAnsi="Arial" w:cs="Arial"/>
            <w:color w:val="000000"/>
            <w:sz w:val="22"/>
            <w:szCs w:val="22"/>
            <w:lang w:val="uk-UA"/>
          </w:rPr>
          <w:delText>, а кількість їх домішок не повинна перевищувати 100 мг/кг.</w:delText>
        </w:r>
      </w:del>
    </w:p>
    <w:p w14:paraId="2862F517" w14:textId="77777777" w:rsidR="002A2945" w:rsidRDefault="002A2945">
      <w:pPr>
        <w:keepNext/>
        <w:keepLines/>
        <w:widowControl w:val="0"/>
        <w:pBdr>
          <w:top w:val="nil"/>
          <w:left w:val="nil"/>
          <w:bottom w:val="nil"/>
          <w:right w:val="nil"/>
          <w:between w:val="nil"/>
        </w:pBdr>
        <w:suppressAutoHyphens w:val="0"/>
        <w:ind w:firstLine="709"/>
        <w:jc w:val="both"/>
        <w:rPr>
          <w:ins w:id="773" w:author="Автор"/>
          <w:rFonts w:ascii="Arial" w:eastAsia="Arial" w:hAnsi="Arial" w:cs="Arial"/>
          <w:color w:val="000000"/>
          <w:sz w:val="22"/>
          <w:szCs w:val="22"/>
          <w:lang w:val="uk-UA"/>
        </w:rPr>
        <w:pPrChange w:id="774" w:author="Автор">
          <w:pPr>
            <w:pBdr>
              <w:top w:val="nil"/>
              <w:left w:val="nil"/>
              <w:bottom w:val="nil"/>
              <w:right w:val="nil"/>
              <w:between w:val="nil"/>
            </w:pBdr>
            <w:ind w:firstLine="709"/>
            <w:jc w:val="both"/>
          </w:pPr>
        </w:pPrChange>
      </w:pPr>
    </w:p>
    <w:tbl>
      <w:tblPr>
        <w:tblW w:w="9665" w:type="dxa"/>
        <w:tblLook w:val="00A0" w:firstRow="1" w:lastRow="0" w:firstColumn="1" w:lastColumn="0" w:noHBand="0" w:noVBand="0"/>
      </w:tblPr>
      <w:tblGrid>
        <w:gridCol w:w="764"/>
        <w:gridCol w:w="8901"/>
      </w:tblGrid>
      <w:tr w:rsidR="002A2945" w:rsidRPr="00315B16" w14:paraId="17257621" w14:textId="77777777" w:rsidTr="00EB39AA">
        <w:trPr>
          <w:trHeight w:val="174"/>
          <w:ins w:id="775" w:author="Автор"/>
        </w:trPr>
        <w:tc>
          <w:tcPr>
            <w:tcW w:w="764" w:type="dxa"/>
            <w:vMerge w:val="restart"/>
          </w:tcPr>
          <w:p w14:paraId="776149D2" w14:textId="77777777" w:rsidR="002A2945" w:rsidRPr="00315B16" w:rsidRDefault="00113671">
            <w:pPr>
              <w:keepNext/>
              <w:keepLines/>
              <w:widowControl w:val="0"/>
              <w:suppressAutoHyphens w:val="0"/>
              <w:autoSpaceDE w:val="0"/>
              <w:autoSpaceDN w:val="0"/>
              <w:adjustRightInd w:val="0"/>
              <w:spacing w:before="120" w:after="80" w:line="276" w:lineRule="auto"/>
              <w:jc w:val="both"/>
              <w:rPr>
                <w:ins w:id="776" w:author="Автор"/>
                <w:rFonts w:ascii="Arial" w:hAnsi="Arial" w:cs="Arial"/>
                <w:lang w:val="uk-UA" w:eastAsia="en-US"/>
              </w:rPr>
              <w:pPrChange w:id="777" w:author="Автор">
                <w:pPr>
                  <w:suppressAutoHyphens w:val="0"/>
                  <w:autoSpaceDE w:val="0"/>
                  <w:autoSpaceDN w:val="0"/>
                  <w:adjustRightInd w:val="0"/>
                  <w:spacing w:before="120" w:after="80" w:line="276" w:lineRule="auto"/>
                  <w:jc w:val="both"/>
                </w:pPr>
              </w:pPrChange>
            </w:pPr>
            <w:ins w:id="778" w:author="Автор">
              <w:del w:id="779" w:author="Автор">
                <w:r w:rsidRPr="00315B16">
                  <w:rPr>
                    <w:rFonts w:ascii="Arial" w:hAnsi="Arial" w:cs="Arial"/>
                    <w:noProof/>
                    <w:lang w:val="uk-UA" w:eastAsia="en-US"/>
                  </w:rPr>
                  <w:drawing>
                    <wp:inline distT="0" distB="0" distL="0" distR="0" wp14:anchorId="4DC9A43C" wp14:editId="4BAE82DD">
                      <wp:extent cx="342900" cy="342900"/>
                      <wp:effectExtent l="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del>
            </w:ins>
          </w:p>
        </w:tc>
        <w:tc>
          <w:tcPr>
            <w:tcW w:w="8901" w:type="dxa"/>
          </w:tcPr>
          <w:p w14:paraId="6A59EEA7" w14:textId="77777777" w:rsidR="002A2945" w:rsidRPr="00315B16" w:rsidRDefault="002A2945">
            <w:pPr>
              <w:keepNext/>
              <w:keepLines/>
              <w:widowControl w:val="0"/>
              <w:suppressAutoHyphens w:val="0"/>
              <w:autoSpaceDE w:val="0"/>
              <w:autoSpaceDN w:val="0"/>
              <w:adjustRightInd w:val="0"/>
              <w:spacing w:before="120" w:after="80" w:line="276" w:lineRule="auto"/>
              <w:rPr>
                <w:ins w:id="780" w:author="Автор"/>
                <w:rFonts w:ascii="Arial" w:hAnsi="Arial" w:cs="Arial"/>
                <w:lang w:val="uk-UA" w:eastAsia="en-US"/>
              </w:rPr>
              <w:pPrChange w:id="781" w:author="Автор">
                <w:pPr>
                  <w:suppressAutoHyphens w:val="0"/>
                  <w:autoSpaceDE w:val="0"/>
                  <w:autoSpaceDN w:val="0"/>
                  <w:adjustRightInd w:val="0"/>
                  <w:spacing w:before="120" w:after="80" w:line="276" w:lineRule="auto"/>
                </w:pPr>
              </w:pPrChange>
            </w:pPr>
            <w:ins w:id="782" w:author="Автор">
              <w:r w:rsidRPr="00315B16">
                <w:rPr>
                  <w:rFonts w:ascii="Arial" w:hAnsi="Arial" w:cs="Arial"/>
                  <w:b/>
                  <w:lang w:val="uk-UA" w:eastAsia="en-US"/>
                </w:rPr>
                <w:t>Верифікація:</w:t>
              </w:r>
            </w:ins>
          </w:p>
        </w:tc>
      </w:tr>
      <w:tr w:rsidR="002A2945" w:rsidRPr="00C27AF5" w14:paraId="3A0142B3" w14:textId="77777777" w:rsidTr="00EB39AA">
        <w:trPr>
          <w:trHeight w:val="224"/>
          <w:ins w:id="783" w:author="Автор"/>
        </w:trPr>
        <w:tc>
          <w:tcPr>
            <w:tcW w:w="764" w:type="dxa"/>
            <w:vMerge/>
          </w:tcPr>
          <w:p w14:paraId="13319453" w14:textId="77777777" w:rsidR="002A2945" w:rsidRPr="00315B16" w:rsidRDefault="002A2945">
            <w:pPr>
              <w:keepNext/>
              <w:keepLines/>
              <w:widowControl w:val="0"/>
              <w:suppressAutoHyphens w:val="0"/>
              <w:autoSpaceDE w:val="0"/>
              <w:autoSpaceDN w:val="0"/>
              <w:adjustRightInd w:val="0"/>
              <w:spacing w:before="120" w:after="80" w:line="276" w:lineRule="auto"/>
              <w:jc w:val="both"/>
              <w:rPr>
                <w:ins w:id="784" w:author="Автор"/>
                <w:rFonts w:ascii="Arial" w:hAnsi="Arial" w:cs="Arial"/>
                <w:b/>
                <w:lang w:val="uk-UA" w:eastAsia="en-US"/>
              </w:rPr>
              <w:pPrChange w:id="785" w:author="Автор">
                <w:pPr>
                  <w:suppressAutoHyphens w:val="0"/>
                  <w:autoSpaceDE w:val="0"/>
                  <w:autoSpaceDN w:val="0"/>
                  <w:adjustRightInd w:val="0"/>
                  <w:spacing w:before="120" w:after="80" w:line="276" w:lineRule="auto"/>
                  <w:jc w:val="both"/>
                </w:pPr>
              </w:pPrChange>
            </w:pPr>
          </w:p>
        </w:tc>
        <w:tc>
          <w:tcPr>
            <w:tcW w:w="8901" w:type="dxa"/>
          </w:tcPr>
          <w:p w14:paraId="701400CD" w14:textId="77777777" w:rsidR="002A2945" w:rsidRDefault="002A2945">
            <w:pPr>
              <w:keepNext/>
              <w:keepLines/>
              <w:widowControl w:val="0"/>
              <w:tabs>
                <w:tab w:val="left" w:pos="-480"/>
                <w:tab w:val="left" w:pos="3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after="80"/>
              <w:jc w:val="both"/>
              <w:rPr>
                <w:ins w:id="786" w:author="Автор"/>
                <w:rFonts w:ascii="Arial" w:hAnsi="Arial" w:cs="Arial"/>
                <w:lang w:val="uk-UA" w:eastAsia="uk-UA"/>
              </w:rPr>
              <w:pPrChange w:id="787" w:author="Автор">
                <w:pPr>
                  <w:tabs>
                    <w:tab w:val="left" w:pos="-480"/>
                    <w:tab w:val="left" w:pos="3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after="80"/>
                  <w:jc w:val="both"/>
                </w:pPr>
              </w:pPrChange>
            </w:pPr>
            <w:ins w:id="788" w:author="Автор">
              <w:r w:rsidRPr="00315B16">
                <w:rPr>
                  <w:rFonts w:ascii="Arial" w:hAnsi="Arial" w:cs="Arial"/>
                  <w:lang w:val="uk-UA" w:eastAsia="uk-UA"/>
                </w:rPr>
                <w:t xml:space="preserve">-   </w:t>
              </w:r>
              <w:r>
                <w:rPr>
                  <w:rFonts w:ascii="Arial" w:hAnsi="Arial" w:cs="Arial"/>
                  <w:lang w:val="uk-UA" w:eastAsia="uk-UA"/>
                </w:rPr>
                <w:t>результати випробувань</w:t>
              </w:r>
              <w:r w:rsidR="003078B8">
                <w:rPr>
                  <w:rFonts w:ascii="Arial" w:hAnsi="Arial" w:cs="Arial"/>
                  <w:lang w:val="uk-UA" w:eastAsia="uk-UA"/>
                </w:rPr>
                <w:t xml:space="preserve"> щодо вмісту ЛОС та НЛОС у готовій до застосування ЛФМ</w:t>
              </w:r>
              <w:r>
                <w:rPr>
                  <w:rFonts w:ascii="Arial" w:hAnsi="Arial" w:cs="Arial"/>
                  <w:lang w:val="uk-UA" w:eastAsia="uk-UA"/>
                </w:rPr>
                <w:t xml:space="preserve"> відповідно до </w:t>
              </w:r>
              <w:r w:rsidR="003078B8" w:rsidRPr="00315B16">
                <w:rPr>
                  <w:rFonts w:ascii="Arial" w:eastAsia="Arial" w:hAnsi="Arial" w:cs="Arial"/>
                  <w:color w:val="000000"/>
                  <w:lang w:val="uk-UA"/>
                </w:rPr>
                <w:t>ДСТУ ISO 11890-2:2015</w:t>
              </w:r>
              <w:r w:rsidR="003078B8">
                <w:rPr>
                  <w:rFonts w:ascii="Arial" w:eastAsia="Arial" w:hAnsi="Arial" w:cs="Arial"/>
                  <w:color w:val="000000"/>
                  <w:lang w:val="uk-UA"/>
                </w:rPr>
                <w:t xml:space="preserve"> </w:t>
              </w:r>
              <w:r>
                <w:rPr>
                  <w:rFonts w:ascii="Arial" w:hAnsi="Arial" w:cs="Arial"/>
                  <w:lang w:val="uk-UA" w:eastAsia="uk-UA"/>
                </w:rPr>
                <w:t>або</w:t>
              </w:r>
              <w:r w:rsidR="003078B8">
                <w:t xml:space="preserve"> </w:t>
              </w:r>
              <w:r w:rsidR="003078B8" w:rsidRPr="003078B8">
                <w:rPr>
                  <w:rFonts w:ascii="Arial" w:hAnsi="Arial" w:cs="Arial"/>
                  <w:lang w:val="uk-UA" w:eastAsia="uk-UA"/>
                </w:rPr>
                <w:t>ДСТУ ISO 17895:2015</w:t>
              </w:r>
              <w:r w:rsidR="003078B8">
                <w:rPr>
                  <w:rFonts w:ascii="Arial" w:hAnsi="Arial" w:cs="Arial"/>
                  <w:lang w:val="uk-UA" w:eastAsia="uk-UA"/>
                </w:rPr>
                <w:t xml:space="preserve"> або  </w:t>
              </w:r>
            </w:ins>
          </w:p>
          <w:p w14:paraId="4A6FB1B5" w14:textId="77777777" w:rsidR="003078B8" w:rsidRPr="00315B16" w:rsidRDefault="003078B8">
            <w:pPr>
              <w:keepNext/>
              <w:keepLines/>
              <w:widowControl w:val="0"/>
              <w:tabs>
                <w:tab w:val="left" w:pos="-480"/>
                <w:tab w:val="left" w:pos="3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after="80"/>
              <w:jc w:val="both"/>
              <w:rPr>
                <w:ins w:id="789" w:author="Автор"/>
                <w:rFonts w:ascii="Arial" w:hAnsi="Arial" w:cs="Arial"/>
                <w:lang w:val="uk-UA" w:eastAsia="uk-UA"/>
              </w:rPr>
              <w:pPrChange w:id="790" w:author="Автор">
                <w:pPr>
                  <w:tabs>
                    <w:tab w:val="left" w:pos="-480"/>
                    <w:tab w:val="left" w:pos="3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after="80"/>
                  <w:jc w:val="both"/>
                </w:pPr>
              </w:pPrChange>
            </w:pPr>
            <w:ins w:id="791" w:author="Автор">
              <w:r>
                <w:rPr>
                  <w:rFonts w:ascii="Arial" w:hAnsi="Arial" w:cs="Arial"/>
                  <w:lang w:val="uk-UA" w:eastAsia="uk-UA"/>
                </w:rPr>
                <w:t xml:space="preserve">- </w:t>
              </w:r>
              <w:r w:rsidRPr="003078B8">
                <w:rPr>
                  <w:rFonts w:ascii="Arial" w:hAnsi="Arial" w:cs="Arial"/>
                  <w:lang w:val="uk-UA" w:eastAsia="uk-UA"/>
                </w:rPr>
                <w:t>декларації відповідності цьому критерію на основі розрахунків по інгредієнтам та сировині</w:t>
              </w:r>
              <w:r>
                <w:rPr>
                  <w:rFonts w:ascii="Arial" w:hAnsi="Arial" w:cs="Arial"/>
                  <w:lang w:val="uk-UA" w:eastAsia="uk-UA"/>
                </w:rPr>
                <w:t>, включаючи результати оцінки валідності розрахунків.</w:t>
              </w:r>
            </w:ins>
          </w:p>
        </w:tc>
      </w:tr>
    </w:tbl>
    <w:p w14:paraId="5D688D9D" w14:textId="77777777" w:rsidR="00D1430B" w:rsidRPr="003078B8" w:rsidDel="003078B8" w:rsidRDefault="00D1430B">
      <w:pPr>
        <w:keepNext/>
        <w:keepLines/>
        <w:widowControl w:val="0"/>
        <w:numPr>
          <w:ilvl w:val="0"/>
          <w:numId w:val="38"/>
        </w:numPr>
        <w:pBdr>
          <w:top w:val="nil"/>
          <w:left w:val="nil"/>
          <w:bottom w:val="nil"/>
          <w:right w:val="nil"/>
          <w:between w:val="nil"/>
        </w:pBdr>
        <w:suppressAutoHyphens w:val="0"/>
        <w:jc w:val="both"/>
        <w:rPr>
          <w:ins w:id="792" w:author="Автор"/>
          <w:del w:id="793" w:author="Автор"/>
          <w:rFonts w:ascii="Arial" w:eastAsia="Arial" w:hAnsi="Arial" w:cs="Arial"/>
          <w:color w:val="000000"/>
          <w:lang w:val="uk-UA"/>
        </w:rPr>
        <w:pPrChange w:id="794" w:author="Автор">
          <w:pPr>
            <w:pBdr>
              <w:top w:val="nil"/>
              <w:left w:val="nil"/>
              <w:bottom w:val="nil"/>
              <w:right w:val="nil"/>
              <w:between w:val="nil"/>
            </w:pBdr>
            <w:ind w:firstLine="709"/>
            <w:jc w:val="both"/>
          </w:pPr>
        </w:pPrChange>
      </w:pPr>
    </w:p>
    <w:p w14:paraId="0F0DAFE8" w14:textId="77777777" w:rsidR="00687B1B" w:rsidRPr="00315B16" w:rsidRDefault="00687B1B">
      <w:pPr>
        <w:keepNext/>
        <w:keepLines/>
        <w:widowControl w:val="0"/>
        <w:pBdr>
          <w:top w:val="nil"/>
          <w:left w:val="nil"/>
          <w:bottom w:val="nil"/>
          <w:right w:val="nil"/>
          <w:between w:val="nil"/>
        </w:pBdr>
        <w:suppressAutoHyphens w:val="0"/>
        <w:jc w:val="both"/>
        <w:rPr>
          <w:rFonts w:ascii="Arial" w:eastAsia="Arial" w:hAnsi="Arial" w:cs="Arial"/>
          <w:color w:val="000000"/>
          <w:sz w:val="22"/>
          <w:szCs w:val="22"/>
          <w:lang w:val="uk-UA"/>
        </w:rPr>
        <w:pPrChange w:id="795" w:author="Автор">
          <w:pPr>
            <w:pBdr>
              <w:top w:val="nil"/>
              <w:left w:val="nil"/>
              <w:bottom w:val="nil"/>
              <w:right w:val="nil"/>
              <w:between w:val="nil"/>
            </w:pBdr>
            <w:ind w:firstLine="709"/>
            <w:jc w:val="both"/>
          </w:pPr>
        </w:pPrChange>
      </w:pPr>
    </w:p>
    <w:p w14:paraId="1B221207" w14:textId="77777777" w:rsidR="008D6F26" w:rsidRDefault="00D442C5">
      <w:pPr>
        <w:keepNext/>
        <w:keepLines/>
        <w:widowControl w:val="0"/>
        <w:pBdr>
          <w:top w:val="nil"/>
          <w:left w:val="nil"/>
          <w:bottom w:val="nil"/>
          <w:right w:val="nil"/>
          <w:between w:val="nil"/>
        </w:pBdr>
        <w:tabs>
          <w:tab w:val="left" w:pos="3300"/>
        </w:tabs>
        <w:suppressAutoHyphens w:val="0"/>
        <w:spacing w:before="120" w:after="80"/>
        <w:ind w:firstLine="709"/>
        <w:jc w:val="both"/>
        <w:rPr>
          <w:ins w:id="796" w:author="Автор"/>
          <w:rFonts w:ascii="Arial" w:eastAsia="Arial" w:hAnsi="Arial" w:cs="Arial"/>
          <w:b/>
          <w:color w:val="000000"/>
          <w:sz w:val="22"/>
          <w:szCs w:val="22"/>
          <w:lang w:val="uk-UA"/>
        </w:rPr>
        <w:pPrChange w:id="797" w:author="Автор">
          <w:pPr>
            <w:pBdr>
              <w:top w:val="nil"/>
              <w:left w:val="nil"/>
              <w:bottom w:val="nil"/>
              <w:right w:val="nil"/>
              <w:between w:val="nil"/>
            </w:pBdr>
            <w:tabs>
              <w:tab w:val="left" w:pos="3300"/>
            </w:tabs>
            <w:ind w:firstLine="708"/>
            <w:jc w:val="both"/>
          </w:pPr>
        </w:pPrChange>
      </w:pPr>
      <w:r w:rsidRPr="00315B16">
        <w:rPr>
          <w:rFonts w:ascii="Arial" w:eastAsia="Arial" w:hAnsi="Arial" w:cs="Arial"/>
          <w:b/>
          <w:color w:val="000000"/>
          <w:sz w:val="22"/>
          <w:szCs w:val="22"/>
          <w:lang w:val="uk-UA"/>
        </w:rPr>
        <w:t>5.</w:t>
      </w:r>
      <w:del w:id="798" w:author="Автор">
        <w:r w:rsidRPr="00315B16" w:rsidDel="008D6F26">
          <w:rPr>
            <w:rFonts w:ascii="Arial" w:eastAsia="Arial" w:hAnsi="Arial" w:cs="Arial"/>
            <w:b/>
            <w:color w:val="000000"/>
            <w:sz w:val="22"/>
            <w:szCs w:val="22"/>
            <w:lang w:val="uk-UA"/>
          </w:rPr>
          <w:delText>1.</w:delText>
        </w:r>
      </w:del>
      <w:r w:rsidR="00A860C7">
        <w:rPr>
          <w:rFonts w:ascii="Arial" w:eastAsia="Arial" w:hAnsi="Arial" w:cs="Arial"/>
          <w:b/>
          <w:color w:val="000000"/>
          <w:sz w:val="22"/>
          <w:szCs w:val="22"/>
          <w:lang w:val="uk-UA"/>
        </w:rPr>
        <w:t>3</w:t>
      </w:r>
      <w:r w:rsidRPr="00315B16">
        <w:rPr>
          <w:rFonts w:ascii="Arial" w:eastAsia="Arial" w:hAnsi="Arial" w:cs="Arial"/>
          <w:b/>
          <w:color w:val="000000"/>
          <w:sz w:val="22"/>
          <w:szCs w:val="22"/>
          <w:lang w:val="uk-UA"/>
        </w:rPr>
        <w:t xml:space="preserve"> </w:t>
      </w:r>
      <w:ins w:id="799" w:author="Автор">
        <w:r w:rsidR="008D6F26">
          <w:rPr>
            <w:rFonts w:ascii="Arial" w:eastAsia="Arial" w:hAnsi="Arial" w:cs="Arial"/>
            <w:b/>
            <w:color w:val="000000"/>
            <w:sz w:val="22"/>
            <w:szCs w:val="22"/>
            <w:lang w:val="uk-UA"/>
          </w:rPr>
          <w:t xml:space="preserve">Обмеження вмісту певних хімічних речовин у складі ЛФМ </w:t>
        </w:r>
      </w:ins>
    </w:p>
    <w:p w14:paraId="051A599C" w14:textId="77777777" w:rsidR="00D442C5" w:rsidRPr="00315B16" w:rsidDel="008D6F26" w:rsidRDefault="00D442C5">
      <w:pPr>
        <w:keepNext/>
        <w:keepLines/>
        <w:widowControl w:val="0"/>
        <w:pBdr>
          <w:top w:val="nil"/>
          <w:left w:val="nil"/>
          <w:bottom w:val="nil"/>
          <w:right w:val="nil"/>
          <w:between w:val="nil"/>
        </w:pBdr>
        <w:tabs>
          <w:tab w:val="left" w:pos="3300"/>
        </w:tabs>
        <w:suppressAutoHyphens w:val="0"/>
        <w:spacing w:before="120" w:after="80"/>
        <w:ind w:firstLine="709"/>
        <w:jc w:val="both"/>
        <w:rPr>
          <w:del w:id="800" w:author="Автор"/>
          <w:rFonts w:ascii="Arial" w:eastAsia="Arial" w:hAnsi="Arial" w:cs="Arial"/>
          <w:color w:val="000000"/>
          <w:sz w:val="22"/>
          <w:szCs w:val="22"/>
          <w:lang w:val="uk-UA"/>
        </w:rPr>
        <w:pPrChange w:id="801" w:author="Автор">
          <w:pPr>
            <w:pBdr>
              <w:top w:val="nil"/>
              <w:left w:val="nil"/>
              <w:bottom w:val="nil"/>
              <w:right w:val="nil"/>
              <w:between w:val="nil"/>
            </w:pBdr>
            <w:tabs>
              <w:tab w:val="left" w:pos="3300"/>
            </w:tabs>
            <w:ind w:firstLine="708"/>
            <w:jc w:val="both"/>
          </w:pPr>
        </w:pPrChange>
      </w:pPr>
      <w:del w:id="802" w:author="Автор">
        <w:r w:rsidRPr="00315B16" w:rsidDel="008D6F26">
          <w:rPr>
            <w:rFonts w:ascii="Arial" w:eastAsia="Arial" w:hAnsi="Arial" w:cs="Arial"/>
            <w:b/>
            <w:color w:val="000000"/>
            <w:sz w:val="22"/>
            <w:szCs w:val="22"/>
            <w:lang w:val="uk-UA"/>
          </w:rPr>
          <w:delText>Важкі метали</w:delText>
        </w:r>
        <w:r w:rsidR="009A5082" w:rsidRPr="00315B16" w:rsidDel="008D6F26">
          <w:rPr>
            <w:rFonts w:ascii="Arial" w:eastAsia="Arial" w:hAnsi="Arial" w:cs="Arial"/>
            <w:b/>
            <w:color w:val="000000"/>
            <w:sz w:val="22"/>
            <w:szCs w:val="22"/>
            <w:lang w:val="uk-UA"/>
          </w:rPr>
          <w:delText xml:space="preserve"> </w:delText>
        </w:r>
        <w:r w:rsidR="009A5082" w:rsidRPr="00315B16" w:rsidDel="008D6F26">
          <w:rPr>
            <w:rFonts w:ascii="Arial" w:eastAsia="Arial" w:hAnsi="Arial" w:cs="Arial"/>
            <w:color w:val="000000"/>
            <w:sz w:val="22"/>
            <w:szCs w:val="22"/>
            <w:lang w:val="uk-UA"/>
          </w:rPr>
          <w:delText>[3,4]</w:delText>
        </w:r>
        <w:r w:rsidR="009A5082" w:rsidRPr="00315B16" w:rsidDel="008D6F26">
          <w:rPr>
            <w:rFonts w:ascii="Arial" w:eastAsia="Arial" w:hAnsi="Arial" w:cs="Arial"/>
            <w:color w:val="000000"/>
            <w:sz w:val="22"/>
            <w:szCs w:val="22"/>
            <w:lang w:val="uk-UA"/>
          </w:rPr>
          <w:tab/>
        </w:r>
        <w:r w:rsidR="009A5082" w:rsidRPr="00315B16" w:rsidDel="008D6F26">
          <w:rPr>
            <w:rFonts w:ascii="Arial" w:eastAsia="Arial" w:hAnsi="Arial" w:cs="Arial"/>
            <w:b/>
            <w:color w:val="000000"/>
            <w:sz w:val="22"/>
            <w:szCs w:val="22"/>
            <w:lang w:val="uk-UA"/>
          </w:rPr>
          <w:delText xml:space="preserve"> </w:delText>
        </w:r>
      </w:del>
    </w:p>
    <w:p w14:paraId="5EEC5896" w14:textId="77777777" w:rsidR="00D442C5" w:rsidRPr="00315B16" w:rsidDel="008D6F26" w:rsidRDefault="00D442C5">
      <w:pPr>
        <w:keepNext/>
        <w:keepLines/>
        <w:widowControl w:val="0"/>
        <w:pBdr>
          <w:top w:val="nil"/>
          <w:left w:val="nil"/>
          <w:bottom w:val="nil"/>
          <w:right w:val="nil"/>
          <w:between w:val="nil"/>
        </w:pBdr>
        <w:suppressAutoHyphens w:val="0"/>
        <w:spacing w:before="120" w:after="80"/>
        <w:ind w:firstLine="709"/>
        <w:jc w:val="both"/>
        <w:rPr>
          <w:del w:id="803" w:author="Автор"/>
          <w:rFonts w:ascii="Arial" w:eastAsia="Arial" w:hAnsi="Arial" w:cs="Arial"/>
          <w:color w:val="000000"/>
          <w:sz w:val="22"/>
          <w:szCs w:val="22"/>
          <w:lang w:val="uk-UA"/>
        </w:rPr>
        <w:pPrChange w:id="804" w:author="Автор">
          <w:pPr>
            <w:pBdr>
              <w:top w:val="nil"/>
              <w:left w:val="nil"/>
              <w:bottom w:val="nil"/>
              <w:right w:val="nil"/>
              <w:between w:val="nil"/>
            </w:pBdr>
            <w:ind w:firstLine="708"/>
            <w:jc w:val="both"/>
          </w:pPr>
        </w:pPrChange>
      </w:pPr>
      <w:del w:id="805" w:author="Автор">
        <w:r w:rsidRPr="00315B16" w:rsidDel="008D6F26">
          <w:rPr>
            <w:rFonts w:ascii="Arial" w:eastAsia="Arial" w:hAnsi="Arial" w:cs="Arial"/>
            <w:color w:val="000000"/>
            <w:sz w:val="22"/>
            <w:szCs w:val="22"/>
            <w:lang w:val="uk-UA"/>
          </w:rPr>
          <w:delText>Заборонений вміст складників</w:delText>
        </w:r>
        <w:r w:rsidR="003836C0" w:rsidRPr="00315B16" w:rsidDel="008D6F26">
          <w:rPr>
            <w:rFonts w:ascii="Arial" w:eastAsia="Arial" w:hAnsi="Arial" w:cs="Arial"/>
            <w:color w:val="000000"/>
            <w:sz w:val="22"/>
            <w:szCs w:val="22"/>
            <w:lang w:val="uk-UA"/>
          </w:rPr>
          <w:delText xml:space="preserve"> ЛФМ</w:delText>
        </w:r>
        <w:r w:rsidR="00687B1B" w:rsidRPr="00315B16" w:rsidDel="008D6F26">
          <w:rPr>
            <w:rFonts w:ascii="Arial" w:eastAsia="Arial" w:hAnsi="Arial" w:cs="Arial"/>
            <w:color w:val="000000"/>
            <w:sz w:val="22"/>
            <w:szCs w:val="22"/>
            <w:lang w:val="uk-UA"/>
          </w:rPr>
          <w:delText>,</w:delText>
        </w:r>
        <w:r w:rsidRPr="00315B16" w:rsidDel="008D6F26">
          <w:rPr>
            <w:rFonts w:ascii="Arial" w:eastAsia="Arial" w:hAnsi="Arial" w:cs="Arial"/>
            <w:color w:val="000000"/>
            <w:sz w:val="22"/>
            <w:szCs w:val="22"/>
            <w:lang w:val="uk-UA"/>
          </w:rPr>
          <w:delText xml:space="preserve"> </w:delText>
        </w:r>
        <w:r w:rsidR="0064131C" w:rsidRPr="00315B16" w:rsidDel="008D6F26">
          <w:rPr>
            <w:rFonts w:ascii="Arial" w:eastAsia="Arial" w:hAnsi="Arial" w:cs="Arial"/>
            <w:color w:val="000000"/>
            <w:sz w:val="22"/>
            <w:szCs w:val="22"/>
            <w:lang w:val="uk-UA"/>
          </w:rPr>
          <w:delText xml:space="preserve">які </w:delText>
        </w:r>
        <w:r w:rsidRPr="00315B16" w:rsidDel="008D6F26">
          <w:rPr>
            <w:rFonts w:ascii="Arial" w:eastAsia="Arial" w:hAnsi="Arial" w:cs="Arial"/>
            <w:color w:val="000000"/>
            <w:sz w:val="22"/>
            <w:szCs w:val="22"/>
            <w:lang w:val="uk-UA"/>
          </w:rPr>
          <w:delText xml:space="preserve">містять сполуки кадмію, свинцю, хрому VI, ртуті, миш'яку, селену, сурми. </w:delText>
        </w:r>
      </w:del>
    </w:p>
    <w:p w14:paraId="2C0F650F" w14:textId="77777777" w:rsidR="00D442C5" w:rsidRPr="00315B16" w:rsidDel="008D6F26" w:rsidRDefault="00D442C5">
      <w:pPr>
        <w:keepNext/>
        <w:keepLines/>
        <w:widowControl w:val="0"/>
        <w:pBdr>
          <w:top w:val="nil"/>
          <w:left w:val="nil"/>
          <w:bottom w:val="nil"/>
          <w:right w:val="nil"/>
          <w:between w:val="nil"/>
        </w:pBdr>
        <w:suppressAutoHyphens w:val="0"/>
        <w:spacing w:before="120" w:after="80"/>
        <w:ind w:firstLine="709"/>
        <w:jc w:val="both"/>
        <w:rPr>
          <w:del w:id="806" w:author="Автор"/>
          <w:rFonts w:ascii="Arial" w:eastAsia="Arial" w:hAnsi="Arial" w:cs="Arial"/>
          <w:color w:val="000000"/>
          <w:lang w:val="uk-UA"/>
        </w:rPr>
        <w:pPrChange w:id="807" w:author="Автор">
          <w:pPr>
            <w:pBdr>
              <w:top w:val="nil"/>
              <w:left w:val="nil"/>
              <w:bottom w:val="nil"/>
              <w:right w:val="nil"/>
              <w:between w:val="nil"/>
            </w:pBdr>
            <w:ind w:firstLine="708"/>
            <w:jc w:val="both"/>
          </w:pPr>
        </w:pPrChange>
      </w:pPr>
      <w:del w:id="808" w:author="Автор">
        <w:r w:rsidRPr="00315B16" w:rsidDel="008D6F26">
          <w:rPr>
            <w:rFonts w:ascii="Arial" w:eastAsia="Arial" w:hAnsi="Arial" w:cs="Arial"/>
            <w:b/>
            <w:color w:val="000000"/>
            <w:lang w:val="uk-UA"/>
          </w:rPr>
          <w:delText>Примітка 1.</w:delText>
        </w:r>
        <w:r w:rsidRPr="00315B16" w:rsidDel="008D6F26">
          <w:rPr>
            <w:rFonts w:ascii="Arial" w:eastAsia="Arial" w:hAnsi="Arial" w:cs="Arial"/>
            <w:color w:val="000000"/>
            <w:lang w:val="uk-UA"/>
          </w:rPr>
          <w:delText xml:space="preserve"> Ця вимога не застосовується у разі, якщо показник сумарного вмісту залишків цих важких металів </w:delText>
        </w:r>
        <w:r w:rsidR="00841273" w:rsidRPr="00315B16" w:rsidDel="008D6F26">
          <w:rPr>
            <w:rFonts w:ascii="Arial" w:eastAsia="Arial" w:hAnsi="Arial" w:cs="Arial"/>
            <w:color w:val="000000"/>
            <w:lang w:val="uk-UA"/>
          </w:rPr>
          <w:delText xml:space="preserve">менший </w:delText>
        </w:r>
        <w:r w:rsidR="00687B1B" w:rsidRPr="00315B16" w:rsidDel="008D6F26">
          <w:rPr>
            <w:rFonts w:ascii="Arial" w:eastAsia="Arial" w:hAnsi="Arial" w:cs="Arial"/>
            <w:color w:val="000000"/>
            <w:lang w:val="uk-UA"/>
          </w:rPr>
          <w:delText>ніж 0</w:delText>
        </w:r>
        <w:r w:rsidRPr="00315B16" w:rsidDel="008D6F26">
          <w:rPr>
            <w:rFonts w:ascii="Arial" w:eastAsia="Arial" w:hAnsi="Arial" w:cs="Arial"/>
            <w:color w:val="000000"/>
            <w:lang w:val="uk-UA"/>
          </w:rPr>
          <w:delText>,01%.</w:delText>
        </w:r>
      </w:del>
    </w:p>
    <w:p w14:paraId="65A4BFDF" w14:textId="77777777" w:rsidR="0022643F" w:rsidRPr="00315B16" w:rsidDel="008D6F26" w:rsidRDefault="0022643F">
      <w:pPr>
        <w:keepNext/>
        <w:keepLines/>
        <w:widowControl w:val="0"/>
        <w:pBdr>
          <w:top w:val="nil"/>
          <w:left w:val="nil"/>
          <w:bottom w:val="nil"/>
          <w:right w:val="nil"/>
          <w:between w:val="nil"/>
        </w:pBdr>
        <w:suppressAutoHyphens w:val="0"/>
        <w:spacing w:before="120" w:after="80"/>
        <w:ind w:firstLine="709"/>
        <w:jc w:val="both"/>
        <w:rPr>
          <w:del w:id="809" w:author="Автор"/>
          <w:rFonts w:ascii="Arial" w:eastAsia="Arial" w:hAnsi="Arial" w:cs="Arial"/>
          <w:color w:val="000000"/>
          <w:lang w:val="uk-UA"/>
        </w:rPr>
        <w:pPrChange w:id="810" w:author="Автор">
          <w:pPr>
            <w:pBdr>
              <w:top w:val="nil"/>
              <w:left w:val="nil"/>
              <w:bottom w:val="nil"/>
              <w:right w:val="nil"/>
              <w:between w:val="nil"/>
            </w:pBdr>
            <w:ind w:firstLine="708"/>
            <w:jc w:val="both"/>
          </w:pPr>
        </w:pPrChange>
      </w:pPr>
    </w:p>
    <w:p w14:paraId="7C61BC87" w14:textId="77777777" w:rsidR="0022643F" w:rsidRPr="00315B16" w:rsidRDefault="00524687">
      <w:pPr>
        <w:keepNext/>
        <w:keepLines/>
        <w:widowControl w:val="0"/>
        <w:pBdr>
          <w:top w:val="nil"/>
          <w:left w:val="nil"/>
          <w:bottom w:val="nil"/>
          <w:right w:val="nil"/>
          <w:between w:val="nil"/>
        </w:pBdr>
        <w:suppressAutoHyphens w:val="0"/>
        <w:spacing w:before="120" w:after="80"/>
        <w:ind w:firstLine="709"/>
        <w:jc w:val="both"/>
        <w:rPr>
          <w:rFonts w:ascii="Arial" w:eastAsia="Arial" w:hAnsi="Arial" w:cs="Arial"/>
          <w:b/>
          <w:color w:val="000000"/>
          <w:sz w:val="22"/>
          <w:szCs w:val="22"/>
          <w:lang w:val="uk-UA"/>
        </w:rPr>
        <w:pPrChange w:id="811" w:author="Автор">
          <w:pPr>
            <w:pBdr>
              <w:top w:val="nil"/>
              <w:left w:val="nil"/>
              <w:bottom w:val="nil"/>
              <w:right w:val="nil"/>
              <w:between w:val="nil"/>
            </w:pBdr>
            <w:ind w:firstLine="708"/>
            <w:jc w:val="both"/>
          </w:pPr>
        </w:pPrChange>
      </w:pPr>
      <w:r w:rsidRPr="00315B16">
        <w:rPr>
          <w:rFonts w:ascii="Arial" w:eastAsia="Arial" w:hAnsi="Arial" w:cs="Arial"/>
          <w:b/>
          <w:color w:val="000000"/>
          <w:sz w:val="22"/>
          <w:szCs w:val="22"/>
          <w:lang w:val="uk-UA"/>
        </w:rPr>
        <w:t>5.</w:t>
      </w:r>
      <w:ins w:id="812" w:author="Автор">
        <w:r w:rsidR="008D6F26">
          <w:rPr>
            <w:rFonts w:ascii="Arial" w:eastAsia="Arial" w:hAnsi="Arial" w:cs="Arial"/>
            <w:b/>
            <w:color w:val="000000"/>
            <w:sz w:val="22"/>
            <w:szCs w:val="22"/>
            <w:lang w:val="uk-UA"/>
          </w:rPr>
          <w:t>3</w:t>
        </w:r>
      </w:ins>
      <w:del w:id="813" w:author="Автор">
        <w:r w:rsidRPr="00315B16" w:rsidDel="008D6F26">
          <w:rPr>
            <w:rFonts w:ascii="Arial" w:eastAsia="Arial" w:hAnsi="Arial" w:cs="Arial"/>
            <w:b/>
            <w:color w:val="000000"/>
            <w:sz w:val="22"/>
            <w:szCs w:val="22"/>
            <w:lang w:val="uk-UA"/>
          </w:rPr>
          <w:delText>1</w:delText>
        </w:r>
      </w:del>
      <w:r w:rsidRPr="00315B16">
        <w:rPr>
          <w:rFonts w:ascii="Arial" w:eastAsia="Arial" w:hAnsi="Arial" w:cs="Arial"/>
          <w:b/>
          <w:color w:val="000000"/>
          <w:sz w:val="22"/>
          <w:szCs w:val="22"/>
          <w:lang w:val="uk-UA"/>
        </w:rPr>
        <w:t>.</w:t>
      </w:r>
      <w:del w:id="814" w:author="Автор">
        <w:r w:rsidR="00A860C7" w:rsidDel="00824C4A">
          <w:rPr>
            <w:rFonts w:ascii="Arial" w:eastAsia="Arial" w:hAnsi="Arial" w:cs="Arial"/>
            <w:b/>
            <w:color w:val="000000"/>
            <w:sz w:val="22"/>
            <w:szCs w:val="22"/>
            <w:lang w:val="uk-UA"/>
          </w:rPr>
          <w:delText>4</w:delText>
        </w:r>
        <w:r w:rsidRPr="00315B16" w:rsidDel="00824C4A">
          <w:rPr>
            <w:rFonts w:ascii="Arial" w:eastAsia="Arial" w:hAnsi="Arial" w:cs="Arial"/>
            <w:b/>
            <w:color w:val="000000"/>
            <w:sz w:val="22"/>
            <w:szCs w:val="22"/>
            <w:lang w:val="uk-UA"/>
          </w:rPr>
          <w:delText xml:space="preserve">  </w:delText>
        </w:r>
      </w:del>
      <w:ins w:id="815" w:author="Автор">
        <w:r w:rsidR="00824C4A">
          <w:rPr>
            <w:rFonts w:ascii="Arial" w:eastAsia="Arial" w:hAnsi="Arial" w:cs="Arial"/>
            <w:b/>
            <w:color w:val="000000"/>
            <w:sz w:val="22"/>
            <w:szCs w:val="22"/>
            <w:lang w:val="uk-UA"/>
          </w:rPr>
          <w:t>1</w:t>
        </w:r>
        <w:r w:rsidR="00824C4A" w:rsidRPr="00315B16">
          <w:rPr>
            <w:rFonts w:ascii="Arial" w:eastAsia="Arial" w:hAnsi="Arial" w:cs="Arial"/>
            <w:b/>
            <w:color w:val="000000"/>
            <w:sz w:val="22"/>
            <w:szCs w:val="22"/>
            <w:lang w:val="uk-UA"/>
          </w:rPr>
          <w:t xml:space="preserve">  </w:t>
        </w:r>
      </w:ins>
      <w:r w:rsidRPr="00315B16">
        <w:rPr>
          <w:rFonts w:ascii="Arial" w:eastAsia="Arial" w:hAnsi="Arial" w:cs="Arial"/>
          <w:b/>
          <w:color w:val="000000"/>
          <w:sz w:val="22"/>
          <w:szCs w:val="22"/>
          <w:lang w:val="uk-UA"/>
        </w:rPr>
        <w:t>Хімічні речовини, небезпечні для здоров’я людини та довкілля</w:t>
      </w:r>
    </w:p>
    <w:p w14:paraId="4C8A842C" w14:textId="77777777" w:rsidR="00CE2877" w:rsidRDefault="00352684">
      <w:pPr>
        <w:keepNext/>
        <w:keepLines/>
        <w:widowControl w:val="0"/>
        <w:pBdr>
          <w:top w:val="nil"/>
          <w:left w:val="nil"/>
          <w:bottom w:val="nil"/>
          <w:right w:val="nil"/>
          <w:between w:val="nil"/>
        </w:pBdr>
        <w:suppressAutoHyphens w:val="0"/>
        <w:spacing w:before="120" w:after="80"/>
        <w:ind w:firstLine="709"/>
        <w:jc w:val="both"/>
        <w:rPr>
          <w:ins w:id="816" w:author="Автор"/>
          <w:rFonts w:ascii="Arial" w:hAnsi="Arial" w:cs="Arial"/>
          <w:sz w:val="22"/>
          <w:szCs w:val="22"/>
          <w:lang w:val="uk-UA" w:eastAsia="ru-RU"/>
        </w:rPr>
        <w:pPrChange w:id="817" w:author="Автор">
          <w:pPr>
            <w:pBdr>
              <w:top w:val="nil"/>
              <w:left w:val="nil"/>
              <w:bottom w:val="nil"/>
              <w:right w:val="nil"/>
              <w:between w:val="nil"/>
            </w:pBdr>
            <w:spacing w:before="120" w:after="80"/>
            <w:ind w:firstLine="709"/>
            <w:jc w:val="both"/>
          </w:pPr>
        </w:pPrChange>
      </w:pPr>
      <w:r w:rsidRPr="00315B16">
        <w:rPr>
          <w:rFonts w:ascii="Arial" w:eastAsia="Arial" w:hAnsi="Arial" w:cs="Arial"/>
          <w:color w:val="000000"/>
          <w:sz w:val="22"/>
          <w:szCs w:val="22"/>
          <w:lang w:val="uk-UA"/>
        </w:rPr>
        <w:t xml:space="preserve">Заборонений вміст хімічних речовин </w:t>
      </w:r>
      <w:r w:rsidR="006B6DEA" w:rsidRPr="00315B16">
        <w:rPr>
          <w:rFonts w:ascii="Arial" w:eastAsia="Arial" w:hAnsi="Arial" w:cs="Arial"/>
          <w:color w:val="000000"/>
          <w:sz w:val="22"/>
          <w:szCs w:val="22"/>
          <w:lang w:val="uk-UA"/>
        </w:rPr>
        <w:t xml:space="preserve">у </w:t>
      </w:r>
      <w:r w:rsidR="00687B1B" w:rsidRPr="00315B16">
        <w:rPr>
          <w:rFonts w:ascii="Arial" w:eastAsia="Arial" w:hAnsi="Arial" w:cs="Arial"/>
          <w:color w:val="000000"/>
          <w:sz w:val="22"/>
          <w:szCs w:val="22"/>
          <w:lang w:val="uk-UA"/>
        </w:rPr>
        <w:t>концентрації &gt;</w:t>
      </w:r>
      <w:r w:rsidR="006B6DEA" w:rsidRPr="00315B16">
        <w:rPr>
          <w:rFonts w:ascii="Arial" w:eastAsia="Arial" w:hAnsi="Arial" w:cs="Arial"/>
          <w:color w:val="000000"/>
          <w:sz w:val="22"/>
          <w:szCs w:val="22"/>
          <w:lang w:val="uk-UA"/>
        </w:rPr>
        <w:t xml:space="preserve"> 0,01% </w:t>
      </w:r>
      <w:r w:rsidRPr="00315B16">
        <w:rPr>
          <w:rFonts w:ascii="Arial" w:eastAsia="Arial" w:hAnsi="Arial" w:cs="Arial"/>
          <w:color w:val="000000"/>
          <w:sz w:val="22"/>
          <w:szCs w:val="22"/>
          <w:lang w:val="uk-UA"/>
        </w:rPr>
        <w:t xml:space="preserve">у складі </w:t>
      </w:r>
      <w:r w:rsidR="00772CC5" w:rsidRPr="00315B16">
        <w:rPr>
          <w:rFonts w:ascii="Arial" w:eastAsia="Arial" w:hAnsi="Arial" w:cs="Arial"/>
          <w:color w:val="000000"/>
          <w:sz w:val="22"/>
          <w:szCs w:val="22"/>
          <w:lang w:val="uk-UA"/>
        </w:rPr>
        <w:t>ЛФМ</w:t>
      </w:r>
      <w:r w:rsidRPr="00315B16">
        <w:rPr>
          <w:rFonts w:ascii="Arial" w:eastAsia="Arial" w:hAnsi="Arial" w:cs="Arial"/>
          <w:color w:val="000000"/>
          <w:sz w:val="22"/>
          <w:szCs w:val="22"/>
          <w:lang w:val="uk-UA"/>
        </w:rPr>
        <w:t xml:space="preserve">, які </w:t>
      </w:r>
      <w:r w:rsidRPr="00315B16">
        <w:rPr>
          <w:rFonts w:ascii="Arial" w:hAnsi="Arial" w:cs="Arial"/>
          <w:sz w:val="22"/>
          <w:szCs w:val="22"/>
          <w:lang w:val="uk-UA" w:eastAsia="ru-RU"/>
        </w:rPr>
        <w:t xml:space="preserve">класифіковані як небезпечні відповідно до Регламенту (ЄС) №1272/2008 (CLP) або ООН GHS за класами небезпеки диференціаціями та </w:t>
      </w:r>
      <w:del w:id="818" w:author="Автор">
        <w:r w:rsidRPr="00315B16" w:rsidDel="00E53827">
          <w:rPr>
            <w:rFonts w:ascii="Arial" w:hAnsi="Arial" w:cs="Arial"/>
            <w:sz w:val="22"/>
            <w:szCs w:val="22"/>
            <w:lang w:val="uk-UA" w:eastAsia="ru-RU"/>
          </w:rPr>
          <w:delText xml:space="preserve">та </w:delText>
        </w:r>
      </w:del>
      <w:r w:rsidRPr="00315B16">
        <w:rPr>
          <w:rFonts w:ascii="Arial" w:hAnsi="Arial" w:cs="Arial"/>
          <w:sz w:val="22"/>
          <w:szCs w:val="22"/>
          <w:lang w:val="uk-UA" w:eastAsia="ru-RU"/>
        </w:rPr>
        <w:t>категоріями у межах класу</w:t>
      </w:r>
      <w:del w:id="819" w:author="Автор">
        <w:r w:rsidR="009A5082" w:rsidRPr="00315B16" w:rsidDel="00E53827">
          <w:rPr>
            <w:rFonts w:ascii="Arial" w:hAnsi="Arial" w:cs="Arial"/>
            <w:sz w:val="22"/>
            <w:szCs w:val="22"/>
            <w:lang w:val="uk-UA" w:eastAsia="ru-RU"/>
          </w:rPr>
          <w:delText xml:space="preserve"> </w:delText>
        </w:r>
        <w:r w:rsidR="009A5082" w:rsidRPr="00315B16" w:rsidDel="00E53827">
          <w:rPr>
            <w:rFonts w:ascii="Arial" w:eastAsia="Arial" w:hAnsi="Arial" w:cs="Arial"/>
            <w:color w:val="000000"/>
            <w:sz w:val="22"/>
            <w:szCs w:val="22"/>
            <w:lang w:val="uk-UA"/>
          </w:rPr>
          <w:delText>[11, 12]</w:delText>
        </w:r>
      </w:del>
      <w:r w:rsidRPr="00315B16">
        <w:rPr>
          <w:rFonts w:ascii="Arial" w:hAnsi="Arial" w:cs="Arial"/>
          <w:sz w:val="22"/>
          <w:szCs w:val="22"/>
          <w:lang w:val="uk-UA" w:eastAsia="ru-RU"/>
        </w:rPr>
        <w:t>, які наведені у Таблиці 2</w:t>
      </w:r>
      <w:ins w:id="820" w:author="Автор">
        <w:r w:rsidR="00CE2877">
          <w:rPr>
            <w:rFonts w:ascii="Arial" w:hAnsi="Arial" w:cs="Arial"/>
            <w:sz w:val="22"/>
            <w:szCs w:val="22"/>
            <w:lang w:val="uk-UA" w:eastAsia="ru-RU"/>
          </w:rPr>
          <w:t>, враховуючи відхилення від цієї основної вимоги</w:t>
        </w:r>
        <w:r w:rsidR="00A0139C">
          <w:rPr>
            <w:rFonts w:ascii="Arial" w:hAnsi="Arial" w:cs="Arial"/>
            <w:sz w:val="22"/>
            <w:szCs w:val="22"/>
            <w:lang w:val="uk-UA" w:eastAsia="ru-RU"/>
          </w:rPr>
          <w:t xml:space="preserve"> (та умови відхилень)</w:t>
        </w:r>
        <w:r w:rsidR="00CE2877">
          <w:rPr>
            <w:rFonts w:ascii="Arial" w:hAnsi="Arial" w:cs="Arial"/>
            <w:sz w:val="22"/>
            <w:szCs w:val="22"/>
            <w:lang w:val="uk-UA" w:eastAsia="ru-RU"/>
          </w:rPr>
          <w:t xml:space="preserve"> </w:t>
        </w:r>
      </w:ins>
      <w:del w:id="821" w:author="Автор">
        <w:r w:rsidRPr="00315B16" w:rsidDel="00CE2877">
          <w:rPr>
            <w:rFonts w:ascii="Arial" w:hAnsi="Arial" w:cs="Arial"/>
            <w:sz w:val="22"/>
            <w:szCs w:val="22"/>
            <w:lang w:val="uk-UA" w:eastAsia="ru-RU"/>
          </w:rPr>
          <w:delText>.</w:delText>
        </w:r>
      </w:del>
      <w:ins w:id="822" w:author="Автор">
        <w:r w:rsidR="00CE2877">
          <w:rPr>
            <w:rFonts w:ascii="Arial" w:hAnsi="Arial" w:cs="Arial"/>
            <w:sz w:val="22"/>
            <w:szCs w:val="22"/>
            <w:lang w:val="uk-UA" w:eastAsia="ru-RU"/>
          </w:rPr>
          <w:t xml:space="preserve">для певних </w:t>
        </w:r>
        <w:proofErr w:type="spellStart"/>
        <w:r w:rsidR="00A0139C">
          <w:rPr>
            <w:rFonts w:ascii="Arial" w:hAnsi="Arial" w:cs="Arial"/>
            <w:sz w:val="22"/>
            <w:szCs w:val="22"/>
            <w:lang w:val="uk-UA" w:eastAsia="ru-RU"/>
          </w:rPr>
          <w:t>певних</w:t>
        </w:r>
        <w:proofErr w:type="spellEnd"/>
        <w:r w:rsidR="00A0139C">
          <w:rPr>
            <w:rFonts w:ascii="Arial" w:hAnsi="Arial" w:cs="Arial"/>
            <w:sz w:val="22"/>
            <w:szCs w:val="22"/>
            <w:lang w:val="uk-UA" w:eastAsia="ru-RU"/>
          </w:rPr>
          <w:t xml:space="preserve"> хімічних речовин або їх </w:t>
        </w:r>
        <w:r w:rsidR="00CE2877">
          <w:rPr>
            <w:rFonts w:ascii="Arial" w:hAnsi="Arial" w:cs="Arial"/>
            <w:sz w:val="22"/>
            <w:szCs w:val="22"/>
            <w:lang w:val="uk-UA" w:eastAsia="ru-RU"/>
          </w:rPr>
          <w:t>груп</w:t>
        </w:r>
        <w:del w:id="823" w:author="Автор">
          <w:r w:rsidR="00CE2877" w:rsidDel="00A0139C">
            <w:rPr>
              <w:rFonts w:ascii="Arial" w:hAnsi="Arial" w:cs="Arial"/>
              <w:sz w:val="22"/>
              <w:szCs w:val="22"/>
              <w:lang w:val="uk-UA" w:eastAsia="ru-RU"/>
            </w:rPr>
            <w:delText xml:space="preserve"> хімічних речовин</w:delText>
          </w:r>
        </w:del>
        <w:r w:rsidR="00CE2877">
          <w:rPr>
            <w:rFonts w:ascii="Arial" w:hAnsi="Arial" w:cs="Arial"/>
            <w:sz w:val="22"/>
            <w:szCs w:val="22"/>
            <w:lang w:val="uk-UA" w:eastAsia="ru-RU"/>
          </w:rPr>
          <w:t>, які встановлені</w:t>
        </w:r>
        <w:del w:id="824" w:author="Автор">
          <w:r w:rsidR="00CE2877" w:rsidDel="00A0139C">
            <w:rPr>
              <w:rFonts w:ascii="Arial" w:hAnsi="Arial" w:cs="Arial"/>
              <w:sz w:val="22"/>
              <w:szCs w:val="22"/>
              <w:lang w:val="uk-UA" w:eastAsia="ru-RU"/>
            </w:rPr>
            <w:delText xml:space="preserve"> у Додатку 1</w:delText>
          </w:r>
        </w:del>
        <w:r w:rsidR="00A0139C">
          <w:rPr>
            <w:rFonts w:ascii="Arial" w:hAnsi="Arial" w:cs="Arial"/>
            <w:sz w:val="22"/>
            <w:szCs w:val="22"/>
            <w:lang w:val="uk-UA" w:eastAsia="ru-RU"/>
          </w:rPr>
          <w:t xml:space="preserve"> у окремих критеріях</w:t>
        </w:r>
        <w:r w:rsidR="00CE2877">
          <w:rPr>
            <w:rFonts w:ascii="Arial" w:hAnsi="Arial" w:cs="Arial"/>
            <w:sz w:val="22"/>
            <w:szCs w:val="22"/>
            <w:lang w:val="uk-UA" w:eastAsia="ru-RU"/>
          </w:rPr>
          <w:t xml:space="preserve">. </w:t>
        </w:r>
      </w:ins>
    </w:p>
    <w:p w14:paraId="78FD7302" w14:textId="77777777" w:rsidR="00E53827" w:rsidRPr="004D3115" w:rsidRDefault="00E53827">
      <w:pPr>
        <w:keepNext/>
        <w:keepLines/>
        <w:widowControl w:val="0"/>
        <w:pBdr>
          <w:top w:val="nil"/>
          <w:left w:val="nil"/>
          <w:bottom w:val="nil"/>
          <w:right w:val="nil"/>
          <w:between w:val="nil"/>
        </w:pBdr>
        <w:suppressAutoHyphens w:val="0"/>
        <w:ind w:firstLine="708"/>
        <w:jc w:val="both"/>
        <w:rPr>
          <w:ins w:id="825" w:author="Автор"/>
          <w:rFonts w:ascii="Arial" w:eastAsia="Arial" w:hAnsi="Arial" w:cs="Arial"/>
          <w:color w:val="000000"/>
          <w:sz w:val="22"/>
          <w:szCs w:val="22"/>
          <w:lang w:val="uk-UA"/>
          <w:rPrChange w:id="826" w:author="Автор">
            <w:rPr>
              <w:ins w:id="827" w:author="Автор"/>
              <w:rFonts w:ascii="Arial" w:eastAsia="Arial" w:hAnsi="Arial" w:cs="Arial"/>
              <w:i/>
              <w:color w:val="000000"/>
              <w:sz w:val="22"/>
              <w:szCs w:val="22"/>
              <w:lang w:val="uk-UA"/>
            </w:rPr>
          </w:rPrChange>
        </w:rPr>
        <w:pPrChange w:id="828" w:author="Автор">
          <w:pPr>
            <w:pBdr>
              <w:top w:val="nil"/>
              <w:left w:val="nil"/>
              <w:bottom w:val="nil"/>
              <w:right w:val="nil"/>
              <w:between w:val="nil"/>
            </w:pBdr>
            <w:ind w:firstLine="708"/>
            <w:jc w:val="both"/>
          </w:pPr>
        </w:pPrChange>
      </w:pPr>
      <w:ins w:id="829" w:author="Автор">
        <w:r w:rsidRPr="004D3115">
          <w:rPr>
            <w:rFonts w:ascii="Arial" w:eastAsia="Arial" w:hAnsi="Arial" w:cs="Arial"/>
            <w:color w:val="000000"/>
            <w:sz w:val="22"/>
            <w:szCs w:val="22"/>
            <w:lang w:val="uk-UA"/>
            <w:rPrChange w:id="830" w:author="Автор">
              <w:rPr>
                <w:rFonts w:ascii="Arial" w:eastAsia="Arial" w:hAnsi="Arial" w:cs="Arial"/>
                <w:i/>
                <w:color w:val="000000"/>
                <w:sz w:val="22"/>
                <w:szCs w:val="22"/>
                <w:lang w:val="uk-UA"/>
              </w:rPr>
            </w:rPrChange>
          </w:rPr>
          <w:t xml:space="preserve">ЛФМ як суміші хімічних речовин не повинні бути класифіковані як небезпечні відповідно до Регламенту (ЄС) №1272/2008 (CLP) або GHS за класами небезпеки диференціаціями та </w:t>
        </w:r>
        <w:proofErr w:type="spellStart"/>
        <w:r w:rsidRPr="004D3115">
          <w:rPr>
            <w:rFonts w:ascii="Arial" w:eastAsia="Arial" w:hAnsi="Arial" w:cs="Arial"/>
            <w:color w:val="000000"/>
            <w:sz w:val="22"/>
            <w:szCs w:val="22"/>
            <w:lang w:val="uk-UA"/>
            <w:rPrChange w:id="831" w:author="Автор">
              <w:rPr>
                <w:rFonts w:ascii="Arial" w:eastAsia="Arial" w:hAnsi="Arial" w:cs="Arial"/>
                <w:i/>
                <w:color w:val="000000"/>
                <w:sz w:val="22"/>
                <w:szCs w:val="22"/>
                <w:lang w:val="uk-UA"/>
              </w:rPr>
            </w:rPrChange>
          </w:rPr>
          <w:t>та</w:t>
        </w:r>
        <w:proofErr w:type="spellEnd"/>
        <w:r w:rsidRPr="004D3115">
          <w:rPr>
            <w:rFonts w:ascii="Arial" w:eastAsia="Arial" w:hAnsi="Arial" w:cs="Arial"/>
            <w:color w:val="000000"/>
            <w:sz w:val="22"/>
            <w:szCs w:val="22"/>
            <w:lang w:val="uk-UA"/>
            <w:rPrChange w:id="832" w:author="Автор">
              <w:rPr>
                <w:rFonts w:ascii="Arial" w:eastAsia="Arial" w:hAnsi="Arial" w:cs="Arial"/>
                <w:i/>
                <w:color w:val="000000"/>
                <w:sz w:val="22"/>
                <w:szCs w:val="22"/>
                <w:lang w:val="uk-UA"/>
              </w:rPr>
            </w:rPrChange>
          </w:rPr>
          <w:t xml:space="preserve"> категоріями у межах класу, які наведені у Таблиці 2.</w:t>
        </w:r>
      </w:ins>
    </w:p>
    <w:p w14:paraId="2E320A90" w14:textId="77777777" w:rsidR="00E53827" w:rsidRPr="0054608B" w:rsidDel="00E53827" w:rsidRDefault="00E53827">
      <w:pPr>
        <w:keepNext/>
        <w:keepLines/>
        <w:widowControl w:val="0"/>
        <w:pBdr>
          <w:top w:val="nil"/>
          <w:left w:val="nil"/>
          <w:bottom w:val="nil"/>
          <w:right w:val="nil"/>
          <w:between w:val="nil"/>
        </w:pBdr>
        <w:suppressAutoHyphens w:val="0"/>
        <w:spacing w:before="120" w:after="80"/>
        <w:ind w:firstLine="709"/>
        <w:jc w:val="both"/>
        <w:rPr>
          <w:del w:id="833" w:author="Автор"/>
          <w:rFonts w:ascii="Arial" w:hAnsi="Arial" w:cs="Arial"/>
          <w:sz w:val="22"/>
          <w:szCs w:val="22"/>
          <w:lang w:val="en-US" w:eastAsia="ru-RU"/>
          <w:rPrChange w:id="834" w:author="Автор">
            <w:rPr>
              <w:del w:id="835" w:author="Автор"/>
              <w:rFonts w:ascii="Arial" w:hAnsi="Arial" w:cs="Arial"/>
              <w:sz w:val="22"/>
              <w:szCs w:val="22"/>
              <w:lang w:val="uk-UA" w:eastAsia="ru-RU"/>
            </w:rPr>
          </w:rPrChange>
        </w:rPr>
        <w:pPrChange w:id="836" w:author="Автор">
          <w:pPr>
            <w:pBdr>
              <w:top w:val="nil"/>
              <w:left w:val="nil"/>
              <w:bottom w:val="nil"/>
              <w:right w:val="nil"/>
              <w:between w:val="nil"/>
            </w:pBdr>
            <w:ind w:firstLine="708"/>
            <w:jc w:val="both"/>
          </w:pPr>
        </w:pPrChange>
      </w:pPr>
    </w:p>
    <w:p w14:paraId="50CC1373" w14:textId="77777777" w:rsidR="006B6DEA" w:rsidRPr="00315B16" w:rsidRDefault="006B6DEA">
      <w:pPr>
        <w:keepNext/>
        <w:keepLines/>
        <w:widowControl w:val="0"/>
        <w:pBdr>
          <w:top w:val="nil"/>
          <w:left w:val="nil"/>
          <w:bottom w:val="nil"/>
          <w:right w:val="nil"/>
          <w:between w:val="nil"/>
        </w:pBdr>
        <w:suppressAutoHyphens w:val="0"/>
        <w:spacing w:before="120" w:after="80"/>
        <w:ind w:firstLine="709"/>
        <w:jc w:val="both"/>
        <w:rPr>
          <w:rFonts w:ascii="Arial" w:eastAsia="Arial" w:hAnsi="Arial" w:cs="Arial"/>
          <w:color w:val="000000"/>
          <w:lang w:val="uk-UA"/>
        </w:rPr>
        <w:pPrChange w:id="837" w:author="Автор">
          <w:pPr>
            <w:pBdr>
              <w:top w:val="nil"/>
              <w:left w:val="nil"/>
              <w:bottom w:val="nil"/>
              <w:right w:val="nil"/>
              <w:between w:val="nil"/>
            </w:pBdr>
            <w:ind w:firstLine="708"/>
            <w:jc w:val="both"/>
          </w:pPr>
        </w:pPrChange>
      </w:pPr>
      <w:r w:rsidRPr="00315B16">
        <w:rPr>
          <w:rFonts w:ascii="Arial" w:eastAsia="Arial" w:hAnsi="Arial" w:cs="Arial"/>
          <w:b/>
          <w:color w:val="000000"/>
          <w:lang w:val="uk-UA"/>
        </w:rPr>
        <w:t xml:space="preserve">Примітка. </w:t>
      </w:r>
      <w:r w:rsidRPr="00315B16">
        <w:rPr>
          <w:rFonts w:ascii="Arial" w:eastAsia="Arial" w:hAnsi="Arial" w:cs="Arial"/>
          <w:color w:val="000000"/>
          <w:lang w:val="uk-UA"/>
        </w:rPr>
        <w:t>У разі, якщо для хімічної речовини визначений специфічний ліміт концентрації</w:t>
      </w:r>
      <w:ins w:id="838" w:author="Автор">
        <w:r w:rsidR="00824C4A">
          <w:rPr>
            <w:rFonts w:ascii="Arial" w:eastAsia="Arial" w:hAnsi="Arial" w:cs="Arial"/>
            <w:color w:val="000000"/>
            <w:lang w:val="uk-UA"/>
          </w:rPr>
          <w:t xml:space="preserve"> (</w:t>
        </w:r>
        <w:r w:rsidR="00824C4A">
          <w:rPr>
            <w:rFonts w:ascii="Arial" w:eastAsia="Arial" w:hAnsi="Arial" w:cs="Arial"/>
            <w:color w:val="000000"/>
            <w:lang w:val="en-US"/>
          </w:rPr>
          <w:t>SCL</w:t>
        </w:r>
        <w:r w:rsidR="00824C4A">
          <w:rPr>
            <w:rFonts w:ascii="Arial" w:eastAsia="Arial" w:hAnsi="Arial" w:cs="Arial"/>
            <w:color w:val="000000"/>
            <w:lang w:val="uk-UA"/>
          </w:rPr>
          <w:t>)</w:t>
        </w:r>
      </w:ins>
      <w:r w:rsidRPr="00315B16">
        <w:rPr>
          <w:rFonts w:ascii="Arial" w:eastAsia="Arial" w:hAnsi="Arial" w:cs="Arial"/>
          <w:color w:val="000000"/>
          <w:lang w:val="uk-UA"/>
        </w:rPr>
        <w:t xml:space="preserve">, який є нижчим за 0,01%, </w:t>
      </w:r>
      <w:r w:rsidR="00D972F8" w:rsidRPr="00315B16">
        <w:rPr>
          <w:rFonts w:ascii="Arial" w:eastAsia="Arial" w:hAnsi="Arial" w:cs="Arial"/>
          <w:color w:val="000000"/>
          <w:lang w:val="uk-UA"/>
        </w:rPr>
        <w:t xml:space="preserve">слід використовувати </w:t>
      </w:r>
      <w:proofErr w:type="spellStart"/>
      <w:ins w:id="839" w:author="Автор">
        <w:r w:rsidR="00824C4A">
          <w:rPr>
            <w:rFonts w:ascii="Arial" w:eastAsia="Arial" w:hAnsi="Arial" w:cs="Arial"/>
            <w:color w:val="000000"/>
          </w:rPr>
          <w:t>такий</w:t>
        </w:r>
        <w:proofErr w:type="spellEnd"/>
        <w:r w:rsidR="00824C4A" w:rsidRPr="00AF60EF">
          <w:rPr>
            <w:rFonts w:ascii="Arial" w:eastAsia="Arial" w:hAnsi="Arial" w:cs="Arial"/>
            <w:color w:val="000000"/>
            <w:lang w:val="en-US"/>
          </w:rPr>
          <w:t xml:space="preserve"> </w:t>
        </w:r>
      </w:ins>
      <w:r w:rsidR="00D972F8" w:rsidRPr="00315B16">
        <w:rPr>
          <w:rFonts w:ascii="Arial" w:eastAsia="Arial" w:hAnsi="Arial" w:cs="Arial"/>
          <w:color w:val="000000"/>
          <w:lang w:val="uk-UA"/>
        </w:rPr>
        <w:t>специфічний ліміт.</w:t>
      </w:r>
    </w:p>
    <w:p w14:paraId="4012F426" w14:textId="77777777" w:rsidR="002A2739" w:rsidRPr="00315B16" w:rsidDel="00E53827" w:rsidRDefault="002A2739">
      <w:pPr>
        <w:keepNext/>
        <w:keepLines/>
        <w:widowControl w:val="0"/>
        <w:pBdr>
          <w:top w:val="nil"/>
          <w:left w:val="nil"/>
          <w:bottom w:val="nil"/>
          <w:right w:val="nil"/>
          <w:between w:val="nil"/>
        </w:pBdr>
        <w:suppressAutoHyphens w:val="0"/>
        <w:spacing w:before="120" w:after="80"/>
        <w:ind w:firstLine="709"/>
        <w:jc w:val="both"/>
        <w:rPr>
          <w:del w:id="840" w:author="Автор"/>
          <w:rFonts w:ascii="Arial" w:eastAsia="Arial" w:hAnsi="Arial" w:cs="Arial"/>
          <w:b/>
          <w:color w:val="000000"/>
          <w:lang w:val="uk-UA"/>
        </w:rPr>
        <w:pPrChange w:id="841" w:author="Автор">
          <w:pPr>
            <w:pBdr>
              <w:top w:val="nil"/>
              <w:left w:val="nil"/>
              <w:bottom w:val="nil"/>
              <w:right w:val="nil"/>
              <w:between w:val="nil"/>
            </w:pBdr>
            <w:ind w:firstLine="708"/>
            <w:jc w:val="both"/>
          </w:pPr>
        </w:pPrChange>
      </w:pPr>
      <w:del w:id="842" w:author="Автор">
        <w:r w:rsidRPr="00315B16" w:rsidDel="00E53827">
          <w:rPr>
            <w:rFonts w:ascii="Arial" w:eastAsia="Arial" w:hAnsi="Arial" w:cs="Arial"/>
            <w:color w:val="000000"/>
            <w:lang w:val="uk-UA"/>
          </w:rPr>
          <w:delText xml:space="preserve">Примітка. Для мінеральних сировинних матеріалів таких як кремнезем та лейкофіліти, які містять кристалічний диоксид кремнію (кварц) та класифіковані за класом «Хімічна продукція, яка проявляє вибіркову токсичність для органів-мішеней та/або систем органів при багаторазовому впливі категорії 2 H373» положення пункту 5.1.5 не застосовуються. </w:delText>
        </w:r>
      </w:del>
    </w:p>
    <w:p w14:paraId="322D39AF" w14:textId="77777777" w:rsidR="009A5082" w:rsidRPr="00315B16" w:rsidRDefault="009A5082">
      <w:pPr>
        <w:keepNext/>
        <w:keepLines/>
        <w:widowControl w:val="0"/>
        <w:pBdr>
          <w:top w:val="nil"/>
          <w:left w:val="nil"/>
          <w:bottom w:val="nil"/>
          <w:right w:val="nil"/>
          <w:between w:val="nil"/>
        </w:pBdr>
        <w:suppressAutoHyphens w:val="0"/>
        <w:ind w:firstLine="708"/>
        <w:jc w:val="both"/>
        <w:rPr>
          <w:rFonts w:ascii="Arial" w:eastAsia="Arial" w:hAnsi="Arial" w:cs="Arial"/>
          <w:b/>
          <w:color w:val="000000"/>
          <w:sz w:val="22"/>
          <w:szCs w:val="22"/>
          <w:lang w:val="uk-UA"/>
        </w:rPr>
        <w:pPrChange w:id="843" w:author="Автор">
          <w:pPr>
            <w:pBdr>
              <w:top w:val="nil"/>
              <w:left w:val="nil"/>
              <w:bottom w:val="nil"/>
              <w:right w:val="nil"/>
              <w:between w:val="nil"/>
            </w:pBdr>
            <w:ind w:firstLine="708"/>
            <w:jc w:val="both"/>
          </w:pPr>
        </w:pPrChange>
      </w:pPr>
    </w:p>
    <w:p w14:paraId="0C0ACD49" w14:textId="77777777" w:rsidR="00524687" w:rsidRPr="00315B16" w:rsidRDefault="00352684">
      <w:pPr>
        <w:keepNext/>
        <w:keepLines/>
        <w:widowControl w:val="0"/>
        <w:pBdr>
          <w:top w:val="nil"/>
          <w:left w:val="nil"/>
          <w:bottom w:val="nil"/>
          <w:right w:val="nil"/>
          <w:between w:val="nil"/>
        </w:pBdr>
        <w:suppressAutoHyphens w:val="0"/>
        <w:ind w:firstLine="708"/>
        <w:jc w:val="both"/>
        <w:rPr>
          <w:rFonts w:ascii="Arial" w:eastAsia="Arial" w:hAnsi="Arial" w:cs="Arial"/>
          <w:b/>
          <w:color w:val="000000"/>
          <w:sz w:val="22"/>
          <w:szCs w:val="22"/>
          <w:lang w:val="uk-UA"/>
        </w:rPr>
        <w:pPrChange w:id="844" w:author="Автор">
          <w:pPr>
            <w:pBdr>
              <w:top w:val="nil"/>
              <w:left w:val="nil"/>
              <w:bottom w:val="nil"/>
              <w:right w:val="nil"/>
              <w:between w:val="nil"/>
            </w:pBdr>
            <w:ind w:firstLine="708"/>
            <w:jc w:val="both"/>
          </w:pPr>
        </w:pPrChange>
      </w:pPr>
      <w:r w:rsidRPr="00315B16">
        <w:rPr>
          <w:rFonts w:ascii="Arial" w:eastAsia="Arial" w:hAnsi="Arial" w:cs="Arial"/>
          <w:b/>
          <w:color w:val="000000"/>
          <w:sz w:val="22"/>
          <w:szCs w:val="22"/>
          <w:lang w:val="uk-UA"/>
        </w:rPr>
        <w:t>Таблиця 2</w:t>
      </w:r>
      <w:r w:rsidRPr="00315B16">
        <w:rPr>
          <w:rFonts w:ascii="Arial" w:eastAsia="Arial" w:hAnsi="Arial" w:cs="Arial"/>
          <w:color w:val="000000"/>
          <w:sz w:val="22"/>
          <w:szCs w:val="22"/>
          <w:lang w:val="uk-UA"/>
        </w:rPr>
        <w:t xml:space="preserve"> </w:t>
      </w:r>
      <w:r w:rsidR="009A5082" w:rsidRPr="00315B16">
        <w:rPr>
          <w:rFonts w:ascii="Arial" w:eastAsia="Arial" w:hAnsi="Arial" w:cs="Arial"/>
          <w:color w:val="000000"/>
          <w:sz w:val="22"/>
          <w:szCs w:val="22"/>
          <w:lang w:val="uk-UA"/>
        </w:rPr>
        <w:t>– Класифікація небезпеки хімічних речовин, вміст яких заборонений</w:t>
      </w:r>
      <w:r w:rsidRPr="00315B16">
        <w:rPr>
          <w:rFonts w:ascii="Arial" w:eastAsia="Arial" w:hAnsi="Arial" w:cs="Arial"/>
          <w:color w:val="000000"/>
          <w:sz w:val="22"/>
          <w:szCs w:val="22"/>
          <w:lang w:val="uk-UA"/>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2"/>
        <w:gridCol w:w="1611"/>
        <w:gridCol w:w="1677"/>
      </w:tblGrid>
      <w:tr w:rsidR="00352684" w:rsidRPr="00315B16" w14:paraId="2CDB4239" w14:textId="77777777" w:rsidTr="0054119E">
        <w:tc>
          <w:tcPr>
            <w:tcW w:w="3341" w:type="pct"/>
            <w:shd w:val="clear" w:color="auto" w:fill="auto"/>
            <w:vAlign w:val="center"/>
          </w:tcPr>
          <w:p w14:paraId="157233C7" w14:textId="77777777" w:rsidR="00352684" w:rsidRPr="00315B16" w:rsidRDefault="00352684">
            <w:pPr>
              <w:keepNext/>
              <w:keepLines/>
              <w:widowControl w:val="0"/>
              <w:suppressAutoHyphens w:val="0"/>
              <w:jc w:val="center"/>
              <w:rPr>
                <w:rFonts w:ascii="Arial" w:eastAsia="Arial" w:hAnsi="Arial" w:cs="Arial"/>
                <w:b/>
                <w:color w:val="000000"/>
                <w:lang w:val="uk-UA"/>
              </w:rPr>
              <w:pPrChange w:id="845" w:author="Автор">
                <w:pPr>
                  <w:jc w:val="center"/>
                </w:pPr>
              </w:pPrChange>
            </w:pPr>
            <w:bookmarkStart w:id="846" w:name="_Hlk52973066"/>
            <w:r w:rsidRPr="00315B16">
              <w:rPr>
                <w:rFonts w:ascii="Arial" w:eastAsia="Arial" w:hAnsi="Arial" w:cs="Arial"/>
                <w:b/>
                <w:color w:val="000000"/>
                <w:lang w:val="uk-UA"/>
              </w:rPr>
              <w:lastRenderedPageBreak/>
              <w:t>Класи небезпеки</w:t>
            </w:r>
            <w:r w:rsidR="006B6DEA" w:rsidRPr="00315B16">
              <w:rPr>
                <w:rFonts w:ascii="Arial" w:hAnsi="Arial" w:cs="Arial"/>
                <w:b/>
                <w:lang w:val="uk-UA" w:eastAsia="ru-RU"/>
              </w:rPr>
              <w:t xml:space="preserve"> відповідно до Регламенту</w:t>
            </w:r>
            <w:r w:rsidR="00F7144C" w:rsidRPr="00315B16">
              <w:rPr>
                <w:rFonts w:ascii="Arial" w:hAnsi="Arial" w:cs="Arial"/>
                <w:b/>
                <w:lang w:val="uk-UA" w:eastAsia="ru-RU"/>
              </w:rPr>
              <w:t xml:space="preserve"> </w:t>
            </w:r>
            <w:r w:rsidR="006B6DEA" w:rsidRPr="00315B16">
              <w:rPr>
                <w:rFonts w:ascii="Arial" w:hAnsi="Arial" w:cs="Arial"/>
                <w:b/>
                <w:lang w:val="uk-UA" w:eastAsia="ru-RU"/>
              </w:rPr>
              <w:t>(ЄС) №1272/2008 (CLP) або GHS</w:t>
            </w:r>
          </w:p>
        </w:tc>
        <w:tc>
          <w:tcPr>
            <w:tcW w:w="813" w:type="pct"/>
            <w:shd w:val="clear" w:color="auto" w:fill="auto"/>
            <w:vAlign w:val="center"/>
          </w:tcPr>
          <w:p w14:paraId="59390CFE" w14:textId="77777777" w:rsidR="00352684" w:rsidRPr="00315B16" w:rsidRDefault="00352684">
            <w:pPr>
              <w:keepNext/>
              <w:keepLines/>
              <w:widowControl w:val="0"/>
              <w:suppressAutoHyphens w:val="0"/>
              <w:jc w:val="center"/>
              <w:rPr>
                <w:rFonts w:ascii="Arial" w:eastAsia="Arial" w:hAnsi="Arial" w:cs="Arial"/>
                <w:b/>
                <w:color w:val="000000"/>
                <w:lang w:val="uk-UA"/>
              </w:rPr>
              <w:pPrChange w:id="847" w:author="Автор">
                <w:pPr>
                  <w:jc w:val="center"/>
                </w:pPr>
              </w:pPrChange>
            </w:pPr>
            <w:r w:rsidRPr="00315B16">
              <w:rPr>
                <w:rFonts w:ascii="Arial" w:eastAsia="Arial" w:hAnsi="Arial" w:cs="Arial"/>
                <w:b/>
                <w:color w:val="000000"/>
                <w:lang w:val="uk-UA"/>
              </w:rPr>
              <w:t>Категорія</w:t>
            </w:r>
          </w:p>
        </w:tc>
        <w:tc>
          <w:tcPr>
            <w:tcW w:w="846" w:type="pct"/>
            <w:shd w:val="clear" w:color="auto" w:fill="auto"/>
            <w:vAlign w:val="center"/>
          </w:tcPr>
          <w:p w14:paraId="7CB452D9" w14:textId="77777777" w:rsidR="00352684" w:rsidRPr="00315B16" w:rsidRDefault="00352684">
            <w:pPr>
              <w:keepNext/>
              <w:keepLines/>
              <w:widowControl w:val="0"/>
              <w:suppressAutoHyphens w:val="0"/>
              <w:jc w:val="center"/>
              <w:rPr>
                <w:rFonts w:ascii="Arial" w:eastAsia="Arial" w:hAnsi="Arial" w:cs="Arial"/>
                <w:b/>
                <w:color w:val="000000"/>
                <w:lang w:val="uk-UA"/>
              </w:rPr>
              <w:pPrChange w:id="848" w:author="Автор">
                <w:pPr>
                  <w:jc w:val="center"/>
                </w:pPr>
              </w:pPrChange>
            </w:pPr>
            <w:r w:rsidRPr="00315B16">
              <w:rPr>
                <w:rFonts w:ascii="Arial" w:eastAsia="Arial" w:hAnsi="Arial" w:cs="Arial"/>
                <w:b/>
                <w:color w:val="000000"/>
                <w:lang w:val="uk-UA"/>
              </w:rPr>
              <w:t>Коди висловів щодо виду небезпечного впливу</w:t>
            </w:r>
          </w:p>
        </w:tc>
      </w:tr>
      <w:tr w:rsidR="00352684" w:rsidRPr="00C27AF5" w14:paraId="73CDBEFC" w14:textId="77777777" w:rsidTr="0054119E">
        <w:tc>
          <w:tcPr>
            <w:tcW w:w="3341" w:type="pct"/>
            <w:shd w:val="clear" w:color="auto" w:fill="auto"/>
            <w:vAlign w:val="center"/>
          </w:tcPr>
          <w:p w14:paraId="7288540E" w14:textId="77777777" w:rsidR="00352684" w:rsidRPr="00315B16" w:rsidRDefault="00352684">
            <w:pPr>
              <w:keepNext/>
              <w:keepLines/>
              <w:widowControl w:val="0"/>
              <w:suppressAutoHyphens w:val="0"/>
              <w:jc w:val="both"/>
              <w:rPr>
                <w:rFonts w:ascii="Arial" w:eastAsia="Arial" w:hAnsi="Arial" w:cs="Arial"/>
                <w:color w:val="000000"/>
                <w:lang w:val="uk-UA"/>
              </w:rPr>
              <w:pPrChange w:id="849" w:author="Автор">
                <w:pPr>
                  <w:jc w:val="both"/>
                </w:pPr>
              </w:pPrChange>
            </w:pPr>
            <w:r w:rsidRPr="00315B16">
              <w:rPr>
                <w:rFonts w:ascii="Arial" w:eastAsia="Arial" w:hAnsi="Arial" w:cs="Arial"/>
                <w:color w:val="000000"/>
                <w:lang w:val="uk-UA"/>
              </w:rPr>
              <w:t>Хімічна продукція, яка проявляє гостру токсичність при впливі на організм людини</w:t>
            </w:r>
          </w:p>
        </w:tc>
        <w:tc>
          <w:tcPr>
            <w:tcW w:w="813" w:type="pct"/>
            <w:shd w:val="clear" w:color="auto" w:fill="auto"/>
            <w:vAlign w:val="center"/>
          </w:tcPr>
          <w:p w14:paraId="730D84A2" w14:textId="77777777" w:rsidR="00352684" w:rsidRPr="00315B16" w:rsidRDefault="00352684">
            <w:pPr>
              <w:keepNext/>
              <w:keepLines/>
              <w:widowControl w:val="0"/>
              <w:suppressAutoHyphens w:val="0"/>
              <w:jc w:val="center"/>
              <w:rPr>
                <w:rFonts w:ascii="Arial" w:eastAsia="Arial" w:hAnsi="Arial" w:cs="Arial"/>
                <w:color w:val="000000"/>
                <w:lang w:val="uk-UA"/>
              </w:rPr>
              <w:pPrChange w:id="850" w:author="Автор">
                <w:pPr>
                  <w:jc w:val="center"/>
                </w:pPr>
              </w:pPrChange>
            </w:pPr>
            <w:r w:rsidRPr="00315B16">
              <w:rPr>
                <w:rFonts w:ascii="Arial" w:eastAsia="Arial" w:hAnsi="Arial" w:cs="Arial"/>
                <w:color w:val="000000"/>
                <w:lang w:val="uk-UA"/>
              </w:rPr>
              <w:t>1, 2, 3</w:t>
            </w:r>
          </w:p>
        </w:tc>
        <w:tc>
          <w:tcPr>
            <w:tcW w:w="846" w:type="pct"/>
            <w:shd w:val="clear" w:color="auto" w:fill="auto"/>
            <w:vAlign w:val="center"/>
          </w:tcPr>
          <w:p w14:paraId="68A63C40" w14:textId="77777777" w:rsidR="00352684" w:rsidRPr="00315B16" w:rsidRDefault="00352684">
            <w:pPr>
              <w:keepNext/>
              <w:keepLines/>
              <w:widowControl w:val="0"/>
              <w:suppressAutoHyphens w:val="0"/>
              <w:jc w:val="center"/>
              <w:rPr>
                <w:rFonts w:ascii="Arial" w:eastAsia="Arial" w:hAnsi="Arial" w:cs="Arial"/>
                <w:color w:val="000000"/>
                <w:lang w:val="uk-UA"/>
              </w:rPr>
              <w:pPrChange w:id="851" w:author="Автор">
                <w:pPr>
                  <w:jc w:val="center"/>
                </w:pPr>
              </w:pPrChange>
            </w:pPr>
            <w:r w:rsidRPr="00315B16">
              <w:rPr>
                <w:rFonts w:ascii="Arial" w:eastAsia="Arial" w:hAnsi="Arial" w:cs="Arial"/>
                <w:color w:val="000000"/>
                <w:lang w:val="uk-UA"/>
              </w:rPr>
              <w:t>H300, H310, H330, H304</w:t>
            </w:r>
          </w:p>
          <w:p w14:paraId="4C6257C3" w14:textId="77777777" w:rsidR="00352684" w:rsidRPr="00315B16" w:rsidRDefault="00352684">
            <w:pPr>
              <w:keepNext/>
              <w:keepLines/>
              <w:widowControl w:val="0"/>
              <w:suppressAutoHyphens w:val="0"/>
              <w:jc w:val="center"/>
              <w:rPr>
                <w:rFonts w:ascii="Arial" w:eastAsia="Arial" w:hAnsi="Arial" w:cs="Arial"/>
                <w:color w:val="000000"/>
                <w:lang w:val="uk-UA"/>
              </w:rPr>
              <w:pPrChange w:id="852" w:author="Автор">
                <w:pPr>
                  <w:jc w:val="center"/>
                </w:pPr>
              </w:pPrChange>
            </w:pPr>
            <w:r w:rsidRPr="00315B16">
              <w:rPr>
                <w:rFonts w:ascii="Arial" w:eastAsia="Arial" w:hAnsi="Arial" w:cs="Arial"/>
                <w:color w:val="000000"/>
                <w:lang w:val="uk-UA"/>
              </w:rPr>
              <w:t>H301, H311, H331,</w:t>
            </w:r>
            <w:r w:rsidRPr="00315B16">
              <w:rPr>
                <w:lang w:val="uk-UA"/>
              </w:rPr>
              <w:t xml:space="preserve"> </w:t>
            </w:r>
            <w:r w:rsidRPr="00315B16">
              <w:rPr>
                <w:rFonts w:ascii="Arial" w:eastAsia="Arial" w:hAnsi="Arial" w:cs="Arial"/>
                <w:color w:val="000000"/>
                <w:lang w:val="uk-UA"/>
              </w:rPr>
              <w:t>EUH070</w:t>
            </w:r>
          </w:p>
        </w:tc>
      </w:tr>
      <w:tr w:rsidR="00352684" w:rsidRPr="00315B16" w14:paraId="3248DBE2" w14:textId="77777777" w:rsidTr="0054119E">
        <w:tc>
          <w:tcPr>
            <w:tcW w:w="3341" w:type="pct"/>
            <w:shd w:val="clear" w:color="auto" w:fill="auto"/>
            <w:vAlign w:val="center"/>
          </w:tcPr>
          <w:p w14:paraId="3724C002" w14:textId="77777777" w:rsidR="00352684" w:rsidRPr="00315B16" w:rsidRDefault="00352684">
            <w:pPr>
              <w:keepNext/>
              <w:keepLines/>
              <w:widowControl w:val="0"/>
              <w:suppressAutoHyphens w:val="0"/>
              <w:jc w:val="both"/>
              <w:rPr>
                <w:rFonts w:ascii="Arial" w:eastAsia="Arial" w:hAnsi="Arial" w:cs="Arial"/>
                <w:color w:val="000000"/>
                <w:lang w:val="uk-UA"/>
              </w:rPr>
              <w:pPrChange w:id="853" w:author="Автор">
                <w:pPr>
                  <w:jc w:val="both"/>
                </w:pPr>
              </w:pPrChange>
            </w:pPr>
            <w:r w:rsidRPr="00315B16">
              <w:rPr>
                <w:rFonts w:ascii="Arial" w:eastAsia="Arial" w:hAnsi="Arial" w:cs="Arial"/>
                <w:color w:val="000000"/>
                <w:lang w:val="uk-UA"/>
              </w:rPr>
              <w:t>Хімічна продукція, яка проявляє вибіркову токсичність для органів-мішеней та/або систем органів при одноразовому впливі</w:t>
            </w:r>
          </w:p>
        </w:tc>
        <w:tc>
          <w:tcPr>
            <w:tcW w:w="813" w:type="pct"/>
            <w:shd w:val="clear" w:color="auto" w:fill="auto"/>
            <w:vAlign w:val="center"/>
          </w:tcPr>
          <w:p w14:paraId="17E6ED50" w14:textId="77777777" w:rsidR="00352684" w:rsidRPr="00315B16" w:rsidRDefault="001068C7">
            <w:pPr>
              <w:keepNext/>
              <w:keepLines/>
              <w:widowControl w:val="0"/>
              <w:suppressAutoHyphens w:val="0"/>
              <w:jc w:val="center"/>
              <w:rPr>
                <w:rFonts w:ascii="Arial" w:eastAsia="Arial" w:hAnsi="Arial" w:cs="Arial"/>
                <w:color w:val="000000"/>
                <w:lang w:val="uk-UA"/>
              </w:rPr>
              <w:pPrChange w:id="854" w:author="Автор">
                <w:pPr>
                  <w:jc w:val="center"/>
                </w:pPr>
              </w:pPrChange>
            </w:pPr>
            <w:r w:rsidRPr="00315B16">
              <w:rPr>
                <w:rFonts w:ascii="Arial" w:eastAsia="Arial" w:hAnsi="Arial" w:cs="Arial"/>
                <w:color w:val="000000"/>
                <w:lang w:val="uk-UA"/>
              </w:rPr>
              <w:t>1, 2</w:t>
            </w:r>
          </w:p>
        </w:tc>
        <w:tc>
          <w:tcPr>
            <w:tcW w:w="846" w:type="pct"/>
            <w:shd w:val="clear" w:color="auto" w:fill="auto"/>
            <w:vAlign w:val="center"/>
          </w:tcPr>
          <w:p w14:paraId="112ACEB6" w14:textId="77777777" w:rsidR="00352684" w:rsidRPr="00315B16" w:rsidRDefault="001068C7">
            <w:pPr>
              <w:keepNext/>
              <w:keepLines/>
              <w:widowControl w:val="0"/>
              <w:suppressAutoHyphens w:val="0"/>
              <w:jc w:val="center"/>
              <w:rPr>
                <w:rFonts w:ascii="Arial" w:eastAsia="Arial" w:hAnsi="Arial" w:cs="Arial"/>
                <w:color w:val="000000"/>
                <w:lang w:val="uk-UA"/>
              </w:rPr>
              <w:pPrChange w:id="855" w:author="Автор">
                <w:pPr>
                  <w:jc w:val="center"/>
                </w:pPr>
              </w:pPrChange>
            </w:pPr>
            <w:r w:rsidRPr="00315B16">
              <w:rPr>
                <w:rFonts w:ascii="Arial" w:eastAsia="Arial" w:hAnsi="Arial" w:cs="Arial"/>
                <w:color w:val="000000"/>
                <w:lang w:val="uk-UA"/>
              </w:rPr>
              <w:t>H370, H371</w:t>
            </w:r>
          </w:p>
        </w:tc>
      </w:tr>
      <w:tr w:rsidR="00352684" w:rsidRPr="00315B16" w14:paraId="3755EA4F" w14:textId="77777777" w:rsidTr="0054119E">
        <w:tc>
          <w:tcPr>
            <w:tcW w:w="3341" w:type="pct"/>
            <w:shd w:val="clear" w:color="auto" w:fill="auto"/>
            <w:vAlign w:val="center"/>
          </w:tcPr>
          <w:p w14:paraId="302836AF" w14:textId="77777777" w:rsidR="00352684" w:rsidRPr="00315B16" w:rsidRDefault="00352684">
            <w:pPr>
              <w:keepNext/>
              <w:keepLines/>
              <w:widowControl w:val="0"/>
              <w:suppressAutoHyphens w:val="0"/>
              <w:jc w:val="both"/>
              <w:rPr>
                <w:rFonts w:ascii="Arial" w:eastAsia="Arial" w:hAnsi="Arial" w:cs="Arial"/>
                <w:color w:val="000000"/>
                <w:lang w:val="uk-UA"/>
              </w:rPr>
              <w:pPrChange w:id="856" w:author="Автор">
                <w:pPr>
                  <w:jc w:val="both"/>
                </w:pPr>
              </w:pPrChange>
            </w:pPr>
            <w:r w:rsidRPr="00315B16">
              <w:rPr>
                <w:rFonts w:ascii="Arial" w:eastAsia="Arial" w:hAnsi="Arial" w:cs="Arial"/>
                <w:color w:val="000000"/>
                <w:lang w:val="uk-UA"/>
              </w:rPr>
              <w:t>Хімічна продукція, яка проявляє вибіркову токсичність для органів-мішеней та/або систем органів при багаторазовому впливі</w:t>
            </w:r>
          </w:p>
        </w:tc>
        <w:tc>
          <w:tcPr>
            <w:tcW w:w="813" w:type="pct"/>
            <w:shd w:val="clear" w:color="auto" w:fill="auto"/>
            <w:vAlign w:val="center"/>
          </w:tcPr>
          <w:p w14:paraId="11C6994A" w14:textId="77777777" w:rsidR="00352684" w:rsidRPr="00315B16" w:rsidRDefault="001068C7">
            <w:pPr>
              <w:keepNext/>
              <w:keepLines/>
              <w:widowControl w:val="0"/>
              <w:suppressAutoHyphens w:val="0"/>
              <w:jc w:val="center"/>
              <w:rPr>
                <w:rFonts w:ascii="Arial" w:eastAsia="Arial" w:hAnsi="Arial" w:cs="Arial"/>
                <w:color w:val="000000"/>
                <w:lang w:val="uk-UA"/>
              </w:rPr>
              <w:pPrChange w:id="857" w:author="Автор">
                <w:pPr>
                  <w:jc w:val="center"/>
                </w:pPr>
              </w:pPrChange>
            </w:pPr>
            <w:r w:rsidRPr="00315B16">
              <w:rPr>
                <w:rFonts w:ascii="Arial" w:eastAsia="Arial" w:hAnsi="Arial" w:cs="Arial"/>
                <w:color w:val="000000"/>
                <w:lang w:val="uk-UA"/>
              </w:rPr>
              <w:t>1, 2</w:t>
            </w:r>
          </w:p>
        </w:tc>
        <w:tc>
          <w:tcPr>
            <w:tcW w:w="846" w:type="pct"/>
            <w:shd w:val="clear" w:color="auto" w:fill="auto"/>
            <w:vAlign w:val="center"/>
          </w:tcPr>
          <w:p w14:paraId="0AF36AD3" w14:textId="77777777" w:rsidR="00352684" w:rsidRPr="00315B16" w:rsidRDefault="001068C7">
            <w:pPr>
              <w:keepNext/>
              <w:keepLines/>
              <w:widowControl w:val="0"/>
              <w:suppressAutoHyphens w:val="0"/>
              <w:jc w:val="center"/>
              <w:rPr>
                <w:rFonts w:ascii="Arial" w:eastAsia="Arial" w:hAnsi="Arial" w:cs="Arial"/>
                <w:color w:val="000000"/>
                <w:lang w:val="uk-UA"/>
              </w:rPr>
              <w:pPrChange w:id="858" w:author="Автор">
                <w:pPr>
                  <w:jc w:val="center"/>
                </w:pPr>
              </w:pPrChange>
            </w:pPr>
            <w:r w:rsidRPr="00315B16">
              <w:rPr>
                <w:rFonts w:ascii="Arial" w:eastAsia="Arial" w:hAnsi="Arial" w:cs="Arial"/>
                <w:color w:val="000000"/>
                <w:lang w:val="uk-UA"/>
              </w:rPr>
              <w:t>H372, H373</w:t>
            </w:r>
          </w:p>
        </w:tc>
      </w:tr>
      <w:tr w:rsidR="00352684" w:rsidRPr="00315B16" w14:paraId="2C5BA9BC" w14:textId="77777777" w:rsidTr="0054119E">
        <w:tc>
          <w:tcPr>
            <w:tcW w:w="3341" w:type="pct"/>
            <w:shd w:val="clear" w:color="auto" w:fill="auto"/>
            <w:vAlign w:val="center"/>
          </w:tcPr>
          <w:p w14:paraId="760AA160" w14:textId="77777777" w:rsidR="00352684" w:rsidRPr="00315B16" w:rsidRDefault="001068C7">
            <w:pPr>
              <w:keepNext/>
              <w:keepLines/>
              <w:widowControl w:val="0"/>
              <w:suppressAutoHyphens w:val="0"/>
              <w:jc w:val="both"/>
              <w:rPr>
                <w:rFonts w:ascii="Arial" w:eastAsia="Arial" w:hAnsi="Arial" w:cs="Arial"/>
                <w:color w:val="000000"/>
                <w:lang w:val="uk-UA"/>
              </w:rPr>
              <w:pPrChange w:id="859" w:author="Автор">
                <w:pPr>
                  <w:jc w:val="both"/>
                </w:pPr>
              </w:pPrChange>
            </w:pPr>
            <w:r w:rsidRPr="00315B16">
              <w:rPr>
                <w:rFonts w:ascii="Arial" w:eastAsia="Arial" w:hAnsi="Arial" w:cs="Arial"/>
                <w:color w:val="000000"/>
                <w:lang w:val="uk-UA"/>
              </w:rPr>
              <w:t>Хімічна продукція, яка спричиняє сенсибілізацію (алергічну реакцію) у дихальних шляхах або на шкірі</w:t>
            </w:r>
          </w:p>
        </w:tc>
        <w:tc>
          <w:tcPr>
            <w:tcW w:w="813" w:type="pct"/>
            <w:shd w:val="clear" w:color="auto" w:fill="auto"/>
            <w:vAlign w:val="center"/>
          </w:tcPr>
          <w:p w14:paraId="10DDE76C" w14:textId="77777777" w:rsidR="00352684" w:rsidRPr="00315B16" w:rsidRDefault="001068C7">
            <w:pPr>
              <w:keepNext/>
              <w:keepLines/>
              <w:widowControl w:val="0"/>
              <w:suppressAutoHyphens w:val="0"/>
              <w:jc w:val="center"/>
              <w:rPr>
                <w:rFonts w:ascii="Arial" w:eastAsia="Arial" w:hAnsi="Arial" w:cs="Arial"/>
                <w:color w:val="000000"/>
                <w:lang w:val="uk-UA"/>
              </w:rPr>
              <w:pPrChange w:id="860" w:author="Автор">
                <w:pPr>
                  <w:jc w:val="center"/>
                </w:pPr>
              </w:pPrChange>
            </w:pPr>
            <w:r w:rsidRPr="00315B16">
              <w:rPr>
                <w:rFonts w:ascii="Arial" w:eastAsia="Arial" w:hAnsi="Arial" w:cs="Arial"/>
                <w:color w:val="000000"/>
                <w:lang w:val="uk-UA"/>
              </w:rPr>
              <w:t>1, 1A, 1B</w:t>
            </w:r>
          </w:p>
        </w:tc>
        <w:tc>
          <w:tcPr>
            <w:tcW w:w="846" w:type="pct"/>
            <w:shd w:val="clear" w:color="auto" w:fill="auto"/>
            <w:vAlign w:val="center"/>
          </w:tcPr>
          <w:p w14:paraId="2C03E457" w14:textId="77777777" w:rsidR="00352684" w:rsidRPr="00315B16" w:rsidRDefault="001068C7">
            <w:pPr>
              <w:keepNext/>
              <w:keepLines/>
              <w:widowControl w:val="0"/>
              <w:suppressAutoHyphens w:val="0"/>
              <w:jc w:val="center"/>
              <w:rPr>
                <w:rFonts w:ascii="Arial" w:eastAsia="Arial" w:hAnsi="Arial" w:cs="Arial"/>
                <w:color w:val="000000"/>
                <w:lang w:val="uk-UA"/>
              </w:rPr>
              <w:pPrChange w:id="861" w:author="Автор">
                <w:pPr>
                  <w:jc w:val="center"/>
                </w:pPr>
              </w:pPrChange>
            </w:pPr>
            <w:r w:rsidRPr="00315B16">
              <w:rPr>
                <w:rFonts w:ascii="Arial" w:eastAsia="Arial" w:hAnsi="Arial" w:cs="Arial"/>
                <w:color w:val="000000"/>
                <w:lang w:val="uk-UA"/>
              </w:rPr>
              <w:t>H317, H334</w:t>
            </w:r>
          </w:p>
        </w:tc>
      </w:tr>
      <w:tr w:rsidR="00352684" w:rsidRPr="00315B16" w14:paraId="5849FC3E" w14:textId="77777777" w:rsidTr="0054119E">
        <w:tc>
          <w:tcPr>
            <w:tcW w:w="3341" w:type="pct"/>
            <w:shd w:val="clear" w:color="auto" w:fill="auto"/>
            <w:vAlign w:val="center"/>
          </w:tcPr>
          <w:p w14:paraId="538B59C0" w14:textId="77777777" w:rsidR="00352684" w:rsidRPr="00315B16" w:rsidRDefault="001068C7">
            <w:pPr>
              <w:keepNext/>
              <w:keepLines/>
              <w:widowControl w:val="0"/>
              <w:suppressAutoHyphens w:val="0"/>
              <w:jc w:val="both"/>
              <w:rPr>
                <w:rFonts w:ascii="Arial" w:eastAsia="Arial" w:hAnsi="Arial" w:cs="Arial"/>
                <w:color w:val="000000"/>
                <w:lang w:val="uk-UA"/>
              </w:rPr>
              <w:pPrChange w:id="862" w:author="Автор">
                <w:pPr>
                  <w:jc w:val="both"/>
                </w:pPr>
              </w:pPrChange>
            </w:pPr>
            <w:r w:rsidRPr="00315B16">
              <w:rPr>
                <w:rFonts w:ascii="Arial" w:eastAsia="Arial" w:hAnsi="Arial" w:cs="Arial"/>
                <w:color w:val="000000"/>
                <w:lang w:val="uk-UA"/>
              </w:rPr>
              <w:t>Хімічна продукція, яка має мутагенні властивості</w:t>
            </w:r>
          </w:p>
        </w:tc>
        <w:tc>
          <w:tcPr>
            <w:tcW w:w="813" w:type="pct"/>
            <w:shd w:val="clear" w:color="auto" w:fill="auto"/>
            <w:vAlign w:val="center"/>
          </w:tcPr>
          <w:p w14:paraId="23FF0D64" w14:textId="77777777" w:rsidR="00352684" w:rsidRPr="00315B16" w:rsidRDefault="001068C7">
            <w:pPr>
              <w:keepNext/>
              <w:keepLines/>
              <w:widowControl w:val="0"/>
              <w:suppressAutoHyphens w:val="0"/>
              <w:jc w:val="center"/>
              <w:rPr>
                <w:rFonts w:ascii="Arial" w:eastAsia="Arial" w:hAnsi="Arial" w:cs="Arial"/>
                <w:color w:val="000000"/>
                <w:lang w:val="uk-UA"/>
              </w:rPr>
              <w:pPrChange w:id="863" w:author="Автор">
                <w:pPr>
                  <w:jc w:val="center"/>
                </w:pPr>
              </w:pPrChange>
            </w:pPr>
            <w:r w:rsidRPr="00315B16">
              <w:rPr>
                <w:rFonts w:ascii="Arial" w:eastAsia="Arial" w:hAnsi="Arial" w:cs="Arial"/>
                <w:color w:val="000000"/>
                <w:lang w:val="uk-UA"/>
              </w:rPr>
              <w:t>1 (1А \1В), 2</w:t>
            </w:r>
          </w:p>
        </w:tc>
        <w:tc>
          <w:tcPr>
            <w:tcW w:w="846" w:type="pct"/>
            <w:shd w:val="clear" w:color="auto" w:fill="auto"/>
            <w:vAlign w:val="center"/>
          </w:tcPr>
          <w:p w14:paraId="0AB18BB9" w14:textId="77777777" w:rsidR="00352684" w:rsidRPr="00315B16" w:rsidRDefault="001068C7">
            <w:pPr>
              <w:keepNext/>
              <w:keepLines/>
              <w:widowControl w:val="0"/>
              <w:suppressAutoHyphens w:val="0"/>
              <w:jc w:val="center"/>
              <w:rPr>
                <w:rFonts w:ascii="Arial" w:eastAsia="Arial" w:hAnsi="Arial" w:cs="Arial"/>
                <w:color w:val="000000"/>
                <w:lang w:val="uk-UA"/>
              </w:rPr>
              <w:pPrChange w:id="864" w:author="Автор">
                <w:pPr>
                  <w:jc w:val="center"/>
                </w:pPr>
              </w:pPrChange>
            </w:pPr>
            <w:r w:rsidRPr="00315B16">
              <w:rPr>
                <w:rFonts w:ascii="Arial" w:eastAsia="Arial" w:hAnsi="Arial" w:cs="Arial"/>
                <w:color w:val="000000"/>
                <w:lang w:val="uk-UA"/>
              </w:rPr>
              <w:t>Н340, Н341</w:t>
            </w:r>
          </w:p>
        </w:tc>
      </w:tr>
      <w:tr w:rsidR="00352684" w:rsidRPr="00315B16" w14:paraId="60BB0E1E" w14:textId="77777777" w:rsidTr="0054119E">
        <w:tc>
          <w:tcPr>
            <w:tcW w:w="3341" w:type="pct"/>
            <w:shd w:val="clear" w:color="auto" w:fill="auto"/>
            <w:vAlign w:val="center"/>
          </w:tcPr>
          <w:p w14:paraId="295EADAB" w14:textId="77777777" w:rsidR="00352684" w:rsidRPr="00315B16" w:rsidRDefault="001068C7">
            <w:pPr>
              <w:keepNext/>
              <w:keepLines/>
              <w:widowControl w:val="0"/>
              <w:suppressAutoHyphens w:val="0"/>
              <w:jc w:val="both"/>
              <w:rPr>
                <w:rFonts w:ascii="Arial" w:eastAsia="Arial" w:hAnsi="Arial" w:cs="Arial"/>
                <w:color w:val="000000"/>
                <w:lang w:val="uk-UA"/>
              </w:rPr>
              <w:pPrChange w:id="865" w:author="Автор">
                <w:pPr>
                  <w:jc w:val="both"/>
                </w:pPr>
              </w:pPrChange>
            </w:pPr>
            <w:r w:rsidRPr="00315B16">
              <w:rPr>
                <w:rFonts w:ascii="Arial" w:eastAsia="Arial" w:hAnsi="Arial" w:cs="Arial"/>
                <w:color w:val="000000"/>
                <w:lang w:val="uk-UA"/>
              </w:rPr>
              <w:t>Хімічна продукція, яка має канцерогенні властивості</w:t>
            </w:r>
          </w:p>
        </w:tc>
        <w:tc>
          <w:tcPr>
            <w:tcW w:w="813" w:type="pct"/>
            <w:shd w:val="clear" w:color="auto" w:fill="auto"/>
            <w:vAlign w:val="center"/>
          </w:tcPr>
          <w:p w14:paraId="3039361D" w14:textId="77777777" w:rsidR="00352684" w:rsidRPr="00315B16" w:rsidRDefault="001068C7">
            <w:pPr>
              <w:keepNext/>
              <w:keepLines/>
              <w:widowControl w:val="0"/>
              <w:suppressAutoHyphens w:val="0"/>
              <w:jc w:val="center"/>
              <w:rPr>
                <w:rFonts w:ascii="Arial" w:eastAsia="Arial" w:hAnsi="Arial" w:cs="Arial"/>
                <w:color w:val="000000"/>
                <w:lang w:val="uk-UA"/>
              </w:rPr>
              <w:pPrChange w:id="866" w:author="Автор">
                <w:pPr>
                  <w:jc w:val="center"/>
                </w:pPr>
              </w:pPrChange>
            </w:pPr>
            <w:r w:rsidRPr="00315B16">
              <w:rPr>
                <w:rFonts w:ascii="Arial" w:eastAsia="Arial" w:hAnsi="Arial" w:cs="Arial"/>
                <w:color w:val="000000"/>
                <w:lang w:val="uk-UA"/>
              </w:rPr>
              <w:t>1 (1А \1В), 2</w:t>
            </w:r>
          </w:p>
        </w:tc>
        <w:tc>
          <w:tcPr>
            <w:tcW w:w="846" w:type="pct"/>
            <w:shd w:val="clear" w:color="auto" w:fill="auto"/>
            <w:vAlign w:val="center"/>
          </w:tcPr>
          <w:p w14:paraId="1DDDCAD5" w14:textId="77777777" w:rsidR="00352684" w:rsidRPr="00315B16" w:rsidRDefault="001068C7">
            <w:pPr>
              <w:keepNext/>
              <w:keepLines/>
              <w:widowControl w:val="0"/>
              <w:suppressAutoHyphens w:val="0"/>
              <w:jc w:val="center"/>
              <w:rPr>
                <w:rFonts w:ascii="Arial" w:eastAsia="Arial" w:hAnsi="Arial" w:cs="Arial"/>
                <w:color w:val="000000"/>
                <w:lang w:val="uk-UA"/>
              </w:rPr>
              <w:pPrChange w:id="867" w:author="Автор">
                <w:pPr>
                  <w:jc w:val="center"/>
                </w:pPr>
              </w:pPrChange>
            </w:pPr>
            <w:r w:rsidRPr="00315B16">
              <w:rPr>
                <w:rFonts w:ascii="Arial" w:eastAsia="Arial" w:hAnsi="Arial" w:cs="Arial"/>
                <w:color w:val="000000"/>
                <w:lang w:val="uk-UA"/>
              </w:rPr>
              <w:t>Н350, H350i, Н351</w:t>
            </w:r>
          </w:p>
        </w:tc>
      </w:tr>
      <w:tr w:rsidR="00352684" w:rsidRPr="00315B16" w14:paraId="58DD6D5E" w14:textId="77777777" w:rsidTr="0054119E">
        <w:tc>
          <w:tcPr>
            <w:tcW w:w="3341" w:type="pct"/>
            <w:shd w:val="clear" w:color="auto" w:fill="auto"/>
            <w:vAlign w:val="center"/>
          </w:tcPr>
          <w:p w14:paraId="03196C58" w14:textId="77777777" w:rsidR="00352684" w:rsidRPr="00315B16" w:rsidRDefault="001068C7">
            <w:pPr>
              <w:keepNext/>
              <w:keepLines/>
              <w:widowControl w:val="0"/>
              <w:suppressAutoHyphens w:val="0"/>
              <w:jc w:val="both"/>
              <w:rPr>
                <w:rFonts w:ascii="Arial" w:eastAsia="Arial" w:hAnsi="Arial" w:cs="Arial"/>
                <w:color w:val="000000"/>
                <w:lang w:val="uk-UA"/>
              </w:rPr>
              <w:pPrChange w:id="868" w:author="Автор">
                <w:pPr>
                  <w:jc w:val="both"/>
                </w:pPr>
              </w:pPrChange>
            </w:pPr>
            <w:r w:rsidRPr="00315B16">
              <w:rPr>
                <w:rFonts w:ascii="Arial" w:eastAsia="Arial" w:hAnsi="Arial" w:cs="Arial"/>
                <w:color w:val="000000"/>
                <w:lang w:val="uk-UA"/>
              </w:rPr>
              <w:t>Хімічна продукція, яка проявляє токсичність для репродуктивної системи людини</w:t>
            </w:r>
          </w:p>
        </w:tc>
        <w:tc>
          <w:tcPr>
            <w:tcW w:w="813" w:type="pct"/>
            <w:shd w:val="clear" w:color="auto" w:fill="auto"/>
            <w:vAlign w:val="center"/>
          </w:tcPr>
          <w:p w14:paraId="015E1E79" w14:textId="77777777" w:rsidR="00352684" w:rsidRPr="00315B16" w:rsidRDefault="001068C7">
            <w:pPr>
              <w:keepNext/>
              <w:keepLines/>
              <w:widowControl w:val="0"/>
              <w:suppressAutoHyphens w:val="0"/>
              <w:jc w:val="center"/>
              <w:rPr>
                <w:rFonts w:ascii="Arial" w:eastAsia="Arial" w:hAnsi="Arial" w:cs="Arial"/>
                <w:color w:val="000000"/>
                <w:lang w:val="uk-UA"/>
              </w:rPr>
              <w:pPrChange w:id="869" w:author="Автор">
                <w:pPr>
                  <w:jc w:val="center"/>
                </w:pPr>
              </w:pPrChange>
            </w:pPr>
            <w:r w:rsidRPr="00315B16">
              <w:rPr>
                <w:rFonts w:ascii="Arial" w:eastAsia="Arial" w:hAnsi="Arial" w:cs="Arial"/>
                <w:color w:val="000000"/>
                <w:lang w:val="uk-UA"/>
              </w:rPr>
              <w:t>1 (1А \1В), 2</w:t>
            </w:r>
          </w:p>
        </w:tc>
        <w:tc>
          <w:tcPr>
            <w:tcW w:w="846" w:type="pct"/>
            <w:shd w:val="clear" w:color="auto" w:fill="auto"/>
            <w:vAlign w:val="center"/>
          </w:tcPr>
          <w:p w14:paraId="12C3CBC6" w14:textId="77777777" w:rsidR="006B6DEA" w:rsidRPr="00315B16" w:rsidRDefault="006B6DEA">
            <w:pPr>
              <w:keepNext/>
              <w:keepLines/>
              <w:widowControl w:val="0"/>
              <w:suppressAutoHyphens w:val="0"/>
              <w:jc w:val="center"/>
              <w:rPr>
                <w:rFonts w:ascii="Arial" w:eastAsia="Arial" w:hAnsi="Arial" w:cs="Arial"/>
                <w:color w:val="000000"/>
                <w:lang w:val="uk-UA"/>
              </w:rPr>
              <w:pPrChange w:id="870" w:author="Автор">
                <w:pPr>
                  <w:jc w:val="center"/>
                </w:pPr>
              </w:pPrChange>
            </w:pPr>
            <w:r w:rsidRPr="00315B16">
              <w:rPr>
                <w:rFonts w:ascii="Arial" w:eastAsia="Arial" w:hAnsi="Arial" w:cs="Arial"/>
                <w:color w:val="000000"/>
                <w:lang w:val="uk-UA"/>
              </w:rPr>
              <w:t>H360,H360F, H360D, H360FD</w:t>
            </w:r>
          </w:p>
          <w:p w14:paraId="7C6D1DCC" w14:textId="77777777" w:rsidR="006B6DEA" w:rsidRPr="00315B16" w:rsidRDefault="006B6DEA">
            <w:pPr>
              <w:keepNext/>
              <w:keepLines/>
              <w:widowControl w:val="0"/>
              <w:suppressAutoHyphens w:val="0"/>
              <w:jc w:val="center"/>
              <w:rPr>
                <w:rFonts w:ascii="Arial" w:eastAsia="Arial" w:hAnsi="Arial" w:cs="Arial"/>
                <w:color w:val="000000"/>
                <w:lang w:val="uk-UA"/>
              </w:rPr>
              <w:pPrChange w:id="871" w:author="Автор">
                <w:pPr>
                  <w:jc w:val="center"/>
                </w:pPr>
              </w:pPrChange>
            </w:pPr>
            <w:r w:rsidRPr="00315B16">
              <w:rPr>
                <w:rFonts w:ascii="Arial" w:eastAsia="Arial" w:hAnsi="Arial" w:cs="Arial"/>
                <w:color w:val="000000"/>
                <w:lang w:val="uk-UA"/>
              </w:rPr>
              <w:t>H360Fd, H360Df, H361</w:t>
            </w:r>
          </w:p>
          <w:p w14:paraId="011D1501" w14:textId="77777777" w:rsidR="006B6DEA" w:rsidRPr="00315B16" w:rsidRDefault="006B6DEA">
            <w:pPr>
              <w:keepNext/>
              <w:keepLines/>
              <w:widowControl w:val="0"/>
              <w:suppressAutoHyphens w:val="0"/>
              <w:jc w:val="center"/>
              <w:rPr>
                <w:rFonts w:ascii="Arial" w:eastAsia="Arial" w:hAnsi="Arial" w:cs="Arial"/>
                <w:color w:val="000000"/>
                <w:lang w:val="uk-UA"/>
              </w:rPr>
              <w:pPrChange w:id="872" w:author="Автор">
                <w:pPr>
                  <w:jc w:val="center"/>
                </w:pPr>
              </w:pPrChange>
            </w:pPr>
            <w:r w:rsidRPr="00315B16">
              <w:rPr>
                <w:rFonts w:ascii="Arial" w:eastAsia="Arial" w:hAnsi="Arial" w:cs="Arial"/>
                <w:color w:val="000000"/>
                <w:lang w:val="uk-UA"/>
              </w:rPr>
              <w:t>H361f, H361d</w:t>
            </w:r>
          </w:p>
          <w:p w14:paraId="53BB70A6" w14:textId="77777777" w:rsidR="00352684" w:rsidRPr="00315B16" w:rsidRDefault="006B6DEA">
            <w:pPr>
              <w:keepNext/>
              <w:keepLines/>
              <w:widowControl w:val="0"/>
              <w:suppressAutoHyphens w:val="0"/>
              <w:jc w:val="center"/>
              <w:rPr>
                <w:rFonts w:ascii="Arial" w:eastAsia="Arial" w:hAnsi="Arial" w:cs="Arial"/>
                <w:color w:val="000000"/>
                <w:lang w:val="uk-UA"/>
              </w:rPr>
              <w:pPrChange w:id="873" w:author="Автор">
                <w:pPr>
                  <w:jc w:val="center"/>
                </w:pPr>
              </w:pPrChange>
            </w:pPr>
            <w:r w:rsidRPr="00315B16">
              <w:rPr>
                <w:rFonts w:ascii="Arial" w:eastAsia="Arial" w:hAnsi="Arial" w:cs="Arial"/>
                <w:color w:val="000000"/>
                <w:lang w:val="uk-UA"/>
              </w:rPr>
              <w:t>H361fd, H362</w:t>
            </w:r>
          </w:p>
        </w:tc>
      </w:tr>
      <w:tr w:rsidR="006B6DEA" w:rsidRPr="00315B16" w14:paraId="65BE59B1" w14:textId="77777777" w:rsidTr="0054119E">
        <w:tc>
          <w:tcPr>
            <w:tcW w:w="3341" w:type="pct"/>
            <w:shd w:val="clear" w:color="auto" w:fill="auto"/>
            <w:vAlign w:val="center"/>
          </w:tcPr>
          <w:p w14:paraId="41B98504" w14:textId="77777777" w:rsidR="006B6DEA" w:rsidRPr="00315B16" w:rsidRDefault="006B6DEA">
            <w:pPr>
              <w:keepNext/>
              <w:keepLines/>
              <w:widowControl w:val="0"/>
              <w:suppressAutoHyphens w:val="0"/>
              <w:jc w:val="both"/>
              <w:rPr>
                <w:rFonts w:ascii="Arial" w:eastAsia="Arial" w:hAnsi="Arial" w:cs="Arial"/>
                <w:color w:val="000000"/>
                <w:lang w:val="uk-UA"/>
              </w:rPr>
              <w:pPrChange w:id="874" w:author="Автор">
                <w:pPr>
                  <w:jc w:val="both"/>
                </w:pPr>
              </w:pPrChange>
            </w:pPr>
            <w:r w:rsidRPr="00315B16">
              <w:rPr>
                <w:rFonts w:ascii="Arial" w:eastAsia="Arial" w:hAnsi="Arial" w:cs="Arial"/>
                <w:color w:val="000000"/>
                <w:lang w:val="uk-UA"/>
              </w:rPr>
              <w:t>Хімічна продукція, яка проявляє токсичність для водних екосистем</w:t>
            </w:r>
          </w:p>
          <w:p w14:paraId="0530CA71" w14:textId="77777777" w:rsidR="006B6DEA" w:rsidRPr="00315B16" w:rsidRDefault="006B6DEA">
            <w:pPr>
              <w:keepNext/>
              <w:keepLines/>
              <w:widowControl w:val="0"/>
              <w:suppressAutoHyphens w:val="0"/>
              <w:jc w:val="both"/>
              <w:rPr>
                <w:rFonts w:ascii="Arial" w:eastAsia="Arial" w:hAnsi="Arial" w:cs="Arial"/>
                <w:color w:val="000000"/>
                <w:lang w:val="uk-UA"/>
              </w:rPr>
              <w:pPrChange w:id="875" w:author="Автор">
                <w:pPr>
                  <w:jc w:val="both"/>
                </w:pPr>
              </w:pPrChange>
            </w:pPr>
            <w:r w:rsidRPr="00315B16">
              <w:rPr>
                <w:rFonts w:ascii="Arial" w:eastAsia="Arial" w:hAnsi="Arial" w:cs="Arial"/>
                <w:color w:val="000000"/>
                <w:lang w:val="uk-UA"/>
              </w:rPr>
              <w:t>(при короткотривалому впливі)</w:t>
            </w:r>
          </w:p>
        </w:tc>
        <w:tc>
          <w:tcPr>
            <w:tcW w:w="813" w:type="pct"/>
            <w:shd w:val="clear" w:color="auto" w:fill="auto"/>
            <w:vAlign w:val="center"/>
          </w:tcPr>
          <w:p w14:paraId="3BD2F850" w14:textId="77777777" w:rsidR="006B6DEA" w:rsidRPr="00315B16" w:rsidRDefault="006B6DEA">
            <w:pPr>
              <w:keepNext/>
              <w:keepLines/>
              <w:widowControl w:val="0"/>
              <w:suppressAutoHyphens w:val="0"/>
              <w:jc w:val="center"/>
              <w:rPr>
                <w:rFonts w:ascii="Arial" w:eastAsia="Arial" w:hAnsi="Arial" w:cs="Arial"/>
                <w:color w:val="000000"/>
                <w:lang w:val="uk-UA"/>
              </w:rPr>
              <w:pPrChange w:id="876" w:author="Автор">
                <w:pPr>
                  <w:jc w:val="center"/>
                </w:pPr>
              </w:pPrChange>
            </w:pPr>
            <w:r w:rsidRPr="00315B16">
              <w:rPr>
                <w:rFonts w:ascii="Arial" w:eastAsia="Arial" w:hAnsi="Arial" w:cs="Arial"/>
                <w:color w:val="000000"/>
                <w:lang w:val="uk-UA"/>
              </w:rPr>
              <w:t>1</w:t>
            </w:r>
          </w:p>
        </w:tc>
        <w:tc>
          <w:tcPr>
            <w:tcW w:w="846" w:type="pct"/>
            <w:shd w:val="clear" w:color="auto" w:fill="auto"/>
            <w:vAlign w:val="center"/>
          </w:tcPr>
          <w:p w14:paraId="278CF5CC" w14:textId="77777777" w:rsidR="006B6DEA" w:rsidRPr="00315B16" w:rsidRDefault="006B6DEA">
            <w:pPr>
              <w:keepNext/>
              <w:keepLines/>
              <w:widowControl w:val="0"/>
              <w:suppressAutoHyphens w:val="0"/>
              <w:jc w:val="center"/>
              <w:rPr>
                <w:rFonts w:ascii="Arial" w:eastAsia="Arial" w:hAnsi="Arial" w:cs="Arial"/>
                <w:color w:val="000000"/>
                <w:lang w:val="uk-UA"/>
              </w:rPr>
              <w:pPrChange w:id="877" w:author="Автор">
                <w:pPr>
                  <w:jc w:val="center"/>
                </w:pPr>
              </w:pPrChange>
            </w:pPr>
            <w:r w:rsidRPr="00315B16">
              <w:rPr>
                <w:rFonts w:ascii="Arial" w:eastAsia="Arial" w:hAnsi="Arial" w:cs="Arial"/>
                <w:color w:val="000000"/>
                <w:lang w:val="uk-UA"/>
              </w:rPr>
              <w:t>H400</w:t>
            </w:r>
          </w:p>
        </w:tc>
      </w:tr>
      <w:tr w:rsidR="006B6DEA" w:rsidRPr="00315B16" w14:paraId="7590FF5A" w14:textId="77777777" w:rsidTr="0054119E">
        <w:tc>
          <w:tcPr>
            <w:tcW w:w="3341" w:type="pct"/>
            <w:shd w:val="clear" w:color="auto" w:fill="auto"/>
            <w:vAlign w:val="center"/>
          </w:tcPr>
          <w:p w14:paraId="5283B92F" w14:textId="77777777" w:rsidR="006B6DEA" w:rsidRPr="00315B16" w:rsidRDefault="006B6DEA">
            <w:pPr>
              <w:keepNext/>
              <w:keepLines/>
              <w:widowControl w:val="0"/>
              <w:suppressAutoHyphens w:val="0"/>
              <w:jc w:val="both"/>
              <w:rPr>
                <w:rFonts w:ascii="Arial" w:eastAsia="Arial" w:hAnsi="Arial" w:cs="Arial"/>
                <w:color w:val="000000"/>
                <w:lang w:val="uk-UA"/>
              </w:rPr>
              <w:pPrChange w:id="878" w:author="Автор">
                <w:pPr>
                  <w:jc w:val="both"/>
                </w:pPr>
              </w:pPrChange>
            </w:pPr>
            <w:r w:rsidRPr="00315B16">
              <w:rPr>
                <w:rFonts w:ascii="Arial" w:eastAsia="Arial" w:hAnsi="Arial" w:cs="Arial"/>
                <w:color w:val="000000"/>
                <w:lang w:val="uk-UA"/>
              </w:rPr>
              <w:t>Хімічна продукція, яка проявляє токсичність для водних екосистем</w:t>
            </w:r>
          </w:p>
          <w:p w14:paraId="226430C5" w14:textId="77777777" w:rsidR="006B6DEA" w:rsidRPr="00315B16" w:rsidRDefault="006B6DEA">
            <w:pPr>
              <w:keepNext/>
              <w:keepLines/>
              <w:widowControl w:val="0"/>
              <w:suppressAutoHyphens w:val="0"/>
              <w:jc w:val="both"/>
              <w:rPr>
                <w:rFonts w:ascii="Arial" w:eastAsia="Arial" w:hAnsi="Arial" w:cs="Arial"/>
                <w:color w:val="000000"/>
                <w:lang w:val="uk-UA"/>
              </w:rPr>
              <w:pPrChange w:id="879" w:author="Автор">
                <w:pPr>
                  <w:jc w:val="both"/>
                </w:pPr>
              </w:pPrChange>
            </w:pPr>
            <w:r w:rsidRPr="00315B16">
              <w:rPr>
                <w:rFonts w:ascii="Arial" w:eastAsia="Arial" w:hAnsi="Arial" w:cs="Arial"/>
                <w:color w:val="000000"/>
                <w:lang w:val="uk-UA"/>
              </w:rPr>
              <w:t>(при довготривалому впливі)</w:t>
            </w:r>
          </w:p>
        </w:tc>
        <w:tc>
          <w:tcPr>
            <w:tcW w:w="813" w:type="pct"/>
            <w:shd w:val="clear" w:color="auto" w:fill="auto"/>
            <w:vAlign w:val="center"/>
          </w:tcPr>
          <w:p w14:paraId="78AFB03B" w14:textId="77777777" w:rsidR="006B6DEA" w:rsidRPr="00315B16" w:rsidRDefault="006B6DEA">
            <w:pPr>
              <w:keepNext/>
              <w:keepLines/>
              <w:widowControl w:val="0"/>
              <w:suppressAutoHyphens w:val="0"/>
              <w:jc w:val="center"/>
              <w:rPr>
                <w:rFonts w:ascii="Arial" w:eastAsia="Arial" w:hAnsi="Arial" w:cs="Arial"/>
                <w:color w:val="000000"/>
                <w:lang w:val="uk-UA"/>
              </w:rPr>
              <w:pPrChange w:id="880" w:author="Автор">
                <w:pPr>
                  <w:jc w:val="center"/>
                </w:pPr>
              </w:pPrChange>
            </w:pPr>
            <w:r w:rsidRPr="00315B16">
              <w:rPr>
                <w:rFonts w:ascii="Arial" w:eastAsia="Arial" w:hAnsi="Arial" w:cs="Arial"/>
                <w:color w:val="000000"/>
                <w:lang w:val="uk-UA"/>
              </w:rPr>
              <w:t>1, 2, 3, 4</w:t>
            </w:r>
          </w:p>
        </w:tc>
        <w:tc>
          <w:tcPr>
            <w:tcW w:w="846" w:type="pct"/>
            <w:shd w:val="clear" w:color="auto" w:fill="auto"/>
            <w:vAlign w:val="center"/>
          </w:tcPr>
          <w:p w14:paraId="0708D042" w14:textId="77777777" w:rsidR="006B6DEA" w:rsidRPr="00315B16" w:rsidRDefault="006B6DEA">
            <w:pPr>
              <w:keepNext/>
              <w:keepLines/>
              <w:widowControl w:val="0"/>
              <w:suppressAutoHyphens w:val="0"/>
              <w:jc w:val="center"/>
              <w:rPr>
                <w:rFonts w:ascii="Arial" w:eastAsia="Arial" w:hAnsi="Arial" w:cs="Arial"/>
                <w:color w:val="000000"/>
                <w:lang w:val="uk-UA"/>
              </w:rPr>
              <w:pPrChange w:id="881" w:author="Автор">
                <w:pPr>
                  <w:jc w:val="center"/>
                </w:pPr>
              </w:pPrChange>
            </w:pPr>
            <w:r w:rsidRPr="00315B16">
              <w:rPr>
                <w:rFonts w:ascii="Arial" w:eastAsia="Arial" w:hAnsi="Arial" w:cs="Arial"/>
                <w:color w:val="000000"/>
                <w:lang w:val="uk-UA"/>
              </w:rPr>
              <w:t>H410</w:t>
            </w:r>
          </w:p>
          <w:p w14:paraId="782A1B29" w14:textId="77777777" w:rsidR="006B6DEA" w:rsidRPr="00315B16" w:rsidRDefault="006B6DEA">
            <w:pPr>
              <w:keepNext/>
              <w:keepLines/>
              <w:widowControl w:val="0"/>
              <w:suppressAutoHyphens w:val="0"/>
              <w:jc w:val="center"/>
              <w:rPr>
                <w:rFonts w:ascii="Arial" w:eastAsia="Arial" w:hAnsi="Arial" w:cs="Arial"/>
                <w:color w:val="000000"/>
                <w:lang w:val="uk-UA"/>
              </w:rPr>
              <w:pPrChange w:id="882" w:author="Автор">
                <w:pPr>
                  <w:jc w:val="center"/>
                </w:pPr>
              </w:pPrChange>
            </w:pPr>
            <w:r w:rsidRPr="00315B16">
              <w:rPr>
                <w:rFonts w:ascii="Arial" w:eastAsia="Arial" w:hAnsi="Arial" w:cs="Arial"/>
                <w:color w:val="000000"/>
                <w:lang w:val="uk-UA"/>
              </w:rPr>
              <w:t>H411</w:t>
            </w:r>
          </w:p>
          <w:p w14:paraId="0260F407" w14:textId="77777777" w:rsidR="006B6DEA" w:rsidRPr="00315B16" w:rsidRDefault="006B6DEA">
            <w:pPr>
              <w:keepNext/>
              <w:keepLines/>
              <w:widowControl w:val="0"/>
              <w:suppressAutoHyphens w:val="0"/>
              <w:jc w:val="center"/>
              <w:rPr>
                <w:rFonts w:ascii="Arial" w:eastAsia="Arial" w:hAnsi="Arial" w:cs="Arial"/>
                <w:color w:val="000000"/>
                <w:lang w:val="uk-UA"/>
              </w:rPr>
              <w:pPrChange w:id="883" w:author="Автор">
                <w:pPr>
                  <w:jc w:val="center"/>
                </w:pPr>
              </w:pPrChange>
            </w:pPr>
            <w:r w:rsidRPr="00315B16">
              <w:rPr>
                <w:rFonts w:ascii="Arial" w:eastAsia="Arial" w:hAnsi="Arial" w:cs="Arial"/>
                <w:color w:val="000000"/>
                <w:lang w:val="uk-UA"/>
              </w:rPr>
              <w:t>H412</w:t>
            </w:r>
          </w:p>
          <w:p w14:paraId="5C7E5508" w14:textId="77777777" w:rsidR="006B6DEA" w:rsidRPr="00315B16" w:rsidRDefault="006B6DEA">
            <w:pPr>
              <w:keepNext/>
              <w:keepLines/>
              <w:widowControl w:val="0"/>
              <w:suppressAutoHyphens w:val="0"/>
              <w:jc w:val="center"/>
              <w:rPr>
                <w:rFonts w:ascii="Arial" w:eastAsia="Arial" w:hAnsi="Arial" w:cs="Arial"/>
                <w:color w:val="000000"/>
                <w:lang w:val="uk-UA"/>
              </w:rPr>
              <w:pPrChange w:id="884" w:author="Автор">
                <w:pPr>
                  <w:jc w:val="center"/>
                </w:pPr>
              </w:pPrChange>
            </w:pPr>
            <w:r w:rsidRPr="00315B16">
              <w:rPr>
                <w:rFonts w:ascii="Arial" w:eastAsia="Arial" w:hAnsi="Arial" w:cs="Arial"/>
                <w:color w:val="000000"/>
                <w:lang w:val="uk-UA"/>
              </w:rPr>
              <w:t>H413</w:t>
            </w:r>
          </w:p>
        </w:tc>
      </w:tr>
      <w:tr w:rsidR="006B6DEA" w:rsidRPr="00315B16" w14:paraId="74D822BE" w14:textId="77777777" w:rsidTr="0054119E">
        <w:tc>
          <w:tcPr>
            <w:tcW w:w="3341" w:type="pct"/>
            <w:shd w:val="clear" w:color="auto" w:fill="auto"/>
            <w:vAlign w:val="center"/>
          </w:tcPr>
          <w:p w14:paraId="56A122AB" w14:textId="77777777" w:rsidR="006B6DEA" w:rsidRPr="00315B16" w:rsidRDefault="006B6DEA">
            <w:pPr>
              <w:keepNext/>
              <w:keepLines/>
              <w:widowControl w:val="0"/>
              <w:suppressAutoHyphens w:val="0"/>
              <w:jc w:val="both"/>
              <w:rPr>
                <w:rFonts w:ascii="Arial" w:eastAsia="Arial" w:hAnsi="Arial" w:cs="Arial"/>
                <w:color w:val="000000"/>
                <w:lang w:val="uk-UA"/>
              </w:rPr>
              <w:pPrChange w:id="885" w:author="Автор">
                <w:pPr>
                  <w:jc w:val="both"/>
                </w:pPr>
              </w:pPrChange>
            </w:pPr>
            <w:r w:rsidRPr="00315B16">
              <w:rPr>
                <w:rFonts w:ascii="Arial" w:eastAsia="Arial" w:hAnsi="Arial" w:cs="Arial"/>
                <w:lang w:val="uk-UA"/>
              </w:rPr>
              <w:t>Хімічна продукція, яка руйнує озоновий шар</w:t>
            </w:r>
          </w:p>
        </w:tc>
        <w:tc>
          <w:tcPr>
            <w:tcW w:w="813" w:type="pct"/>
            <w:shd w:val="clear" w:color="auto" w:fill="auto"/>
            <w:vAlign w:val="center"/>
          </w:tcPr>
          <w:p w14:paraId="7EBBE770" w14:textId="77777777" w:rsidR="006B6DEA" w:rsidRPr="00315B16" w:rsidRDefault="006B6DEA">
            <w:pPr>
              <w:keepNext/>
              <w:keepLines/>
              <w:widowControl w:val="0"/>
              <w:suppressAutoHyphens w:val="0"/>
              <w:jc w:val="center"/>
              <w:rPr>
                <w:rFonts w:ascii="Arial" w:eastAsia="Arial" w:hAnsi="Arial" w:cs="Arial"/>
                <w:color w:val="000000"/>
                <w:lang w:val="uk-UA"/>
              </w:rPr>
              <w:pPrChange w:id="886" w:author="Автор">
                <w:pPr>
                  <w:jc w:val="center"/>
                </w:pPr>
              </w:pPrChange>
            </w:pPr>
            <w:r w:rsidRPr="00315B16">
              <w:rPr>
                <w:rFonts w:ascii="Arial" w:eastAsia="Arial" w:hAnsi="Arial" w:cs="Arial"/>
                <w:lang w:val="uk-UA"/>
              </w:rPr>
              <w:t>1</w:t>
            </w:r>
          </w:p>
        </w:tc>
        <w:tc>
          <w:tcPr>
            <w:tcW w:w="846" w:type="pct"/>
            <w:shd w:val="clear" w:color="auto" w:fill="auto"/>
            <w:vAlign w:val="center"/>
          </w:tcPr>
          <w:p w14:paraId="09AAB46B" w14:textId="77777777" w:rsidR="006B6DEA" w:rsidRPr="00315B16" w:rsidRDefault="006B6DEA">
            <w:pPr>
              <w:keepNext/>
              <w:keepLines/>
              <w:widowControl w:val="0"/>
              <w:suppressAutoHyphens w:val="0"/>
              <w:jc w:val="center"/>
              <w:rPr>
                <w:rFonts w:ascii="Arial" w:eastAsia="Arial" w:hAnsi="Arial" w:cs="Arial"/>
                <w:color w:val="000000"/>
                <w:lang w:val="uk-UA"/>
              </w:rPr>
              <w:pPrChange w:id="887" w:author="Автор">
                <w:pPr>
                  <w:jc w:val="center"/>
                </w:pPr>
              </w:pPrChange>
            </w:pPr>
            <w:r w:rsidRPr="00315B16">
              <w:rPr>
                <w:rFonts w:ascii="Arial" w:eastAsia="Arial" w:hAnsi="Arial" w:cs="Arial"/>
                <w:lang w:val="uk-UA"/>
              </w:rPr>
              <w:t>H420</w:t>
            </w:r>
          </w:p>
        </w:tc>
      </w:tr>
      <w:bookmarkEnd w:id="846"/>
    </w:tbl>
    <w:p w14:paraId="757741A5" w14:textId="77777777" w:rsidR="001754C5" w:rsidRDefault="001754C5" w:rsidP="001754C5">
      <w:pPr>
        <w:keepNext/>
        <w:keepLines/>
        <w:widowControl w:val="0"/>
        <w:pBdr>
          <w:top w:val="nil"/>
          <w:left w:val="nil"/>
          <w:bottom w:val="nil"/>
          <w:right w:val="nil"/>
          <w:between w:val="nil"/>
        </w:pBdr>
        <w:suppressAutoHyphens w:val="0"/>
        <w:ind w:firstLine="708"/>
        <w:jc w:val="both"/>
        <w:rPr>
          <w:rFonts w:ascii="Arial" w:eastAsia="Arial" w:hAnsi="Arial" w:cs="Arial"/>
          <w:i/>
          <w:color w:val="000000"/>
          <w:sz w:val="22"/>
          <w:szCs w:val="22"/>
          <w:lang w:val="uk-UA"/>
        </w:rPr>
      </w:pPr>
    </w:p>
    <w:p w14:paraId="52280479" w14:textId="063750BA" w:rsidR="001754C5" w:rsidRPr="00754943" w:rsidRDefault="001754C5" w:rsidP="001754C5">
      <w:pPr>
        <w:keepNext/>
        <w:keepLines/>
        <w:widowControl w:val="0"/>
        <w:pBdr>
          <w:top w:val="nil"/>
          <w:left w:val="nil"/>
          <w:bottom w:val="nil"/>
          <w:right w:val="nil"/>
          <w:between w:val="nil"/>
        </w:pBdr>
        <w:suppressAutoHyphens w:val="0"/>
        <w:jc w:val="both"/>
        <w:rPr>
          <w:rFonts w:ascii="Arial" w:eastAsia="Arial" w:hAnsi="Arial" w:cs="Arial"/>
          <w:i/>
          <w:color w:val="000000"/>
          <w:sz w:val="22"/>
          <w:szCs w:val="22"/>
          <w:lang w:val="uk-UA"/>
        </w:rPr>
      </w:pPr>
    </w:p>
    <w:p w14:paraId="161C41A6" w14:textId="77777777" w:rsidR="001754C5" w:rsidRDefault="001754C5" w:rsidP="001754C5">
      <w:pPr>
        <w:keepNext/>
        <w:keepLines/>
        <w:widowControl w:val="0"/>
        <w:pBdr>
          <w:top w:val="nil"/>
          <w:left w:val="nil"/>
          <w:bottom w:val="nil"/>
          <w:right w:val="nil"/>
          <w:between w:val="nil"/>
        </w:pBdr>
        <w:suppressAutoHyphens w:val="0"/>
        <w:jc w:val="both"/>
        <w:rPr>
          <w:rFonts w:ascii="Arial" w:eastAsia="Arial" w:hAnsi="Arial" w:cs="Arial"/>
          <w:i/>
          <w:color w:val="000000"/>
          <w:sz w:val="22"/>
          <w:szCs w:val="22"/>
          <w:lang w:val="uk-UA"/>
        </w:rPr>
      </w:pPr>
    </w:p>
    <w:p w14:paraId="22B9C3DE" w14:textId="7B1E3D71" w:rsidR="00C75E51" w:rsidRPr="00D1430B" w:rsidDel="00E53827" w:rsidRDefault="00C75E51">
      <w:pPr>
        <w:keepNext/>
        <w:keepLines/>
        <w:widowControl w:val="0"/>
        <w:pBdr>
          <w:top w:val="nil"/>
          <w:left w:val="nil"/>
          <w:bottom w:val="nil"/>
          <w:right w:val="nil"/>
          <w:between w:val="nil"/>
        </w:pBdr>
        <w:suppressAutoHyphens w:val="0"/>
        <w:ind w:firstLine="708"/>
        <w:jc w:val="both"/>
        <w:rPr>
          <w:ins w:id="888" w:author="Автор"/>
          <w:del w:id="889" w:author="Автор"/>
          <w:rFonts w:ascii="Arial" w:eastAsia="Arial" w:hAnsi="Arial" w:cs="Arial"/>
          <w:i/>
          <w:color w:val="000000"/>
          <w:sz w:val="22"/>
          <w:szCs w:val="22"/>
          <w:lang w:val="uk-UA"/>
          <w:rPrChange w:id="890" w:author="Автор">
            <w:rPr>
              <w:ins w:id="891" w:author="Автор"/>
              <w:del w:id="892" w:author="Автор"/>
              <w:rFonts w:ascii="Arial" w:eastAsia="Arial" w:hAnsi="Arial" w:cs="Arial"/>
              <w:b/>
              <w:color w:val="000000"/>
              <w:sz w:val="22"/>
              <w:szCs w:val="22"/>
              <w:lang w:val="uk-UA"/>
            </w:rPr>
          </w:rPrChange>
        </w:rPr>
        <w:pPrChange w:id="893" w:author="Автор">
          <w:pPr>
            <w:pBdr>
              <w:top w:val="nil"/>
              <w:left w:val="nil"/>
              <w:bottom w:val="nil"/>
              <w:right w:val="nil"/>
              <w:between w:val="nil"/>
            </w:pBdr>
            <w:ind w:firstLine="708"/>
            <w:jc w:val="both"/>
          </w:pPr>
        </w:pPrChange>
      </w:pPr>
      <w:ins w:id="894" w:author="Автор">
        <w:del w:id="895" w:author="Автор">
          <w:r w:rsidRPr="00D1430B" w:rsidDel="00E53827">
            <w:rPr>
              <w:rFonts w:ascii="Arial" w:eastAsia="Arial" w:hAnsi="Arial" w:cs="Arial"/>
              <w:i/>
              <w:color w:val="000000"/>
              <w:sz w:val="22"/>
              <w:szCs w:val="22"/>
              <w:lang w:val="uk-UA"/>
              <w:rPrChange w:id="896" w:author="Автор">
                <w:rPr>
                  <w:rFonts w:ascii="Arial" w:eastAsia="Arial" w:hAnsi="Arial" w:cs="Arial"/>
                  <w:b/>
                  <w:color w:val="000000"/>
                  <w:sz w:val="22"/>
                  <w:szCs w:val="22"/>
                  <w:lang w:val="uk-UA"/>
                </w:rPr>
              </w:rPrChange>
            </w:rPr>
            <w:delText>4.6 ЕК ЛФМ як суміші хімічних речовин не повинні бути класифіковані як небезпечні відповідно до Регламенту (ЄС) №1272/2008 (CLP) або GHS за класами небезпеки диференціаціями та та категоріями у межах класу [11, 12], які наведені у Таблиці 2.</w:delText>
          </w:r>
        </w:del>
      </w:ins>
    </w:p>
    <w:p w14:paraId="4B9BE467" w14:textId="77777777" w:rsidR="00C75E51" w:rsidRPr="00D1430B" w:rsidDel="00E53827" w:rsidRDefault="00C75E51">
      <w:pPr>
        <w:keepNext/>
        <w:keepLines/>
        <w:widowControl w:val="0"/>
        <w:pBdr>
          <w:top w:val="nil"/>
          <w:left w:val="nil"/>
          <w:bottom w:val="nil"/>
          <w:right w:val="nil"/>
          <w:between w:val="nil"/>
        </w:pBdr>
        <w:suppressAutoHyphens w:val="0"/>
        <w:ind w:firstLine="708"/>
        <w:jc w:val="both"/>
        <w:rPr>
          <w:ins w:id="897" w:author="Автор"/>
          <w:del w:id="898" w:author="Автор"/>
          <w:rFonts w:ascii="Arial" w:eastAsia="Arial" w:hAnsi="Arial" w:cs="Arial"/>
          <w:i/>
          <w:color w:val="000000"/>
          <w:sz w:val="22"/>
          <w:szCs w:val="22"/>
          <w:lang w:val="uk-UA"/>
          <w:rPrChange w:id="899" w:author="Автор">
            <w:rPr>
              <w:ins w:id="900" w:author="Автор"/>
              <w:del w:id="901" w:author="Автор"/>
              <w:rFonts w:ascii="Arial" w:eastAsia="Arial" w:hAnsi="Arial" w:cs="Arial"/>
              <w:b/>
              <w:color w:val="000000"/>
              <w:sz w:val="22"/>
              <w:szCs w:val="22"/>
              <w:lang w:val="uk-UA"/>
            </w:rPr>
          </w:rPrChange>
        </w:rPr>
        <w:pPrChange w:id="902" w:author="Автор">
          <w:pPr>
            <w:pBdr>
              <w:top w:val="nil"/>
              <w:left w:val="nil"/>
              <w:bottom w:val="nil"/>
              <w:right w:val="nil"/>
              <w:between w:val="nil"/>
            </w:pBdr>
            <w:ind w:firstLine="708"/>
            <w:jc w:val="both"/>
          </w:pPr>
        </w:pPrChange>
      </w:pPr>
    </w:p>
    <w:p w14:paraId="36962B92" w14:textId="77777777" w:rsidR="00E53827" w:rsidRDefault="00C75E51">
      <w:pPr>
        <w:keepNext/>
        <w:keepLines/>
        <w:widowControl w:val="0"/>
        <w:pBdr>
          <w:top w:val="nil"/>
          <w:left w:val="nil"/>
          <w:bottom w:val="nil"/>
          <w:right w:val="nil"/>
          <w:between w:val="nil"/>
        </w:pBdr>
        <w:suppressAutoHyphens w:val="0"/>
        <w:ind w:firstLine="708"/>
        <w:jc w:val="both"/>
        <w:rPr>
          <w:ins w:id="903" w:author="Автор"/>
          <w:rFonts w:ascii="Arial" w:eastAsia="Arial" w:hAnsi="Arial" w:cs="Arial"/>
          <w:i/>
          <w:color w:val="000000"/>
          <w:sz w:val="22"/>
          <w:szCs w:val="22"/>
          <w:lang w:val="uk-UA"/>
        </w:rPr>
        <w:pPrChange w:id="904" w:author="Автор">
          <w:pPr>
            <w:pBdr>
              <w:top w:val="nil"/>
              <w:left w:val="nil"/>
              <w:bottom w:val="nil"/>
              <w:right w:val="nil"/>
              <w:between w:val="nil"/>
            </w:pBdr>
            <w:ind w:firstLine="708"/>
            <w:jc w:val="both"/>
          </w:pPr>
        </w:pPrChange>
      </w:pPr>
      <w:ins w:id="905" w:author="Автор">
        <w:del w:id="906" w:author="Автор">
          <w:r w:rsidRPr="00D1430B" w:rsidDel="00E53827">
            <w:rPr>
              <w:rFonts w:ascii="Arial" w:eastAsia="Arial" w:hAnsi="Arial" w:cs="Arial"/>
              <w:i/>
              <w:color w:val="000000"/>
              <w:sz w:val="22"/>
              <w:szCs w:val="22"/>
              <w:lang w:val="uk-UA"/>
              <w:rPrChange w:id="907" w:author="Автор">
                <w:rPr>
                  <w:rFonts w:ascii="Arial" w:eastAsia="Arial" w:hAnsi="Arial" w:cs="Arial"/>
                  <w:b/>
                  <w:color w:val="000000"/>
                  <w:sz w:val="22"/>
                  <w:szCs w:val="22"/>
                  <w:lang w:val="uk-UA"/>
                </w:rPr>
              </w:rPrChange>
            </w:rPr>
            <w:delText xml:space="preserve"> </w:delText>
          </w:r>
        </w:del>
        <w:r w:rsidRPr="00D1430B">
          <w:rPr>
            <w:rFonts w:ascii="Arial" w:eastAsia="Arial" w:hAnsi="Arial" w:cs="Arial"/>
            <w:i/>
            <w:color w:val="000000"/>
            <w:sz w:val="22"/>
            <w:szCs w:val="22"/>
            <w:lang w:val="uk-UA"/>
            <w:rPrChange w:id="908" w:author="Автор">
              <w:rPr>
                <w:rFonts w:ascii="Arial" w:eastAsia="Arial" w:hAnsi="Arial" w:cs="Arial"/>
                <w:b/>
                <w:color w:val="000000"/>
                <w:sz w:val="22"/>
                <w:szCs w:val="22"/>
                <w:lang w:val="uk-UA"/>
              </w:rPr>
            </w:rPrChange>
          </w:rPr>
          <w:tab/>
        </w:r>
      </w:ins>
    </w:p>
    <w:tbl>
      <w:tblPr>
        <w:tblW w:w="9665" w:type="dxa"/>
        <w:tblLook w:val="00A0" w:firstRow="1" w:lastRow="0" w:firstColumn="1" w:lastColumn="0" w:noHBand="0" w:noVBand="0"/>
      </w:tblPr>
      <w:tblGrid>
        <w:gridCol w:w="764"/>
        <w:gridCol w:w="8901"/>
      </w:tblGrid>
      <w:tr w:rsidR="00CE2877" w:rsidRPr="00315B16" w14:paraId="594D349E" w14:textId="77777777" w:rsidTr="00EB39AA">
        <w:trPr>
          <w:trHeight w:val="174"/>
          <w:ins w:id="909" w:author="Автор"/>
        </w:trPr>
        <w:tc>
          <w:tcPr>
            <w:tcW w:w="764" w:type="dxa"/>
            <w:vMerge w:val="restart"/>
          </w:tcPr>
          <w:p w14:paraId="3A1245F3" w14:textId="77777777" w:rsidR="00CE2877" w:rsidRPr="00315B16" w:rsidRDefault="00113671">
            <w:pPr>
              <w:keepNext/>
              <w:keepLines/>
              <w:widowControl w:val="0"/>
              <w:suppressAutoHyphens w:val="0"/>
              <w:autoSpaceDE w:val="0"/>
              <w:autoSpaceDN w:val="0"/>
              <w:adjustRightInd w:val="0"/>
              <w:spacing w:before="120" w:after="80" w:line="276" w:lineRule="auto"/>
              <w:jc w:val="both"/>
              <w:rPr>
                <w:ins w:id="910" w:author="Автор"/>
                <w:rFonts w:ascii="Arial" w:hAnsi="Arial" w:cs="Arial"/>
                <w:lang w:val="uk-UA" w:eastAsia="en-US"/>
              </w:rPr>
              <w:pPrChange w:id="911" w:author="Автор">
                <w:pPr>
                  <w:suppressAutoHyphens w:val="0"/>
                  <w:autoSpaceDE w:val="0"/>
                  <w:autoSpaceDN w:val="0"/>
                  <w:adjustRightInd w:val="0"/>
                  <w:spacing w:before="120" w:after="80" w:line="276" w:lineRule="auto"/>
                  <w:jc w:val="both"/>
                </w:pPr>
              </w:pPrChange>
            </w:pPr>
            <w:ins w:id="912" w:author="Автор">
              <w:del w:id="913" w:author="Автор">
                <w:r w:rsidRPr="00315B16">
                  <w:rPr>
                    <w:rFonts w:ascii="Arial" w:hAnsi="Arial" w:cs="Arial"/>
                    <w:noProof/>
                    <w:lang w:val="uk-UA" w:eastAsia="en-US"/>
                  </w:rPr>
                  <w:drawing>
                    <wp:inline distT="0" distB="0" distL="0" distR="0" wp14:anchorId="00DF35CD" wp14:editId="0E1FA0F7">
                      <wp:extent cx="342900" cy="342900"/>
                      <wp:effectExtent l="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del>
            </w:ins>
          </w:p>
        </w:tc>
        <w:tc>
          <w:tcPr>
            <w:tcW w:w="8901" w:type="dxa"/>
          </w:tcPr>
          <w:p w14:paraId="6A1240CF" w14:textId="77777777" w:rsidR="00CE2877" w:rsidRPr="00315B16" w:rsidRDefault="00CE2877">
            <w:pPr>
              <w:keepNext/>
              <w:keepLines/>
              <w:widowControl w:val="0"/>
              <w:suppressAutoHyphens w:val="0"/>
              <w:autoSpaceDE w:val="0"/>
              <w:autoSpaceDN w:val="0"/>
              <w:adjustRightInd w:val="0"/>
              <w:spacing w:before="120" w:after="80" w:line="276" w:lineRule="auto"/>
              <w:rPr>
                <w:ins w:id="914" w:author="Автор"/>
                <w:rFonts w:ascii="Arial" w:hAnsi="Arial" w:cs="Arial"/>
                <w:lang w:val="uk-UA" w:eastAsia="en-US"/>
              </w:rPr>
              <w:pPrChange w:id="915" w:author="Автор">
                <w:pPr>
                  <w:suppressAutoHyphens w:val="0"/>
                  <w:autoSpaceDE w:val="0"/>
                  <w:autoSpaceDN w:val="0"/>
                  <w:adjustRightInd w:val="0"/>
                  <w:spacing w:before="120" w:after="80" w:line="276" w:lineRule="auto"/>
                </w:pPr>
              </w:pPrChange>
            </w:pPr>
            <w:ins w:id="916" w:author="Автор">
              <w:r w:rsidRPr="00315B16">
                <w:rPr>
                  <w:rFonts w:ascii="Arial" w:hAnsi="Arial" w:cs="Arial"/>
                  <w:b/>
                  <w:lang w:val="uk-UA" w:eastAsia="en-US"/>
                </w:rPr>
                <w:t>Верифікація:</w:t>
              </w:r>
            </w:ins>
          </w:p>
        </w:tc>
      </w:tr>
      <w:tr w:rsidR="00CE2877" w:rsidRPr="00315B16" w14:paraId="45D6C69D" w14:textId="77777777" w:rsidTr="00EB39AA">
        <w:trPr>
          <w:trHeight w:val="224"/>
          <w:ins w:id="917" w:author="Автор"/>
        </w:trPr>
        <w:tc>
          <w:tcPr>
            <w:tcW w:w="764" w:type="dxa"/>
            <w:vMerge/>
          </w:tcPr>
          <w:p w14:paraId="01E86F10" w14:textId="77777777" w:rsidR="00CE2877" w:rsidRPr="00315B16" w:rsidRDefault="00CE2877">
            <w:pPr>
              <w:keepNext/>
              <w:keepLines/>
              <w:widowControl w:val="0"/>
              <w:suppressAutoHyphens w:val="0"/>
              <w:autoSpaceDE w:val="0"/>
              <w:autoSpaceDN w:val="0"/>
              <w:adjustRightInd w:val="0"/>
              <w:spacing w:before="120" w:after="80" w:line="276" w:lineRule="auto"/>
              <w:jc w:val="both"/>
              <w:rPr>
                <w:ins w:id="918" w:author="Автор"/>
                <w:rFonts w:ascii="Arial" w:hAnsi="Arial" w:cs="Arial"/>
                <w:b/>
                <w:lang w:val="uk-UA" w:eastAsia="en-US"/>
              </w:rPr>
              <w:pPrChange w:id="919" w:author="Автор">
                <w:pPr>
                  <w:suppressAutoHyphens w:val="0"/>
                  <w:autoSpaceDE w:val="0"/>
                  <w:autoSpaceDN w:val="0"/>
                  <w:adjustRightInd w:val="0"/>
                  <w:spacing w:before="120" w:after="80" w:line="276" w:lineRule="auto"/>
                  <w:jc w:val="both"/>
                </w:pPr>
              </w:pPrChange>
            </w:pPr>
          </w:p>
        </w:tc>
        <w:tc>
          <w:tcPr>
            <w:tcW w:w="8901" w:type="dxa"/>
          </w:tcPr>
          <w:p w14:paraId="4CF96E3C" w14:textId="77777777" w:rsidR="00CE2877" w:rsidRDefault="00CE2877">
            <w:pPr>
              <w:keepNext/>
              <w:keepLines/>
              <w:widowControl w:val="0"/>
              <w:tabs>
                <w:tab w:val="left" w:pos="-480"/>
                <w:tab w:val="left" w:pos="3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after="80"/>
              <w:jc w:val="both"/>
              <w:rPr>
                <w:ins w:id="920" w:author="Автор"/>
                <w:rFonts w:ascii="Arial" w:hAnsi="Arial" w:cs="Arial"/>
                <w:lang w:val="uk-UA" w:eastAsia="uk-UA"/>
              </w:rPr>
              <w:pPrChange w:id="921" w:author="Автор">
                <w:pPr>
                  <w:tabs>
                    <w:tab w:val="left" w:pos="-480"/>
                    <w:tab w:val="left" w:pos="3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after="80"/>
                  <w:jc w:val="both"/>
                </w:pPr>
              </w:pPrChange>
            </w:pPr>
            <w:ins w:id="922" w:author="Автор">
              <w:r w:rsidRPr="00315B16">
                <w:rPr>
                  <w:rFonts w:ascii="Arial" w:hAnsi="Arial" w:cs="Arial"/>
                  <w:lang w:val="uk-UA" w:eastAsia="uk-UA"/>
                </w:rPr>
                <w:t xml:space="preserve">-   </w:t>
              </w:r>
              <w:r w:rsidRPr="00CE2877">
                <w:rPr>
                  <w:rFonts w:ascii="Arial" w:hAnsi="Arial" w:cs="Arial"/>
                  <w:lang w:val="uk-UA" w:eastAsia="uk-UA"/>
                </w:rPr>
                <w:t>паспорти безпе</w:t>
              </w:r>
              <w:del w:id="923" w:author="Автор">
                <w:r w:rsidRPr="00CE2877" w:rsidDel="003C1D91">
                  <w:rPr>
                    <w:rFonts w:ascii="Arial" w:hAnsi="Arial" w:cs="Arial"/>
                    <w:lang w:val="uk-UA" w:eastAsia="uk-UA"/>
                  </w:rPr>
                  <w:delText>ки</w:delText>
                </w:r>
              </w:del>
              <w:r w:rsidR="003C1D91">
                <w:rPr>
                  <w:rFonts w:ascii="Arial" w:hAnsi="Arial" w:cs="Arial"/>
                  <w:lang w:val="uk-UA" w:eastAsia="uk-UA"/>
                </w:rPr>
                <w:t>чності</w:t>
              </w:r>
              <w:r w:rsidRPr="00CE2877">
                <w:rPr>
                  <w:rFonts w:ascii="Arial" w:hAnsi="Arial" w:cs="Arial"/>
                  <w:lang w:val="uk-UA" w:eastAsia="uk-UA"/>
                </w:rPr>
                <w:t xml:space="preserve"> хімічної продукції для ЛФМ</w:t>
              </w:r>
              <w:r>
                <w:rPr>
                  <w:rFonts w:ascii="Arial" w:hAnsi="Arial" w:cs="Arial"/>
                  <w:lang w:val="uk-UA" w:eastAsia="uk-UA"/>
                </w:rPr>
                <w:t xml:space="preserve"> та окремих</w:t>
              </w:r>
              <w:r w:rsidRPr="00CE2877">
                <w:rPr>
                  <w:rFonts w:ascii="Arial" w:hAnsi="Arial" w:cs="Arial"/>
                  <w:lang w:val="uk-UA" w:eastAsia="uk-UA"/>
                </w:rPr>
                <w:t xml:space="preserve"> інгредієнтів, сировини</w:t>
              </w:r>
              <w:r>
                <w:rPr>
                  <w:rFonts w:ascii="Arial" w:hAnsi="Arial" w:cs="Arial"/>
                  <w:lang w:val="uk-UA" w:eastAsia="uk-UA"/>
                </w:rPr>
                <w:t>;</w:t>
              </w:r>
              <w:r w:rsidRPr="00CE2877">
                <w:rPr>
                  <w:rFonts w:ascii="Arial" w:hAnsi="Arial" w:cs="Arial"/>
                  <w:lang w:val="uk-UA" w:eastAsia="uk-UA"/>
                </w:rPr>
                <w:t xml:space="preserve"> </w:t>
              </w:r>
            </w:ins>
          </w:p>
          <w:p w14:paraId="1806E133" w14:textId="77777777" w:rsidR="00CE2877" w:rsidRDefault="00CE2877">
            <w:pPr>
              <w:keepNext/>
              <w:keepLines/>
              <w:widowControl w:val="0"/>
              <w:tabs>
                <w:tab w:val="left" w:pos="-480"/>
                <w:tab w:val="left" w:pos="3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after="80"/>
              <w:jc w:val="both"/>
              <w:rPr>
                <w:ins w:id="924" w:author="Автор"/>
                <w:rFonts w:ascii="Arial" w:hAnsi="Arial" w:cs="Arial"/>
                <w:lang w:val="uk-UA" w:eastAsia="uk-UA"/>
              </w:rPr>
              <w:pPrChange w:id="925" w:author="Автор">
                <w:pPr>
                  <w:tabs>
                    <w:tab w:val="left" w:pos="-480"/>
                    <w:tab w:val="left" w:pos="3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after="80"/>
                  <w:jc w:val="both"/>
                </w:pPr>
              </w:pPrChange>
            </w:pPr>
            <w:ins w:id="926" w:author="Автор">
              <w:r>
                <w:rPr>
                  <w:rFonts w:ascii="Arial" w:hAnsi="Arial" w:cs="Arial"/>
                  <w:lang w:val="uk-UA" w:eastAsia="uk-UA"/>
                </w:rPr>
                <w:t xml:space="preserve">- </w:t>
              </w:r>
              <w:r w:rsidRPr="00CE2877">
                <w:rPr>
                  <w:rFonts w:ascii="Arial" w:hAnsi="Arial" w:cs="Arial"/>
                  <w:lang w:val="uk-UA" w:eastAsia="uk-UA"/>
                </w:rPr>
                <w:t>короткий звіт щодо проведеної оцінки (класифікації) небезпеки ЛФМ</w:t>
              </w:r>
              <w:r>
                <w:rPr>
                  <w:rFonts w:ascii="Arial" w:hAnsi="Arial" w:cs="Arial"/>
                  <w:lang w:val="uk-UA" w:eastAsia="uk-UA"/>
                </w:rPr>
                <w:t>;</w:t>
              </w:r>
            </w:ins>
          </w:p>
          <w:p w14:paraId="5AFA0D22" w14:textId="77777777" w:rsidR="00CE2877" w:rsidRPr="00315B16" w:rsidRDefault="00CE2877">
            <w:pPr>
              <w:keepNext/>
              <w:keepLines/>
              <w:widowControl w:val="0"/>
              <w:tabs>
                <w:tab w:val="left" w:pos="-480"/>
                <w:tab w:val="left" w:pos="3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after="80"/>
              <w:jc w:val="both"/>
              <w:rPr>
                <w:ins w:id="927" w:author="Автор"/>
                <w:rFonts w:ascii="Arial" w:hAnsi="Arial" w:cs="Arial"/>
                <w:lang w:val="uk-UA" w:eastAsia="uk-UA"/>
              </w:rPr>
              <w:pPrChange w:id="928" w:author="Автор">
                <w:pPr>
                  <w:tabs>
                    <w:tab w:val="left" w:pos="-480"/>
                    <w:tab w:val="left" w:pos="3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after="80"/>
                  <w:jc w:val="both"/>
                </w:pPr>
              </w:pPrChange>
            </w:pPr>
            <w:ins w:id="929" w:author="Автор">
              <w:r>
                <w:rPr>
                  <w:rFonts w:ascii="Arial" w:hAnsi="Arial" w:cs="Arial"/>
                  <w:lang w:val="uk-UA" w:eastAsia="uk-UA"/>
                </w:rPr>
                <w:t xml:space="preserve">- аргументації щодо використання відхилень, встановлених у Додатку 1. </w:t>
              </w:r>
            </w:ins>
          </w:p>
        </w:tc>
      </w:tr>
    </w:tbl>
    <w:p w14:paraId="5B8E5923" w14:textId="77777777" w:rsidR="00E53827" w:rsidRDefault="00E53827">
      <w:pPr>
        <w:keepNext/>
        <w:keepLines/>
        <w:widowControl w:val="0"/>
        <w:pBdr>
          <w:top w:val="nil"/>
          <w:left w:val="nil"/>
          <w:bottom w:val="nil"/>
          <w:right w:val="nil"/>
          <w:between w:val="nil"/>
        </w:pBdr>
        <w:suppressAutoHyphens w:val="0"/>
        <w:ind w:firstLine="708"/>
        <w:jc w:val="both"/>
        <w:rPr>
          <w:ins w:id="930" w:author="Автор"/>
          <w:rFonts w:ascii="Arial" w:eastAsia="Arial" w:hAnsi="Arial" w:cs="Arial"/>
          <w:i/>
          <w:color w:val="000000"/>
          <w:sz w:val="22"/>
          <w:szCs w:val="22"/>
          <w:lang w:val="uk-UA"/>
        </w:rPr>
        <w:pPrChange w:id="931" w:author="Автор">
          <w:pPr>
            <w:pBdr>
              <w:top w:val="nil"/>
              <w:left w:val="nil"/>
              <w:bottom w:val="nil"/>
              <w:right w:val="nil"/>
              <w:between w:val="nil"/>
            </w:pBdr>
            <w:ind w:firstLine="708"/>
            <w:jc w:val="both"/>
          </w:pPr>
        </w:pPrChange>
      </w:pPr>
    </w:p>
    <w:p w14:paraId="7EFE8753" w14:textId="77777777" w:rsidR="00C75E51" w:rsidRPr="00D1430B" w:rsidDel="00CE2877" w:rsidRDefault="00C75E51">
      <w:pPr>
        <w:keepNext/>
        <w:keepLines/>
        <w:widowControl w:val="0"/>
        <w:pBdr>
          <w:top w:val="nil"/>
          <w:left w:val="nil"/>
          <w:bottom w:val="nil"/>
          <w:right w:val="nil"/>
          <w:between w:val="nil"/>
        </w:pBdr>
        <w:suppressAutoHyphens w:val="0"/>
        <w:ind w:firstLine="708"/>
        <w:jc w:val="both"/>
        <w:rPr>
          <w:ins w:id="932" w:author="Автор"/>
          <w:del w:id="933" w:author="Автор"/>
          <w:rFonts w:ascii="Arial" w:eastAsia="Arial" w:hAnsi="Arial" w:cs="Arial"/>
          <w:i/>
          <w:color w:val="000000"/>
          <w:sz w:val="22"/>
          <w:szCs w:val="22"/>
          <w:lang w:val="uk-UA"/>
          <w:rPrChange w:id="934" w:author="Автор">
            <w:rPr>
              <w:ins w:id="935" w:author="Автор"/>
              <w:del w:id="936" w:author="Автор"/>
              <w:rFonts w:ascii="Arial" w:eastAsia="Arial" w:hAnsi="Arial" w:cs="Arial"/>
              <w:b/>
              <w:color w:val="000000"/>
              <w:sz w:val="22"/>
              <w:szCs w:val="22"/>
              <w:lang w:val="uk-UA"/>
            </w:rPr>
          </w:rPrChange>
        </w:rPr>
        <w:pPrChange w:id="937" w:author="Автор">
          <w:pPr>
            <w:pBdr>
              <w:top w:val="nil"/>
              <w:left w:val="nil"/>
              <w:bottom w:val="nil"/>
              <w:right w:val="nil"/>
              <w:between w:val="nil"/>
            </w:pBdr>
            <w:ind w:firstLine="708"/>
            <w:jc w:val="both"/>
          </w:pPr>
        </w:pPrChange>
      </w:pPr>
      <w:ins w:id="938" w:author="Автор">
        <w:del w:id="939" w:author="Автор">
          <w:r w:rsidRPr="00D1430B" w:rsidDel="00CE2877">
            <w:rPr>
              <w:rFonts w:ascii="Arial" w:eastAsia="Arial" w:hAnsi="Arial" w:cs="Arial"/>
              <w:i/>
              <w:color w:val="000000"/>
              <w:sz w:val="22"/>
              <w:szCs w:val="22"/>
              <w:lang w:val="uk-UA"/>
              <w:rPrChange w:id="940" w:author="Автор">
                <w:rPr>
                  <w:rFonts w:ascii="Arial" w:eastAsia="Arial" w:hAnsi="Arial" w:cs="Arial"/>
                  <w:b/>
                  <w:color w:val="000000"/>
                  <w:sz w:val="22"/>
                  <w:szCs w:val="22"/>
                  <w:lang w:val="uk-UA"/>
                </w:rPr>
              </w:rPrChange>
            </w:rPr>
            <w:delText>Верифікація:</w:delText>
          </w:r>
        </w:del>
      </w:ins>
    </w:p>
    <w:p w14:paraId="059A85C6" w14:textId="77777777" w:rsidR="00C75E51" w:rsidRPr="00D1430B" w:rsidDel="00CE2877" w:rsidRDefault="00C75E51">
      <w:pPr>
        <w:keepNext/>
        <w:keepLines/>
        <w:widowControl w:val="0"/>
        <w:pBdr>
          <w:top w:val="nil"/>
          <w:left w:val="nil"/>
          <w:bottom w:val="nil"/>
          <w:right w:val="nil"/>
          <w:between w:val="nil"/>
        </w:pBdr>
        <w:suppressAutoHyphens w:val="0"/>
        <w:ind w:firstLine="708"/>
        <w:jc w:val="both"/>
        <w:rPr>
          <w:ins w:id="941" w:author="Автор"/>
          <w:del w:id="942" w:author="Автор"/>
          <w:rFonts w:ascii="Arial" w:eastAsia="Arial" w:hAnsi="Arial" w:cs="Arial"/>
          <w:i/>
          <w:color w:val="000000"/>
          <w:sz w:val="22"/>
          <w:szCs w:val="22"/>
          <w:lang w:val="uk-UA"/>
          <w:rPrChange w:id="943" w:author="Автор">
            <w:rPr>
              <w:ins w:id="944" w:author="Автор"/>
              <w:del w:id="945" w:author="Автор"/>
              <w:rFonts w:ascii="Arial" w:eastAsia="Arial" w:hAnsi="Arial" w:cs="Arial"/>
              <w:b/>
              <w:color w:val="000000"/>
              <w:sz w:val="22"/>
              <w:szCs w:val="22"/>
              <w:lang w:val="uk-UA"/>
            </w:rPr>
          </w:rPrChange>
        </w:rPr>
        <w:pPrChange w:id="946" w:author="Автор">
          <w:pPr>
            <w:pBdr>
              <w:top w:val="nil"/>
              <w:left w:val="nil"/>
              <w:bottom w:val="nil"/>
              <w:right w:val="nil"/>
              <w:between w:val="nil"/>
            </w:pBdr>
            <w:ind w:firstLine="708"/>
            <w:jc w:val="both"/>
          </w:pPr>
        </w:pPrChange>
      </w:pPr>
      <w:ins w:id="947" w:author="Автор">
        <w:del w:id="948" w:author="Автор">
          <w:r w:rsidRPr="00D1430B" w:rsidDel="00CE2877">
            <w:rPr>
              <w:rFonts w:ascii="Arial" w:eastAsia="Arial" w:hAnsi="Arial" w:cs="Arial"/>
              <w:i/>
              <w:color w:val="000000"/>
              <w:sz w:val="22"/>
              <w:szCs w:val="22"/>
              <w:lang w:val="uk-UA"/>
              <w:rPrChange w:id="949" w:author="Автор">
                <w:rPr>
                  <w:rFonts w:ascii="Arial" w:eastAsia="Arial" w:hAnsi="Arial" w:cs="Arial"/>
                  <w:b/>
                  <w:color w:val="000000"/>
                  <w:sz w:val="22"/>
                  <w:szCs w:val="22"/>
                  <w:lang w:val="uk-UA"/>
                </w:rPr>
              </w:rPrChange>
            </w:rPr>
            <w:tab/>
            <w:delText>- паспорт безпеки хімічної продукції для ЛФМ або</w:delText>
          </w:r>
        </w:del>
      </w:ins>
    </w:p>
    <w:p w14:paraId="140AB1E8" w14:textId="77777777" w:rsidR="00CE2877" w:rsidRPr="00D1430B" w:rsidDel="00CE2877" w:rsidRDefault="00C75E51">
      <w:pPr>
        <w:keepNext/>
        <w:keepLines/>
        <w:widowControl w:val="0"/>
        <w:pBdr>
          <w:top w:val="nil"/>
          <w:left w:val="nil"/>
          <w:bottom w:val="nil"/>
          <w:right w:val="nil"/>
          <w:between w:val="nil"/>
        </w:pBdr>
        <w:suppressAutoHyphens w:val="0"/>
        <w:ind w:firstLine="708"/>
        <w:jc w:val="both"/>
        <w:rPr>
          <w:ins w:id="950" w:author="Автор"/>
          <w:del w:id="951" w:author="Автор"/>
          <w:rFonts w:ascii="Arial" w:eastAsia="Arial" w:hAnsi="Arial" w:cs="Arial"/>
          <w:i/>
          <w:color w:val="000000"/>
          <w:sz w:val="22"/>
          <w:szCs w:val="22"/>
          <w:lang w:val="uk-UA"/>
          <w:rPrChange w:id="952" w:author="Автор">
            <w:rPr>
              <w:ins w:id="953" w:author="Автор"/>
              <w:del w:id="954" w:author="Автор"/>
              <w:rFonts w:ascii="Arial" w:eastAsia="Arial" w:hAnsi="Arial" w:cs="Arial"/>
              <w:b/>
              <w:color w:val="000000"/>
              <w:sz w:val="22"/>
              <w:szCs w:val="22"/>
              <w:lang w:val="uk-UA"/>
            </w:rPr>
          </w:rPrChange>
        </w:rPr>
        <w:pPrChange w:id="955" w:author="Автор">
          <w:pPr>
            <w:pBdr>
              <w:top w:val="nil"/>
              <w:left w:val="nil"/>
              <w:bottom w:val="nil"/>
              <w:right w:val="nil"/>
              <w:between w:val="nil"/>
            </w:pBdr>
            <w:ind w:firstLine="708"/>
            <w:jc w:val="both"/>
          </w:pPr>
        </w:pPrChange>
      </w:pPr>
      <w:ins w:id="956" w:author="Автор">
        <w:del w:id="957" w:author="Автор">
          <w:r w:rsidRPr="00D1430B" w:rsidDel="00CE2877">
            <w:rPr>
              <w:rFonts w:ascii="Arial" w:eastAsia="Arial" w:hAnsi="Arial" w:cs="Arial"/>
              <w:i/>
              <w:color w:val="000000"/>
              <w:sz w:val="22"/>
              <w:szCs w:val="22"/>
              <w:lang w:val="uk-UA"/>
              <w:rPrChange w:id="958" w:author="Автор">
                <w:rPr>
                  <w:rFonts w:ascii="Arial" w:eastAsia="Arial" w:hAnsi="Arial" w:cs="Arial"/>
                  <w:b/>
                  <w:color w:val="000000"/>
                  <w:sz w:val="22"/>
                  <w:szCs w:val="22"/>
                  <w:lang w:val="uk-UA"/>
                </w:rPr>
              </w:rPrChange>
            </w:rPr>
            <w:delText xml:space="preserve">- короткий звіт щодо проведеної оцінки (класифікації) небезпеки ЛФМ як хімічної продукції </w:delText>
          </w:r>
        </w:del>
      </w:ins>
    </w:p>
    <w:p w14:paraId="7957D4DD" w14:textId="77777777" w:rsidR="00352684" w:rsidRPr="00315B16" w:rsidDel="00CE2877" w:rsidRDefault="00352684">
      <w:pPr>
        <w:keepNext/>
        <w:keepLines/>
        <w:widowControl w:val="0"/>
        <w:pBdr>
          <w:top w:val="nil"/>
          <w:left w:val="nil"/>
          <w:bottom w:val="nil"/>
          <w:right w:val="nil"/>
          <w:between w:val="nil"/>
        </w:pBdr>
        <w:suppressAutoHyphens w:val="0"/>
        <w:ind w:firstLine="708"/>
        <w:jc w:val="both"/>
        <w:rPr>
          <w:del w:id="959" w:author="Автор"/>
          <w:rFonts w:ascii="Arial" w:eastAsia="Arial" w:hAnsi="Arial" w:cs="Arial"/>
          <w:b/>
          <w:color w:val="000000"/>
          <w:sz w:val="22"/>
          <w:szCs w:val="22"/>
          <w:lang w:val="uk-UA"/>
        </w:rPr>
        <w:pPrChange w:id="960" w:author="Автор">
          <w:pPr>
            <w:pBdr>
              <w:top w:val="nil"/>
              <w:left w:val="nil"/>
              <w:bottom w:val="nil"/>
              <w:right w:val="nil"/>
              <w:between w:val="nil"/>
            </w:pBdr>
            <w:ind w:firstLine="708"/>
            <w:jc w:val="both"/>
          </w:pPr>
        </w:pPrChange>
      </w:pPr>
    </w:p>
    <w:p w14:paraId="398E1C58" w14:textId="77777777" w:rsidR="00C75E51" w:rsidDel="0020154A" w:rsidRDefault="00C75E51">
      <w:pPr>
        <w:keepNext/>
        <w:keepLines/>
        <w:widowControl w:val="0"/>
        <w:pBdr>
          <w:top w:val="nil"/>
          <w:left w:val="nil"/>
          <w:bottom w:val="nil"/>
          <w:right w:val="nil"/>
          <w:between w:val="nil"/>
        </w:pBdr>
        <w:suppressAutoHyphens w:val="0"/>
        <w:ind w:firstLine="708"/>
        <w:jc w:val="both"/>
        <w:rPr>
          <w:ins w:id="961" w:author="Автор"/>
          <w:del w:id="962" w:author="Автор"/>
          <w:rFonts w:ascii="Arial" w:eastAsia="Arial" w:hAnsi="Arial" w:cs="Arial"/>
          <w:b/>
          <w:color w:val="000000"/>
          <w:sz w:val="22"/>
          <w:szCs w:val="22"/>
          <w:lang w:val="uk-UA"/>
        </w:rPr>
        <w:pPrChange w:id="963" w:author="Автор">
          <w:pPr>
            <w:pBdr>
              <w:top w:val="nil"/>
              <w:left w:val="nil"/>
              <w:bottom w:val="nil"/>
              <w:right w:val="nil"/>
              <w:between w:val="nil"/>
            </w:pBdr>
            <w:ind w:firstLine="708"/>
            <w:jc w:val="both"/>
          </w:pPr>
        </w:pPrChange>
      </w:pPr>
    </w:p>
    <w:p w14:paraId="1BE231C4" w14:textId="77777777" w:rsidR="006B6DEA" w:rsidRPr="00315B16" w:rsidRDefault="006B6DEA">
      <w:pPr>
        <w:keepNext/>
        <w:keepLines/>
        <w:widowControl w:val="0"/>
        <w:pBdr>
          <w:top w:val="nil"/>
          <w:left w:val="nil"/>
          <w:bottom w:val="nil"/>
          <w:right w:val="nil"/>
          <w:between w:val="nil"/>
        </w:pBdr>
        <w:suppressAutoHyphens w:val="0"/>
        <w:spacing w:before="120" w:after="80"/>
        <w:ind w:firstLine="720"/>
        <w:jc w:val="both"/>
        <w:rPr>
          <w:rFonts w:ascii="Arial" w:eastAsia="Arial" w:hAnsi="Arial" w:cs="Arial"/>
          <w:color w:val="000000"/>
          <w:sz w:val="22"/>
          <w:szCs w:val="22"/>
          <w:lang w:val="uk-UA"/>
        </w:rPr>
        <w:pPrChange w:id="964" w:author="Автор">
          <w:pPr>
            <w:pBdr>
              <w:top w:val="nil"/>
              <w:left w:val="nil"/>
              <w:bottom w:val="nil"/>
              <w:right w:val="nil"/>
              <w:between w:val="nil"/>
            </w:pBdr>
            <w:ind w:firstLine="708"/>
            <w:jc w:val="both"/>
          </w:pPr>
        </w:pPrChange>
      </w:pPr>
      <w:r w:rsidRPr="00315B16">
        <w:rPr>
          <w:rFonts w:ascii="Arial" w:eastAsia="Arial" w:hAnsi="Arial" w:cs="Arial"/>
          <w:b/>
          <w:color w:val="000000"/>
          <w:sz w:val="22"/>
          <w:szCs w:val="22"/>
          <w:lang w:val="uk-UA"/>
        </w:rPr>
        <w:t>5.</w:t>
      </w:r>
      <w:del w:id="965" w:author="Автор">
        <w:r w:rsidRPr="00315B16" w:rsidDel="00824C4A">
          <w:rPr>
            <w:rFonts w:ascii="Arial" w:eastAsia="Arial" w:hAnsi="Arial" w:cs="Arial"/>
            <w:b/>
            <w:color w:val="000000"/>
            <w:sz w:val="22"/>
            <w:szCs w:val="22"/>
            <w:lang w:val="uk-UA"/>
          </w:rPr>
          <w:delText>1</w:delText>
        </w:r>
      </w:del>
      <w:ins w:id="966" w:author="Автор">
        <w:r w:rsidR="00824C4A">
          <w:rPr>
            <w:rFonts w:ascii="Arial" w:eastAsia="Arial" w:hAnsi="Arial" w:cs="Arial"/>
            <w:b/>
            <w:color w:val="000000"/>
            <w:sz w:val="22"/>
            <w:szCs w:val="22"/>
            <w:lang w:val="uk-UA"/>
          </w:rPr>
          <w:t>3</w:t>
        </w:r>
      </w:ins>
      <w:r w:rsidRPr="00315B16">
        <w:rPr>
          <w:rFonts w:ascii="Arial" w:eastAsia="Arial" w:hAnsi="Arial" w:cs="Arial"/>
          <w:b/>
          <w:color w:val="000000"/>
          <w:sz w:val="22"/>
          <w:szCs w:val="22"/>
          <w:lang w:val="uk-UA"/>
        </w:rPr>
        <w:t>.</w:t>
      </w:r>
      <w:del w:id="967" w:author="Автор">
        <w:r w:rsidR="00A860C7" w:rsidDel="00824C4A">
          <w:rPr>
            <w:rFonts w:ascii="Arial" w:eastAsia="Arial" w:hAnsi="Arial" w:cs="Arial"/>
            <w:b/>
            <w:color w:val="000000"/>
            <w:sz w:val="22"/>
            <w:szCs w:val="22"/>
            <w:lang w:val="uk-UA"/>
          </w:rPr>
          <w:delText>5</w:delText>
        </w:r>
        <w:r w:rsidRPr="00315B16" w:rsidDel="00824C4A">
          <w:rPr>
            <w:rFonts w:ascii="Arial" w:eastAsia="Arial" w:hAnsi="Arial" w:cs="Arial"/>
            <w:b/>
            <w:color w:val="000000"/>
            <w:sz w:val="22"/>
            <w:szCs w:val="22"/>
            <w:lang w:val="uk-UA"/>
          </w:rPr>
          <w:delText xml:space="preserve"> </w:delText>
        </w:r>
      </w:del>
      <w:ins w:id="968" w:author="Автор">
        <w:r w:rsidR="00824C4A">
          <w:rPr>
            <w:rFonts w:ascii="Arial" w:eastAsia="Arial" w:hAnsi="Arial" w:cs="Arial"/>
            <w:b/>
            <w:color w:val="000000"/>
            <w:sz w:val="22"/>
            <w:szCs w:val="22"/>
            <w:lang w:val="uk-UA"/>
          </w:rPr>
          <w:t>2</w:t>
        </w:r>
        <w:r w:rsidR="00824C4A" w:rsidRPr="00315B16">
          <w:rPr>
            <w:rFonts w:ascii="Arial" w:eastAsia="Arial" w:hAnsi="Arial" w:cs="Arial"/>
            <w:b/>
            <w:color w:val="000000"/>
            <w:sz w:val="22"/>
            <w:szCs w:val="22"/>
            <w:lang w:val="uk-UA"/>
          </w:rPr>
          <w:t xml:space="preserve"> </w:t>
        </w:r>
      </w:ins>
      <w:r w:rsidR="00F70590" w:rsidRPr="00315B16">
        <w:rPr>
          <w:rFonts w:ascii="Arial" w:eastAsia="Arial" w:hAnsi="Arial" w:cs="Arial"/>
          <w:b/>
          <w:color w:val="000000"/>
          <w:sz w:val="22"/>
          <w:szCs w:val="22"/>
          <w:lang w:val="uk-UA"/>
        </w:rPr>
        <w:t>Особливо небезпечні хімічні речовини</w:t>
      </w:r>
    </w:p>
    <w:p w14:paraId="4F9BDEDB" w14:textId="77777777" w:rsidR="00F70590" w:rsidRPr="00315B16" w:rsidRDefault="00F70590">
      <w:pPr>
        <w:keepNext/>
        <w:keepLines/>
        <w:widowControl w:val="0"/>
        <w:pBdr>
          <w:top w:val="nil"/>
          <w:left w:val="nil"/>
          <w:bottom w:val="nil"/>
          <w:right w:val="nil"/>
          <w:between w:val="nil"/>
        </w:pBdr>
        <w:suppressAutoHyphens w:val="0"/>
        <w:spacing w:before="120" w:after="80"/>
        <w:ind w:firstLine="720"/>
        <w:jc w:val="both"/>
        <w:rPr>
          <w:rFonts w:ascii="Arial" w:eastAsia="Arial" w:hAnsi="Arial" w:cs="Arial"/>
          <w:color w:val="000000"/>
          <w:sz w:val="22"/>
          <w:szCs w:val="22"/>
          <w:lang w:val="uk-UA"/>
        </w:rPr>
        <w:pPrChange w:id="969" w:author="Автор">
          <w:pPr>
            <w:pBdr>
              <w:top w:val="nil"/>
              <w:left w:val="nil"/>
              <w:bottom w:val="nil"/>
              <w:right w:val="nil"/>
              <w:between w:val="nil"/>
            </w:pBdr>
            <w:ind w:firstLine="708"/>
            <w:jc w:val="both"/>
          </w:pPr>
        </w:pPrChange>
      </w:pPr>
      <w:r w:rsidRPr="00315B16">
        <w:rPr>
          <w:rFonts w:ascii="Arial" w:eastAsia="Arial" w:hAnsi="Arial" w:cs="Arial"/>
          <w:color w:val="000000"/>
          <w:sz w:val="22"/>
          <w:szCs w:val="22"/>
          <w:lang w:val="uk-UA"/>
        </w:rPr>
        <w:lastRenderedPageBreak/>
        <w:t xml:space="preserve">Заборонений вміст у складі </w:t>
      </w:r>
      <w:r w:rsidR="00FE69A8" w:rsidRPr="00315B16">
        <w:rPr>
          <w:rFonts w:ascii="Arial" w:eastAsia="Arial" w:hAnsi="Arial" w:cs="Arial"/>
          <w:color w:val="000000"/>
          <w:sz w:val="22"/>
          <w:szCs w:val="22"/>
          <w:lang w:val="uk-UA"/>
        </w:rPr>
        <w:t>ЛФМ</w:t>
      </w:r>
      <w:r w:rsidRPr="00315B16">
        <w:rPr>
          <w:rFonts w:ascii="Arial" w:eastAsia="Arial" w:hAnsi="Arial" w:cs="Arial"/>
          <w:color w:val="000000"/>
          <w:sz w:val="22"/>
          <w:szCs w:val="22"/>
          <w:lang w:val="uk-UA"/>
        </w:rPr>
        <w:t xml:space="preserve"> особливо небезпечних хімічних речовин, які знаходяться у списку хімічних речовин які </w:t>
      </w:r>
      <w:del w:id="970" w:author="Автор">
        <w:r w:rsidRPr="00315B16" w:rsidDel="00824C4A">
          <w:rPr>
            <w:rFonts w:ascii="Arial" w:eastAsia="Arial" w:hAnsi="Arial" w:cs="Arial"/>
            <w:color w:val="000000"/>
            <w:sz w:val="22"/>
            <w:szCs w:val="22"/>
            <w:lang w:val="uk-UA"/>
          </w:rPr>
          <w:delText xml:space="preserve">мають </w:delText>
        </w:r>
      </w:del>
      <w:ins w:id="971" w:author="Автор">
        <w:r w:rsidR="00824C4A">
          <w:rPr>
            <w:rFonts w:ascii="Arial" w:eastAsia="Arial" w:hAnsi="Arial" w:cs="Arial"/>
            <w:color w:val="000000"/>
            <w:sz w:val="22"/>
            <w:szCs w:val="22"/>
            <w:lang w:val="uk-UA"/>
          </w:rPr>
          <w:t>викликають</w:t>
        </w:r>
        <w:r w:rsidR="00824C4A" w:rsidRPr="00315B16">
          <w:rPr>
            <w:rFonts w:ascii="Arial" w:eastAsia="Arial" w:hAnsi="Arial" w:cs="Arial"/>
            <w:color w:val="000000"/>
            <w:sz w:val="22"/>
            <w:szCs w:val="22"/>
            <w:lang w:val="uk-UA"/>
          </w:rPr>
          <w:t xml:space="preserve"> </w:t>
        </w:r>
      </w:ins>
      <w:r w:rsidRPr="00315B16">
        <w:rPr>
          <w:rFonts w:ascii="Arial" w:eastAsia="Arial" w:hAnsi="Arial" w:cs="Arial"/>
          <w:color w:val="000000"/>
          <w:sz w:val="22"/>
          <w:szCs w:val="22"/>
          <w:lang w:val="uk-UA"/>
        </w:rPr>
        <w:t xml:space="preserve">особливе </w:t>
      </w:r>
      <w:del w:id="972" w:author="Автор">
        <w:r w:rsidRPr="00315B16" w:rsidDel="00824C4A">
          <w:rPr>
            <w:rFonts w:ascii="Arial" w:eastAsia="Arial" w:hAnsi="Arial" w:cs="Arial"/>
            <w:color w:val="000000"/>
            <w:sz w:val="22"/>
            <w:szCs w:val="22"/>
            <w:lang w:val="uk-UA"/>
          </w:rPr>
          <w:delText xml:space="preserve">значення </w:delText>
        </w:r>
      </w:del>
      <w:ins w:id="973" w:author="Автор">
        <w:r w:rsidR="00824C4A">
          <w:rPr>
            <w:rFonts w:ascii="Arial" w:eastAsia="Arial" w:hAnsi="Arial" w:cs="Arial"/>
            <w:color w:val="000000"/>
            <w:sz w:val="22"/>
            <w:szCs w:val="22"/>
            <w:lang w:val="uk-UA"/>
          </w:rPr>
          <w:t xml:space="preserve">занепокоєння </w:t>
        </w:r>
      </w:ins>
      <w:r w:rsidRPr="00315B16">
        <w:rPr>
          <w:rFonts w:ascii="Arial" w:eastAsia="Arial" w:hAnsi="Arial" w:cs="Arial"/>
          <w:color w:val="000000"/>
          <w:sz w:val="22"/>
          <w:szCs w:val="22"/>
          <w:lang w:val="uk-UA"/>
        </w:rPr>
        <w:t xml:space="preserve">(SVHC) </w:t>
      </w:r>
      <w:r w:rsidR="009A5082" w:rsidRPr="00315B16">
        <w:rPr>
          <w:rFonts w:ascii="Arial" w:eastAsia="Arial" w:hAnsi="Arial" w:cs="Arial"/>
          <w:color w:val="000000"/>
          <w:sz w:val="22"/>
          <w:szCs w:val="22"/>
          <w:lang w:val="uk-UA"/>
        </w:rPr>
        <w:t>–</w:t>
      </w:r>
      <w:r w:rsidRPr="00315B16">
        <w:rPr>
          <w:rFonts w:ascii="Arial" w:eastAsia="Arial" w:hAnsi="Arial" w:cs="Arial"/>
          <w:color w:val="000000"/>
          <w:sz w:val="22"/>
          <w:szCs w:val="22"/>
          <w:lang w:val="uk-UA"/>
        </w:rPr>
        <w:t xml:space="preserve"> кандидатів на отримання дозволу на використання </w:t>
      </w:r>
      <w:del w:id="974" w:author="Автор">
        <w:r w:rsidRPr="00315B16" w:rsidDel="00824C4A">
          <w:rPr>
            <w:rFonts w:ascii="Arial" w:eastAsia="Arial" w:hAnsi="Arial" w:cs="Arial"/>
            <w:color w:val="000000"/>
            <w:sz w:val="22"/>
            <w:szCs w:val="22"/>
            <w:lang w:val="uk-UA"/>
          </w:rPr>
          <w:delText xml:space="preserve">Європейського хімічного агентства </w:delText>
        </w:r>
      </w:del>
      <w:ins w:id="975" w:author="Автор">
        <w:r w:rsidR="00824C4A">
          <w:rPr>
            <w:rFonts w:ascii="Arial" w:eastAsia="Arial" w:hAnsi="Arial" w:cs="Arial"/>
            <w:color w:val="000000"/>
            <w:sz w:val="22"/>
            <w:szCs w:val="22"/>
            <w:lang w:val="uk-UA"/>
          </w:rPr>
          <w:t xml:space="preserve">відповідно до Регламенту ЄС № </w:t>
        </w:r>
        <w:r w:rsidR="00824C4A" w:rsidRPr="004D3115">
          <w:rPr>
            <w:rFonts w:ascii="Arial" w:eastAsia="Arial" w:hAnsi="Arial" w:cs="Arial"/>
            <w:color w:val="000000"/>
            <w:sz w:val="22"/>
            <w:szCs w:val="22"/>
            <w:lang w:val="uk-UA"/>
            <w:rPrChange w:id="976" w:author="Автор">
              <w:rPr>
                <w:rFonts w:ascii="Arial" w:eastAsia="Arial" w:hAnsi="Arial" w:cs="Arial"/>
                <w:color w:val="000000"/>
                <w:sz w:val="22"/>
                <w:szCs w:val="22"/>
                <w:lang w:val="en-US"/>
              </w:rPr>
            </w:rPrChange>
          </w:rPr>
          <w:t>1907</w:t>
        </w:r>
        <w:r w:rsidR="00824C4A" w:rsidRPr="004D3115">
          <w:rPr>
            <w:rFonts w:ascii="Arial" w:eastAsia="Arial" w:hAnsi="Arial" w:cs="Arial"/>
            <w:color w:val="000000"/>
            <w:sz w:val="22"/>
            <w:szCs w:val="22"/>
            <w:lang w:val="uk-UA"/>
            <w:rPrChange w:id="977" w:author="Автор">
              <w:rPr>
                <w:rFonts w:ascii="Arial" w:eastAsia="Arial" w:hAnsi="Arial" w:cs="Arial"/>
                <w:color w:val="000000"/>
                <w:sz w:val="22"/>
                <w:szCs w:val="22"/>
              </w:rPr>
            </w:rPrChange>
          </w:rPr>
          <w:t>/</w:t>
        </w:r>
        <w:r w:rsidR="00824C4A" w:rsidRPr="004D3115">
          <w:rPr>
            <w:rFonts w:ascii="Arial" w:eastAsia="Arial" w:hAnsi="Arial" w:cs="Arial"/>
            <w:color w:val="000000"/>
            <w:sz w:val="22"/>
            <w:szCs w:val="22"/>
            <w:lang w:val="uk-UA"/>
            <w:rPrChange w:id="978" w:author="Автор">
              <w:rPr>
                <w:rFonts w:ascii="Arial" w:eastAsia="Arial" w:hAnsi="Arial" w:cs="Arial"/>
                <w:color w:val="000000"/>
                <w:sz w:val="22"/>
                <w:szCs w:val="22"/>
                <w:lang w:val="en-US"/>
              </w:rPr>
            </w:rPrChange>
          </w:rPr>
          <w:t>2006</w:t>
        </w:r>
        <w:r w:rsidR="00824C4A">
          <w:rPr>
            <w:rFonts w:ascii="Arial" w:eastAsia="Arial" w:hAnsi="Arial" w:cs="Arial"/>
            <w:color w:val="000000"/>
            <w:sz w:val="22"/>
            <w:szCs w:val="22"/>
            <w:lang w:val="uk-UA"/>
          </w:rPr>
          <w:t xml:space="preserve"> </w:t>
        </w:r>
        <w:r w:rsidR="00824C4A">
          <w:rPr>
            <w:rFonts w:ascii="Arial" w:eastAsia="Arial" w:hAnsi="Arial" w:cs="Arial"/>
            <w:color w:val="000000"/>
            <w:sz w:val="22"/>
            <w:szCs w:val="22"/>
            <w:lang w:val="en-US"/>
          </w:rPr>
          <w:t>REACH</w:t>
        </w:r>
        <w:r w:rsidR="00824C4A" w:rsidRPr="004D3115">
          <w:rPr>
            <w:rFonts w:ascii="Arial" w:eastAsia="Arial" w:hAnsi="Arial" w:cs="Arial"/>
            <w:color w:val="000000"/>
            <w:sz w:val="22"/>
            <w:szCs w:val="22"/>
            <w:lang w:val="uk-UA"/>
            <w:rPrChange w:id="979" w:author="Автор">
              <w:rPr>
                <w:rFonts w:ascii="Arial" w:eastAsia="Arial" w:hAnsi="Arial" w:cs="Arial"/>
                <w:color w:val="000000"/>
                <w:sz w:val="22"/>
                <w:szCs w:val="22"/>
                <w:lang w:val="en-US"/>
              </w:rPr>
            </w:rPrChange>
          </w:rPr>
          <w:t xml:space="preserve"> </w:t>
        </w:r>
      </w:ins>
      <w:r w:rsidRPr="00315B16">
        <w:rPr>
          <w:rFonts w:ascii="Arial" w:eastAsia="Arial" w:hAnsi="Arial" w:cs="Arial"/>
          <w:color w:val="000000"/>
          <w:sz w:val="22"/>
          <w:szCs w:val="22"/>
          <w:lang w:val="uk-UA"/>
        </w:rPr>
        <w:t>у концентрації &gt; 0,01%.</w:t>
      </w:r>
    </w:p>
    <w:p w14:paraId="29C1494F" w14:textId="77777777" w:rsidR="006B6DEA" w:rsidRDefault="00F70590">
      <w:pPr>
        <w:keepNext/>
        <w:keepLines/>
        <w:widowControl w:val="0"/>
        <w:pBdr>
          <w:top w:val="nil"/>
          <w:left w:val="nil"/>
          <w:bottom w:val="nil"/>
          <w:right w:val="nil"/>
          <w:between w:val="nil"/>
        </w:pBdr>
        <w:suppressAutoHyphens w:val="0"/>
        <w:spacing w:before="120" w:after="80"/>
        <w:ind w:firstLine="720"/>
        <w:jc w:val="both"/>
        <w:rPr>
          <w:ins w:id="980" w:author="Автор"/>
          <w:rFonts w:ascii="Arial" w:eastAsia="Arial" w:hAnsi="Arial" w:cs="Arial"/>
          <w:b/>
          <w:color w:val="000000"/>
          <w:lang w:val="uk-UA"/>
        </w:rPr>
        <w:pPrChange w:id="981" w:author="Автор">
          <w:pPr>
            <w:pBdr>
              <w:top w:val="nil"/>
              <w:left w:val="nil"/>
              <w:bottom w:val="nil"/>
              <w:right w:val="nil"/>
              <w:between w:val="nil"/>
            </w:pBdr>
            <w:ind w:firstLine="708"/>
            <w:jc w:val="both"/>
          </w:pPr>
        </w:pPrChange>
      </w:pPr>
      <w:r w:rsidRPr="00315B16">
        <w:rPr>
          <w:rFonts w:ascii="Arial" w:eastAsia="Arial" w:hAnsi="Arial" w:cs="Arial"/>
          <w:b/>
          <w:color w:val="000000"/>
          <w:lang w:val="uk-UA"/>
        </w:rPr>
        <w:t xml:space="preserve">Примітка. </w:t>
      </w:r>
      <w:r w:rsidRPr="00315B16">
        <w:rPr>
          <w:rFonts w:ascii="Arial" w:eastAsia="Arial" w:hAnsi="Arial" w:cs="Arial"/>
          <w:color w:val="000000"/>
          <w:lang w:val="uk-UA"/>
        </w:rPr>
        <w:t xml:space="preserve">Актуальний </w:t>
      </w:r>
      <w:ins w:id="982" w:author="Автор">
        <w:r w:rsidR="00824C4A">
          <w:rPr>
            <w:rFonts w:ascii="Arial" w:eastAsia="Arial" w:hAnsi="Arial" w:cs="Arial"/>
            <w:color w:val="000000"/>
            <w:lang w:val="uk-UA"/>
          </w:rPr>
          <w:t xml:space="preserve">європейський </w:t>
        </w:r>
      </w:ins>
      <w:del w:id="983" w:author="Автор">
        <w:r w:rsidRPr="00315B16" w:rsidDel="00824C4A">
          <w:rPr>
            <w:rFonts w:ascii="Arial" w:eastAsia="Arial" w:hAnsi="Arial" w:cs="Arial"/>
            <w:color w:val="000000"/>
            <w:lang w:val="uk-UA"/>
          </w:rPr>
          <w:delText xml:space="preserve">список </w:delText>
        </w:r>
      </w:del>
      <w:proofErr w:type="spellStart"/>
      <w:ins w:id="984" w:author="Автор">
        <w:r w:rsidR="00824C4A">
          <w:rPr>
            <w:rFonts w:ascii="Arial" w:eastAsia="Arial" w:hAnsi="Arial" w:cs="Arial"/>
            <w:color w:val="000000"/>
          </w:rPr>
          <w:t>перел</w:t>
        </w:r>
        <w:r w:rsidR="00824C4A">
          <w:rPr>
            <w:rFonts w:ascii="Arial" w:eastAsia="Arial" w:hAnsi="Arial" w:cs="Arial"/>
            <w:color w:val="000000"/>
            <w:lang w:val="uk-UA"/>
          </w:rPr>
          <w:t>ік</w:t>
        </w:r>
        <w:proofErr w:type="spellEnd"/>
        <w:r w:rsidR="00824C4A">
          <w:rPr>
            <w:rFonts w:ascii="Arial" w:eastAsia="Arial" w:hAnsi="Arial" w:cs="Arial"/>
            <w:color w:val="000000"/>
            <w:lang w:val="uk-UA"/>
          </w:rPr>
          <w:t xml:space="preserve"> речовин-</w:t>
        </w:r>
      </w:ins>
      <w:r w:rsidRPr="00315B16">
        <w:rPr>
          <w:rFonts w:ascii="Arial" w:eastAsia="Arial" w:hAnsi="Arial" w:cs="Arial"/>
          <w:color w:val="000000"/>
          <w:lang w:val="uk-UA"/>
        </w:rPr>
        <w:t>кандидатів</w:t>
      </w:r>
      <w:ins w:id="985" w:author="Автор">
        <w:r w:rsidR="00824C4A">
          <w:rPr>
            <w:rFonts w:ascii="Arial" w:eastAsia="Arial" w:hAnsi="Arial" w:cs="Arial"/>
            <w:color w:val="000000"/>
            <w:lang w:val="uk-UA"/>
          </w:rPr>
          <w:t xml:space="preserve"> </w:t>
        </w:r>
        <w:r w:rsidR="00824C4A" w:rsidRPr="00824C4A">
          <w:rPr>
            <w:rFonts w:ascii="Arial" w:eastAsia="Arial" w:hAnsi="Arial" w:cs="Arial"/>
            <w:color w:val="000000"/>
            <w:lang w:val="uk-UA"/>
          </w:rPr>
          <w:t>на отримання дозволу на використання</w:t>
        </w:r>
      </w:ins>
      <w:r w:rsidRPr="00315B16">
        <w:rPr>
          <w:rFonts w:ascii="Arial" w:eastAsia="Arial" w:hAnsi="Arial" w:cs="Arial"/>
          <w:color w:val="000000"/>
          <w:lang w:val="uk-UA"/>
        </w:rPr>
        <w:t xml:space="preserve"> доступний за </w:t>
      </w:r>
      <w:proofErr w:type="spellStart"/>
      <w:r w:rsidRPr="00315B16">
        <w:rPr>
          <w:rFonts w:ascii="Arial" w:eastAsia="Arial" w:hAnsi="Arial" w:cs="Arial"/>
          <w:color w:val="000000"/>
          <w:lang w:val="uk-UA"/>
        </w:rPr>
        <w:t>адресою</w:t>
      </w:r>
      <w:proofErr w:type="spellEnd"/>
      <w:r w:rsidRPr="00315B16">
        <w:rPr>
          <w:rFonts w:ascii="Arial" w:eastAsia="Arial" w:hAnsi="Arial" w:cs="Arial"/>
          <w:color w:val="000000"/>
          <w:lang w:val="uk-UA"/>
        </w:rPr>
        <w:t xml:space="preserve">: </w:t>
      </w:r>
      <w:r w:rsidRPr="00315B16">
        <w:rPr>
          <w:rFonts w:ascii="Arial" w:eastAsia="Arial" w:hAnsi="Arial" w:cs="Arial"/>
          <w:color w:val="000000"/>
          <w:lang w:val="uk-UA"/>
        </w:rPr>
        <w:fldChar w:fldCharType="begin"/>
      </w:r>
      <w:r w:rsidRPr="00315B16">
        <w:rPr>
          <w:rFonts w:ascii="Arial" w:eastAsia="Arial" w:hAnsi="Arial" w:cs="Arial"/>
          <w:color w:val="000000"/>
          <w:lang w:val="uk-UA"/>
        </w:rPr>
        <w:instrText xml:space="preserve"> HYPERLINK "https://echa.europa.eu/candidate-list-table" </w:instrText>
      </w:r>
      <w:r w:rsidRPr="00315B16">
        <w:rPr>
          <w:rFonts w:ascii="Arial" w:eastAsia="Arial" w:hAnsi="Arial" w:cs="Arial"/>
          <w:color w:val="000000"/>
          <w:lang w:val="uk-UA"/>
        </w:rPr>
        <w:fldChar w:fldCharType="separate"/>
      </w:r>
      <w:r w:rsidRPr="00315B16">
        <w:rPr>
          <w:rStyle w:val="ae"/>
          <w:rFonts w:ascii="Arial" w:eastAsia="Arial" w:hAnsi="Arial" w:cs="Arial"/>
          <w:lang w:val="uk-UA"/>
        </w:rPr>
        <w:t>https://echa.europa.eu/candidate-list-table</w:t>
      </w:r>
      <w:r w:rsidRPr="00315B16">
        <w:rPr>
          <w:rFonts w:ascii="Arial" w:eastAsia="Arial" w:hAnsi="Arial" w:cs="Arial"/>
          <w:color w:val="000000"/>
          <w:lang w:val="uk-UA"/>
        </w:rPr>
        <w:fldChar w:fldCharType="end"/>
      </w:r>
      <w:r w:rsidRPr="00315B16">
        <w:rPr>
          <w:rFonts w:ascii="Arial" w:eastAsia="Arial" w:hAnsi="Arial" w:cs="Arial"/>
          <w:b/>
          <w:color w:val="000000"/>
          <w:lang w:val="uk-UA"/>
        </w:rPr>
        <w:t xml:space="preserve"> </w:t>
      </w:r>
    </w:p>
    <w:p w14:paraId="772615B1" w14:textId="77777777" w:rsidR="00824C4A" w:rsidRDefault="00824C4A">
      <w:pPr>
        <w:keepNext/>
        <w:keepLines/>
        <w:widowControl w:val="0"/>
        <w:pBdr>
          <w:top w:val="nil"/>
          <w:left w:val="nil"/>
          <w:bottom w:val="nil"/>
          <w:right w:val="nil"/>
          <w:between w:val="nil"/>
        </w:pBdr>
        <w:suppressAutoHyphens w:val="0"/>
        <w:spacing w:before="120" w:after="80"/>
        <w:ind w:firstLine="720"/>
        <w:jc w:val="both"/>
        <w:rPr>
          <w:ins w:id="986" w:author="Автор"/>
          <w:rFonts w:ascii="Arial" w:eastAsia="Arial" w:hAnsi="Arial" w:cs="Arial"/>
          <w:color w:val="000000"/>
          <w:lang w:val="uk-UA"/>
        </w:rPr>
        <w:pPrChange w:id="987" w:author="Автор">
          <w:pPr>
            <w:pBdr>
              <w:top w:val="nil"/>
              <w:left w:val="nil"/>
              <w:bottom w:val="nil"/>
              <w:right w:val="nil"/>
              <w:between w:val="nil"/>
            </w:pBdr>
            <w:ind w:firstLine="708"/>
            <w:jc w:val="both"/>
          </w:pPr>
        </w:pPrChange>
      </w:pPr>
      <w:ins w:id="988" w:author="Автор">
        <w:r>
          <w:rPr>
            <w:rFonts w:ascii="Arial" w:eastAsia="Arial" w:hAnsi="Arial" w:cs="Arial"/>
            <w:b/>
            <w:color w:val="000000"/>
            <w:lang w:val="uk-UA"/>
          </w:rPr>
          <w:t xml:space="preserve">Примітка. </w:t>
        </w:r>
        <w:r w:rsidRPr="004D3115">
          <w:rPr>
            <w:rFonts w:ascii="Arial" w:eastAsia="Arial" w:hAnsi="Arial" w:cs="Arial"/>
            <w:color w:val="000000"/>
            <w:lang w:val="uk-UA"/>
            <w:rPrChange w:id="989" w:author="Автор">
              <w:rPr>
                <w:rFonts w:ascii="Arial" w:eastAsia="Arial" w:hAnsi="Arial" w:cs="Arial"/>
                <w:b/>
                <w:color w:val="000000"/>
                <w:lang w:val="uk-UA"/>
              </w:rPr>
            </w:rPrChange>
          </w:rPr>
          <w:t>Відхилення від основної вимоги критерію 5.3.1. для певних груп хімічних речовин</w:t>
        </w:r>
        <w:del w:id="990" w:author="Автор">
          <w:r w:rsidRPr="004D3115" w:rsidDel="00A0139C">
            <w:rPr>
              <w:rFonts w:ascii="Arial" w:eastAsia="Arial" w:hAnsi="Arial" w:cs="Arial"/>
              <w:color w:val="000000"/>
              <w:lang w:val="uk-UA"/>
              <w:rPrChange w:id="991" w:author="Автор">
                <w:rPr>
                  <w:rFonts w:ascii="Arial" w:eastAsia="Arial" w:hAnsi="Arial" w:cs="Arial"/>
                  <w:b/>
                  <w:color w:val="000000"/>
                  <w:lang w:val="uk-UA"/>
                </w:rPr>
              </w:rPrChange>
            </w:rPr>
            <w:delText>, які встановлені у Додатку 1,</w:delText>
          </w:r>
        </w:del>
        <w:r w:rsidRPr="004D3115">
          <w:rPr>
            <w:rFonts w:ascii="Arial" w:eastAsia="Arial" w:hAnsi="Arial" w:cs="Arial"/>
            <w:color w:val="000000"/>
            <w:lang w:val="uk-UA"/>
            <w:rPrChange w:id="992" w:author="Автор">
              <w:rPr>
                <w:rFonts w:ascii="Arial" w:eastAsia="Arial" w:hAnsi="Arial" w:cs="Arial"/>
                <w:b/>
                <w:color w:val="000000"/>
                <w:lang w:val="uk-UA"/>
              </w:rPr>
            </w:rPrChange>
          </w:rPr>
          <w:t xml:space="preserve"> не застосовуються для особливо небезпечних хімічних речовин</w:t>
        </w:r>
        <w:r>
          <w:rPr>
            <w:rFonts w:ascii="Arial" w:eastAsia="Arial" w:hAnsi="Arial" w:cs="Arial"/>
            <w:color w:val="000000"/>
            <w:lang w:val="uk-UA"/>
          </w:rPr>
          <w:t xml:space="preserve"> </w:t>
        </w:r>
        <w:r w:rsidRPr="004D3115">
          <w:rPr>
            <w:rFonts w:ascii="Arial" w:eastAsia="Arial" w:hAnsi="Arial" w:cs="Arial"/>
            <w:color w:val="000000"/>
            <w:lang w:val="uk-UA"/>
            <w:rPrChange w:id="993" w:author="Автор">
              <w:rPr>
                <w:rFonts w:ascii="Arial" w:eastAsia="Arial" w:hAnsi="Arial" w:cs="Arial"/>
                <w:color w:val="000000"/>
                <w:sz w:val="22"/>
                <w:szCs w:val="22"/>
                <w:lang w:val="uk-UA"/>
              </w:rPr>
            </w:rPrChange>
          </w:rPr>
          <w:t>(SVHC)</w:t>
        </w:r>
        <w:r w:rsidRPr="004D3115">
          <w:rPr>
            <w:rFonts w:ascii="Arial" w:eastAsia="Arial" w:hAnsi="Arial" w:cs="Arial"/>
            <w:color w:val="000000"/>
            <w:lang w:val="uk-UA"/>
            <w:rPrChange w:id="994" w:author="Автор">
              <w:rPr>
                <w:rFonts w:ascii="Arial" w:eastAsia="Arial" w:hAnsi="Arial" w:cs="Arial"/>
                <w:b/>
                <w:color w:val="000000"/>
                <w:lang w:val="uk-UA"/>
              </w:rPr>
            </w:rPrChange>
          </w:rPr>
          <w:t>.</w:t>
        </w:r>
      </w:ins>
    </w:p>
    <w:tbl>
      <w:tblPr>
        <w:tblW w:w="9665" w:type="dxa"/>
        <w:tblLook w:val="00A0" w:firstRow="1" w:lastRow="0" w:firstColumn="1" w:lastColumn="0" w:noHBand="0" w:noVBand="0"/>
      </w:tblPr>
      <w:tblGrid>
        <w:gridCol w:w="936"/>
        <w:gridCol w:w="8729"/>
      </w:tblGrid>
      <w:tr w:rsidR="00BC356D" w:rsidRPr="00315B16" w14:paraId="22CFD0FE" w14:textId="77777777" w:rsidTr="002B6854">
        <w:trPr>
          <w:trHeight w:val="643"/>
          <w:ins w:id="995" w:author="Автор"/>
        </w:trPr>
        <w:tc>
          <w:tcPr>
            <w:tcW w:w="764" w:type="dxa"/>
            <w:vMerge w:val="restart"/>
          </w:tcPr>
          <w:p w14:paraId="0B1B17C6" w14:textId="77777777" w:rsidR="00824C4A" w:rsidRPr="00315B16" w:rsidRDefault="00113671">
            <w:pPr>
              <w:keepNext/>
              <w:keepLines/>
              <w:widowControl w:val="0"/>
              <w:suppressAutoHyphens w:val="0"/>
              <w:autoSpaceDE w:val="0"/>
              <w:autoSpaceDN w:val="0"/>
              <w:adjustRightInd w:val="0"/>
              <w:spacing w:before="120" w:after="80"/>
              <w:ind w:firstLine="720"/>
              <w:jc w:val="both"/>
              <w:rPr>
                <w:ins w:id="996" w:author="Автор"/>
                <w:rFonts w:ascii="Arial" w:hAnsi="Arial" w:cs="Arial"/>
                <w:lang w:val="uk-UA" w:eastAsia="en-US"/>
              </w:rPr>
              <w:pPrChange w:id="997" w:author="Автор">
                <w:pPr>
                  <w:suppressAutoHyphens w:val="0"/>
                  <w:autoSpaceDE w:val="0"/>
                  <w:autoSpaceDN w:val="0"/>
                  <w:adjustRightInd w:val="0"/>
                  <w:spacing w:before="120" w:after="80" w:line="276" w:lineRule="auto"/>
                  <w:jc w:val="both"/>
                </w:pPr>
              </w:pPrChange>
            </w:pPr>
            <w:ins w:id="998" w:author="Автор">
              <w:del w:id="999" w:author="Автор">
                <w:r>
                  <w:rPr>
                    <w:noProof/>
                  </w:rPr>
                  <w:drawing>
                    <wp:anchor distT="0" distB="0" distL="114300" distR="114300" simplePos="0" relativeHeight="251660288" behindDoc="0" locked="0" layoutInCell="1" allowOverlap="1" wp14:anchorId="6E6ECCA4" wp14:editId="2BAD9BAA">
                      <wp:simplePos x="0" y="0"/>
                      <wp:positionH relativeFrom="column">
                        <wp:posOffset>459740</wp:posOffset>
                      </wp:positionH>
                      <wp:positionV relativeFrom="paragraph">
                        <wp:posOffset>67310</wp:posOffset>
                      </wp:positionV>
                      <wp:extent cx="400050" cy="400050"/>
                      <wp:effectExtent l="0" t="0" r="0" b="0"/>
                      <wp:wrapNone/>
                      <wp:docPr id="2" name="Рисунок 7" descr="http://arenafx.net/templates/default/img/ver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arenafx.net/templates/default/img/veri.png"/>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14:sizeRelH relativeFrom="page">
                        <wp14:pctWidth>0</wp14:pctWidth>
                      </wp14:sizeRelH>
                      <wp14:sizeRelV relativeFrom="page">
                        <wp14:pctHeight>0</wp14:pctHeight>
                      </wp14:sizeRelV>
                    </wp:anchor>
                  </w:drawing>
                </w:r>
              </w:del>
            </w:ins>
          </w:p>
        </w:tc>
        <w:tc>
          <w:tcPr>
            <w:tcW w:w="8901" w:type="dxa"/>
          </w:tcPr>
          <w:p w14:paraId="296BACC5" w14:textId="77777777" w:rsidR="00824C4A" w:rsidRPr="00315B16" w:rsidRDefault="00824C4A">
            <w:pPr>
              <w:keepNext/>
              <w:keepLines/>
              <w:widowControl w:val="0"/>
              <w:suppressAutoHyphens w:val="0"/>
              <w:autoSpaceDE w:val="0"/>
              <w:autoSpaceDN w:val="0"/>
              <w:adjustRightInd w:val="0"/>
              <w:spacing w:before="120" w:after="80"/>
              <w:ind w:firstLine="720"/>
              <w:rPr>
                <w:ins w:id="1000" w:author="Автор"/>
                <w:rFonts w:ascii="Arial" w:hAnsi="Arial" w:cs="Arial"/>
                <w:lang w:val="uk-UA" w:eastAsia="en-US"/>
              </w:rPr>
              <w:pPrChange w:id="1001" w:author="Автор">
                <w:pPr>
                  <w:suppressAutoHyphens w:val="0"/>
                  <w:autoSpaceDE w:val="0"/>
                  <w:autoSpaceDN w:val="0"/>
                  <w:adjustRightInd w:val="0"/>
                  <w:spacing w:before="120" w:after="80" w:line="276" w:lineRule="auto"/>
                </w:pPr>
              </w:pPrChange>
            </w:pPr>
            <w:ins w:id="1002" w:author="Автор">
              <w:r w:rsidRPr="00315B16">
                <w:rPr>
                  <w:rFonts w:ascii="Arial" w:hAnsi="Arial" w:cs="Arial"/>
                  <w:b/>
                  <w:lang w:val="uk-UA" w:eastAsia="en-US"/>
                </w:rPr>
                <w:t>Верифікація:</w:t>
              </w:r>
            </w:ins>
          </w:p>
        </w:tc>
      </w:tr>
      <w:tr w:rsidR="00824C4A" w:rsidRPr="00C27AF5" w14:paraId="74F85663" w14:textId="77777777" w:rsidTr="00EB39AA">
        <w:trPr>
          <w:trHeight w:val="224"/>
          <w:ins w:id="1003" w:author="Автор"/>
        </w:trPr>
        <w:tc>
          <w:tcPr>
            <w:tcW w:w="764" w:type="dxa"/>
            <w:vMerge/>
          </w:tcPr>
          <w:p w14:paraId="1991686F" w14:textId="77777777" w:rsidR="00824C4A" w:rsidRPr="00315B16" w:rsidRDefault="00824C4A">
            <w:pPr>
              <w:keepNext/>
              <w:keepLines/>
              <w:widowControl w:val="0"/>
              <w:suppressAutoHyphens w:val="0"/>
              <w:autoSpaceDE w:val="0"/>
              <w:autoSpaceDN w:val="0"/>
              <w:adjustRightInd w:val="0"/>
              <w:spacing w:before="120" w:after="80"/>
              <w:ind w:firstLine="720"/>
              <w:jc w:val="both"/>
              <w:rPr>
                <w:ins w:id="1004" w:author="Автор"/>
                <w:rFonts w:ascii="Arial" w:hAnsi="Arial" w:cs="Arial"/>
                <w:b/>
                <w:lang w:val="uk-UA" w:eastAsia="en-US"/>
              </w:rPr>
              <w:pPrChange w:id="1005" w:author="Автор">
                <w:pPr>
                  <w:suppressAutoHyphens w:val="0"/>
                  <w:autoSpaceDE w:val="0"/>
                  <w:autoSpaceDN w:val="0"/>
                  <w:adjustRightInd w:val="0"/>
                  <w:spacing w:before="120" w:after="80" w:line="276" w:lineRule="auto"/>
                  <w:jc w:val="both"/>
                </w:pPr>
              </w:pPrChange>
            </w:pPr>
          </w:p>
        </w:tc>
        <w:tc>
          <w:tcPr>
            <w:tcW w:w="8901" w:type="dxa"/>
          </w:tcPr>
          <w:p w14:paraId="7A601ABA" w14:textId="77777777" w:rsidR="00824C4A" w:rsidRDefault="00824C4A">
            <w:pPr>
              <w:keepNext/>
              <w:keepLines/>
              <w:widowControl w:val="0"/>
              <w:tabs>
                <w:tab w:val="left" w:pos="-480"/>
                <w:tab w:val="left" w:pos="3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after="80"/>
              <w:ind w:firstLine="720"/>
              <w:jc w:val="both"/>
              <w:rPr>
                <w:ins w:id="1006" w:author="Автор"/>
                <w:rFonts w:ascii="Arial" w:hAnsi="Arial" w:cs="Arial"/>
                <w:lang w:val="uk-UA" w:eastAsia="uk-UA"/>
              </w:rPr>
              <w:pPrChange w:id="1007" w:author="Автор">
                <w:pPr>
                  <w:tabs>
                    <w:tab w:val="left" w:pos="-480"/>
                    <w:tab w:val="left" w:pos="3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after="80"/>
                  <w:jc w:val="both"/>
                </w:pPr>
              </w:pPrChange>
            </w:pPr>
            <w:ins w:id="1008" w:author="Автор">
              <w:r w:rsidRPr="00315B16">
                <w:rPr>
                  <w:rFonts w:ascii="Arial" w:hAnsi="Arial" w:cs="Arial"/>
                  <w:lang w:val="uk-UA" w:eastAsia="uk-UA"/>
                </w:rPr>
                <w:t xml:space="preserve">-   </w:t>
              </w:r>
              <w:r w:rsidRPr="00CE2877">
                <w:rPr>
                  <w:rFonts w:ascii="Arial" w:hAnsi="Arial" w:cs="Arial"/>
                  <w:lang w:val="uk-UA" w:eastAsia="uk-UA"/>
                </w:rPr>
                <w:t>паспорти безпе</w:t>
              </w:r>
              <w:del w:id="1009" w:author="Автор">
                <w:r w:rsidRPr="00CE2877" w:rsidDel="003C1D91">
                  <w:rPr>
                    <w:rFonts w:ascii="Arial" w:hAnsi="Arial" w:cs="Arial"/>
                    <w:lang w:val="uk-UA" w:eastAsia="uk-UA"/>
                  </w:rPr>
                  <w:delText>ки</w:delText>
                </w:r>
              </w:del>
              <w:r w:rsidR="003C1D91">
                <w:rPr>
                  <w:rFonts w:ascii="Arial" w:hAnsi="Arial" w:cs="Arial"/>
                  <w:lang w:val="uk-UA" w:eastAsia="uk-UA"/>
                </w:rPr>
                <w:t>чності</w:t>
              </w:r>
              <w:r w:rsidRPr="00CE2877">
                <w:rPr>
                  <w:rFonts w:ascii="Arial" w:hAnsi="Arial" w:cs="Arial"/>
                  <w:lang w:val="uk-UA" w:eastAsia="uk-UA"/>
                </w:rPr>
                <w:t xml:space="preserve"> хімічної продукції для інгредієнтів ЛФМ</w:t>
              </w:r>
              <w:r>
                <w:rPr>
                  <w:rFonts w:ascii="Arial" w:hAnsi="Arial" w:cs="Arial"/>
                  <w:lang w:val="uk-UA" w:eastAsia="uk-UA"/>
                </w:rPr>
                <w:t>;</w:t>
              </w:r>
              <w:r w:rsidRPr="00CE2877">
                <w:rPr>
                  <w:rFonts w:ascii="Arial" w:hAnsi="Arial" w:cs="Arial"/>
                  <w:lang w:val="uk-UA" w:eastAsia="uk-UA"/>
                </w:rPr>
                <w:t xml:space="preserve"> </w:t>
              </w:r>
            </w:ins>
          </w:p>
          <w:p w14:paraId="53EE3872" w14:textId="77777777" w:rsidR="00824C4A" w:rsidRPr="00315B16" w:rsidRDefault="00824C4A">
            <w:pPr>
              <w:keepNext/>
              <w:keepLines/>
              <w:widowControl w:val="0"/>
              <w:tabs>
                <w:tab w:val="left" w:pos="-480"/>
                <w:tab w:val="left" w:pos="3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after="80"/>
              <w:ind w:firstLine="720"/>
              <w:jc w:val="both"/>
              <w:rPr>
                <w:ins w:id="1010" w:author="Автор"/>
                <w:rFonts w:ascii="Arial" w:hAnsi="Arial" w:cs="Arial"/>
                <w:lang w:val="uk-UA" w:eastAsia="uk-UA"/>
              </w:rPr>
              <w:pPrChange w:id="1011" w:author="Автор">
                <w:pPr>
                  <w:tabs>
                    <w:tab w:val="left" w:pos="-480"/>
                    <w:tab w:val="left" w:pos="3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after="80"/>
                  <w:jc w:val="both"/>
                </w:pPr>
              </w:pPrChange>
            </w:pPr>
            <w:ins w:id="1012" w:author="Автор">
              <w:r>
                <w:rPr>
                  <w:rFonts w:ascii="Arial" w:hAnsi="Arial" w:cs="Arial"/>
                  <w:lang w:val="uk-UA" w:eastAsia="uk-UA"/>
                </w:rPr>
                <w:t xml:space="preserve">- </w:t>
              </w:r>
              <w:r w:rsidR="004D3115" w:rsidRPr="004D3115">
                <w:rPr>
                  <w:rFonts w:ascii="Arial" w:hAnsi="Arial" w:cs="Arial"/>
                  <w:lang w:val="uk-UA" w:eastAsia="uk-UA"/>
                </w:rPr>
                <w:t>декларації відповідності цьому критерію на основі офіційних декларацій постачальників окремих інгредієнтів та сировини та проведеної перевірки складу ЛФМ щодо належності інгредієнтів до особливо небезпечних хімічних речовин (SVHC).</w:t>
              </w:r>
            </w:ins>
          </w:p>
        </w:tc>
      </w:tr>
    </w:tbl>
    <w:p w14:paraId="76170029" w14:textId="77777777" w:rsidR="00A0139C" w:rsidRDefault="00B52680">
      <w:pPr>
        <w:keepNext/>
        <w:keepLines/>
        <w:widowControl w:val="0"/>
        <w:tabs>
          <w:tab w:val="left" w:pos="0"/>
        </w:tabs>
        <w:suppressAutoHyphens w:val="0"/>
        <w:spacing w:before="120" w:after="80"/>
        <w:ind w:firstLine="720"/>
        <w:rPr>
          <w:ins w:id="1013" w:author="Автор"/>
          <w:rFonts w:ascii="Arial" w:hAnsi="Arial" w:cs="Arial"/>
          <w:b/>
          <w:sz w:val="22"/>
          <w:szCs w:val="22"/>
          <w:lang w:val="uk-UA"/>
        </w:rPr>
        <w:pPrChange w:id="1014" w:author="Автор">
          <w:pPr>
            <w:keepNext/>
            <w:tabs>
              <w:tab w:val="left" w:pos="0"/>
            </w:tabs>
            <w:spacing w:before="120" w:after="80"/>
            <w:ind w:firstLine="720"/>
          </w:pPr>
        </w:pPrChange>
      </w:pPr>
      <w:ins w:id="1015" w:author="Автор">
        <w:r w:rsidRPr="00CB3837">
          <w:rPr>
            <w:rFonts w:ascii="Arial" w:eastAsia="Arial" w:hAnsi="Arial" w:cs="Arial"/>
            <w:b/>
            <w:color w:val="000000"/>
            <w:sz w:val="22"/>
            <w:szCs w:val="22"/>
            <w:lang w:val="uk-UA"/>
            <w:rPrChange w:id="1016" w:author="Автор">
              <w:rPr>
                <w:rFonts w:ascii="Arial" w:eastAsia="Arial" w:hAnsi="Arial" w:cs="Arial"/>
                <w:b/>
                <w:color w:val="000000"/>
                <w:lang w:val="uk-UA"/>
              </w:rPr>
            </w:rPrChange>
          </w:rPr>
          <w:t>5.3.3.</w:t>
        </w:r>
        <w:r>
          <w:rPr>
            <w:rFonts w:ascii="Arial" w:eastAsia="Arial" w:hAnsi="Arial" w:cs="Arial"/>
            <w:b/>
            <w:color w:val="000000"/>
            <w:sz w:val="22"/>
            <w:szCs w:val="22"/>
            <w:lang w:val="uk-UA"/>
          </w:rPr>
          <w:t xml:space="preserve"> </w:t>
        </w:r>
        <w:r w:rsidR="00A0139C">
          <w:rPr>
            <w:rFonts w:ascii="Arial" w:hAnsi="Arial" w:cs="Arial"/>
            <w:b/>
            <w:sz w:val="22"/>
            <w:szCs w:val="22"/>
            <w:lang w:val="uk-UA"/>
          </w:rPr>
          <w:t>Консерванти</w:t>
        </w:r>
      </w:ins>
    </w:p>
    <w:p w14:paraId="6B6E09D2" w14:textId="77777777" w:rsidR="00A0139C" w:rsidRDefault="00A0139C">
      <w:pPr>
        <w:keepNext/>
        <w:keepLines/>
        <w:widowControl w:val="0"/>
        <w:tabs>
          <w:tab w:val="left" w:pos="0"/>
        </w:tabs>
        <w:suppressAutoHyphens w:val="0"/>
        <w:spacing w:before="120" w:after="80"/>
        <w:ind w:firstLine="720"/>
        <w:rPr>
          <w:ins w:id="1017" w:author="Автор"/>
          <w:rFonts w:ascii="Arial" w:hAnsi="Arial" w:cs="Arial"/>
          <w:sz w:val="22"/>
          <w:szCs w:val="22"/>
          <w:lang w:val="uk-UA"/>
        </w:rPr>
        <w:pPrChange w:id="1018" w:author="Автор">
          <w:pPr>
            <w:keepNext/>
            <w:tabs>
              <w:tab w:val="left" w:pos="0"/>
            </w:tabs>
            <w:spacing w:before="120" w:after="80"/>
            <w:ind w:firstLine="720"/>
          </w:pPr>
        </w:pPrChange>
      </w:pPr>
      <w:ins w:id="1019" w:author="Автор">
        <w:r>
          <w:rPr>
            <w:rFonts w:ascii="Arial" w:hAnsi="Arial" w:cs="Arial"/>
            <w:sz w:val="22"/>
            <w:szCs w:val="22"/>
            <w:lang w:val="uk-UA"/>
          </w:rPr>
          <w:t xml:space="preserve">Сумарний вміст </w:t>
        </w:r>
        <w:r w:rsidRPr="005474DA">
          <w:rPr>
            <w:rFonts w:ascii="Arial" w:hAnsi="Arial" w:cs="Arial"/>
            <w:sz w:val="22"/>
            <w:szCs w:val="22"/>
            <w:lang w:val="uk-UA"/>
          </w:rPr>
          <w:t>консервант</w:t>
        </w:r>
        <w:r>
          <w:rPr>
            <w:rFonts w:ascii="Arial" w:hAnsi="Arial" w:cs="Arial"/>
            <w:sz w:val="22"/>
            <w:szCs w:val="22"/>
            <w:lang w:val="uk-UA"/>
          </w:rPr>
          <w:t>ів</w:t>
        </w:r>
        <w:r w:rsidRPr="005474DA">
          <w:rPr>
            <w:rFonts w:ascii="Arial" w:hAnsi="Arial" w:cs="Arial"/>
            <w:sz w:val="22"/>
            <w:szCs w:val="22"/>
            <w:lang w:val="uk-UA"/>
          </w:rPr>
          <w:t xml:space="preserve"> для сухої плівки</w:t>
        </w:r>
        <w:r>
          <w:rPr>
            <w:rFonts w:ascii="Arial" w:hAnsi="Arial" w:cs="Arial"/>
            <w:sz w:val="22"/>
            <w:szCs w:val="22"/>
            <w:lang w:val="uk-UA"/>
          </w:rPr>
          <w:t xml:space="preserve"> та </w:t>
        </w:r>
        <w:r w:rsidRPr="005474DA">
          <w:rPr>
            <w:rFonts w:ascii="Arial" w:hAnsi="Arial" w:cs="Arial"/>
            <w:sz w:val="22"/>
            <w:szCs w:val="22"/>
            <w:lang w:val="uk-UA"/>
          </w:rPr>
          <w:t>консервант</w:t>
        </w:r>
        <w:r>
          <w:rPr>
            <w:rFonts w:ascii="Arial" w:hAnsi="Arial" w:cs="Arial"/>
            <w:sz w:val="22"/>
            <w:szCs w:val="22"/>
            <w:lang w:val="uk-UA"/>
          </w:rPr>
          <w:t>ів</w:t>
        </w:r>
        <w:r w:rsidRPr="005474DA">
          <w:rPr>
            <w:rFonts w:ascii="Arial" w:hAnsi="Arial" w:cs="Arial"/>
            <w:sz w:val="22"/>
            <w:szCs w:val="22"/>
            <w:lang w:val="uk-UA"/>
          </w:rPr>
          <w:t xml:space="preserve"> для зберігання продукції у тарі</w:t>
        </w:r>
        <w:r>
          <w:rPr>
            <w:rFonts w:ascii="Arial" w:hAnsi="Arial" w:cs="Arial"/>
            <w:sz w:val="22"/>
            <w:szCs w:val="22"/>
            <w:lang w:val="uk-UA"/>
          </w:rPr>
          <w:t xml:space="preserve"> у складі ЛФМ (як для внутрішніх так і для зовнішніх робіт) не повинен перевищувати ліміти встановлені у Таблиці 3.</w:t>
        </w:r>
      </w:ins>
    </w:p>
    <w:p w14:paraId="777BB0E6" w14:textId="77777777" w:rsidR="00A0139C" w:rsidRDefault="00A0139C">
      <w:pPr>
        <w:keepNext/>
        <w:keepLines/>
        <w:widowControl w:val="0"/>
        <w:pBdr>
          <w:top w:val="nil"/>
          <w:left w:val="nil"/>
          <w:bottom w:val="nil"/>
          <w:right w:val="nil"/>
          <w:between w:val="nil"/>
        </w:pBdr>
        <w:suppressAutoHyphens w:val="0"/>
        <w:spacing w:before="120" w:after="80"/>
        <w:ind w:firstLine="720"/>
        <w:jc w:val="both"/>
        <w:rPr>
          <w:ins w:id="1020" w:author="Автор"/>
          <w:rFonts w:ascii="Arial" w:eastAsia="Arial" w:hAnsi="Arial" w:cs="Arial"/>
          <w:color w:val="000000"/>
          <w:sz w:val="22"/>
          <w:szCs w:val="22"/>
          <w:lang w:val="uk-UA"/>
        </w:rPr>
        <w:pPrChange w:id="1021" w:author="Автор">
          <w:pPr>
            <w:pBdr>
              <w:top w:val="nil"/>
              <w:left w:val="nil"/>
              <w:bottom w:val="nil"/>
              <w:right w:val="nil"/>
              <w:between w:val="nil"/>
            </w:pBdr>
            <w:spacing w:before="120" w:after="80"/>
            <w:ind w:firstLine="720"/>
            <w:jc w:val="both"/>
          </w:pPr>
        </w:pPrChange>
      </w:pPr>
      <w:ins w:id="1022" w:author="Автор">
        <w:r w:rsidRPr="00315B16">
          <w:rPr>
            <w:rFonts w:ascii="Arial" w:eastAsia="Arial" w:hAnsi="Arial" w:cs="Arial"/>
            <w:b/>
            <w:color w:val="000000"/>
            <w:sz w:val="22"/>
            <w:szCs w:val="22"/>
            <w:lang w:val="uk-UA"/>
          </w:rPr>
          <w:t xml:space="preserve">Таблиця </w:t>
        </w:r>
        <w:r>
          <w:rPr>
            <w:rFonts w:ascii="Arial" w:eastAsia="Arial" w:hAnsi="Arial" w:cs="Arial"/>
            <w:b/>
            <w:color w:val="000000"/>
            <w:sz w:val="22"/>
            <w:szCs w:val="22"/>
            <w:lang w:val="uk-UA"/>
          </w:rPr>
          <w:t>3</w:t>
        </w:r>
        <w:r w:rsidRPr="00315B16">
          <w:rPr>
            <w:rFonts w:ascii="Arial" w:eastAsia="Arial" w:hAnsi="Arial" w:cs="Arial"/>
            <w:b/>
            <w:color w:val="000000"/>
            <w:sz w:val="22"/>
            <w:szCs w:val="22"/>
            <w:lang w:val="uk-UA"/>
          </w:rPr>
          <w:t xml:space="preserve"> </w:t>
        </w:r>
        <w:r w:rsidRPr="0054608B">
          <w:rPr>
            <w:rFonts w:ascii="Arial" w:eastAsia="Arial" w:hAnsi="Arial" w:cs="Arial"/>
            <w:b/>
            <w:color w:val="000000"/>
            <w:sz w:val="22"/>
            <w:szCs w:val="22"/>
            <w:lang w:val="uk-UA"/>
            <w:rPrChange w:id="1023" w:author="Автор">
              <w:rPr>
                <w:rFonts w:ascii="Arial" w:eastAsia="Arial" w:hAnsi="Arial" w:cs="Arial"/>
                <w:color w:val="000000"/>
                <w:sz w:val="22"/>
                <w:szCs w:val="22"/>
                <w:lang w:val="uk-UA"/>
              </w:rPr>
            </w:rPrChange>
          </w:rPr>
          <w:t>Ліміти сумарної концентрації консервантів у складі ЛФМ</w:t>
        </w:r>
      </w:ins>
    </w:p>
    <w:tbl>
      <w:tblPr>
        <w:tblStyle w:val="aff6"/>
        <w:tblW w:w="4878" w:type="pct"/>
        <w:tblLook w:val="04A0" w:firstRow="1" w:lastRow="0" w:firstColumn="1" w:lastColumn="0" w:noHBand="0" w:noVBand="1"/>
        <w:tblPrChange w:id="1024" w:author="Автор">
          <w:tblPr>
            <w:tblStyle w:val="aff6"/>
            <w:tblW w:w="5000" w:type="pct"/>
            <w:tblLook w:val="04A0" w:firstRow="1" w:lastRow="0" w:firstColumn="1" w:lastColumn="0" w:noHBand="0" w:noVBand="1"/>
          </w:tblPr>
        </w:tblPrChange>
      </w:tblPr>
      <w:tblGrid>
        <w:gridCol w:w="3302"/>
        <w:gridCol w:w="3303"/>
        <w:gridCol w:w="3063"/>
        <w:tblGridChange w:id="1025">
          <w:tblGrid>
            <w:gridCol w:w="3378"/>
            <w:gridCol w:w="3379"/>
            <w:gridCol w:w="3379"/>
          </w:tblGrid>
        </w:tblGridChange>
      </w:tblGrid>
      <w:tr w:rsidR="00A0139C" w:rsidRPr="00315B16" w14:paraId="4C5D18D1" w14:textId="77777777" w:rsidTr="0054608B">
        <w:trPr>
          <w:ins w:id="1026" w:author="Автор"/>
        </w:trPr>
        <w:tc>
          <w:tcPr>
            <w:tcW w:w="1708" w:type="pct"/>
            <w:vAlign w:val="center"/>
            <w:tcPrChange w:id="1027" w:author="Автор">
              <w:tcPr>
                <w:tcW w:w="1666" w:type="pct"/>
                <w:vAlign w:val="center"/>
              </w:tcPr>
            </w:tcPrChange>
          </w:tcPr>
          <w:p w14:paraId="5F3E723F" w14:textId="77777777" w:rsidR="00A0139C" w:rsidRPr="00315B16" w:rsidRDefault="00A0139C">
            <w:pPr>
              <w:keepNext/>
              <w:keepLines/>
              <w:widowControl w:val="0"/>
              <w:suppressAutoHyphens w:val="0"/>
              <w:jc w:val="center"/>
              <w:rPr>
                <w:ins w:id="1028" w:author="Автор"/>
                <w:rFonts w:ascii="Arial" w:eastAsia="Arial" w:hAnsi="Arial" w:cs="Arial"/>
                <w:b/>
                <w:color w:val="000000"/>
                <w:lang w:val="uk-UA"/>
              </w:rPr>
              <w:pPrChange w:id="1029" w:author="Автор">
                <w:pPr>
                  <w:jc w:val="center"/>
                </w:pPr>
              </w:pPrChange>
            </w:pPr>
            <w:ins w:id="1030" w:author="Автор">
              <w:r w:rsidRPr="00315B16">
                <w:rPr>
                  <w:rFonts w:ascii="Arial" w:eastAsia="Arial" w:hAnsi="Arial" w:cs="Arial"/>
                  <w:b/>
                  <w:color w:val="000000"/>
                  <w:lang w:val="uk-UA"/>
                </w:rPr>
                <w:t>Тип консерванту</w:t>
              </w:r>
            </w:ins>
          </w:p>
        </w:tc>
        <w:tc>
          <w:tcPr>
            <w:tcW w:w="1708" w:type="pct"/>
            <w:vAlign w:val="center"/>
            <w:tcPrChange w:id="1031" w:author="Автор">
              <w:tcPr>
                <w:tcW w:w="1667" w:type="pct"/>
                <w:vAlign w:val="center"/>
              </w:tcPr>
            </w:tcPrChange>
          </w:tcPr>
          <w:p w14:paraId="79B1BD1D" w14:textId="77777777" w:rsidR="00A0139C" w:rsidRPr="00315B16" w:rsidRDefault="00A0139C">
            <w:pPr>
              <w:keepNext/>
              <w:keepLines/>
              <w:widowControl w:val="0"/>
              <w:suppressAutoHyphens w:val="0"/>
              <w:jc w:val="center"/>
              <w:rPr>
                <w:ins w:id="1032" w:author="Автор"/>
                <w:rFonts w:ascii="Arial" w:eastAsia="Arial" w:hAnsi="Arial" w:cs="Arial"/>
                <w:b/>
                <w:color w:val="000000"/>
                <w:lang w:val="uk-UA"/>
              </w:rPr>
              <w:pPrChange w:id="1033" w:author="Автор">
                <w:pPr>
                  <w:jc w:val="center"/>
                </w:pPr>
              </w:pPrChange>
            </w:pPr>
            <w:ins w:id="1034" w:author="Автор">
              <w:r w:rsidRPr="00315B16">
                <w:rPr>
                  <w:rFonts w:ascii="Arial" w:eastAsia="Arial" w:hAnsi="Arial" w:cs="Arial"/>
                  <w:b/>
                  <w:color w:val="000000"/>
                  <w:lang w:val="uk-UA"/>
                </w:rPr>
                <w:t>ЛФМ</w:t>
              </w:r>
              <w:r>
                <w:rPr>
                  <w:rFonts w:ascii="Arial" w:eastAsia="Arial" w:hAnsi="Arial" w:cs="Arial"/>
                  <w:b/>
                  <w:color w:val="000000"/>
                  <w:lang w:val="uk-UA"/>
                </w:rPr>
                <w:t xml:space="preserve"> для внутрішніх робіт</w:t>
              </w:r>
            </w:ins>
          </w:p>
        </w:tc>
        <w:tc>
          <w:tcPr>
            <w:tcW w:w="1584" w:type="pct"/>
            <w:vAlign w:val="center"/>
            <w:tcPrChange w:id="1035" w:author="Автор">
              <w:tcPr>
                <w:tcW w:w="1667" w:type="pct"/>
                <w:vAlign w:val="center"/>
              </w:tcPr>
            </w:tcPrChange>
          </w:tcPr>
          <w:p w14:paraId="32B106C2" w14:textId="77777777" w:rsidR="00A0139C" w:rsidRPr="00315B16" w:rsidRDefault="00A0139C">
            <w:pPr>
              <w:keepNext/>
              <w:keepLines/>
              <w:widowControl w:val="0"/>
              <w:suppressAutoHyphens w:val="0"/>
              <w:jc w:val="center"/>
              <w:rPr>
                <w:ins w:id="1036" w:author="Автор"/>
                <w:rFonts w:ascii="Arial" w:eastAsia="Arial" w:hAnsi="Arial" w:cs="Arial"/>
                <w:b/>
                <w:color w:val="000000"/>
                <w:lang w:val="uk-UA"/>
              </w:rPr>
              <w:pPrChange w:id="1037" w:author="Автор">
                <w:pPr>
                  <w:jc w:val="center"/>
                </w:pPr>
              </w:pPrChange>
            </w:pPr>
            <w:ins w:id="1038" w:author="Автор">
              <w:r w:rsidRPr="00315B16">
                <w:rPr>
                  <w:rFonts w:ascii="Arial" w:eastAsia="Arial" w:hAnsi="Arial" w:cs="Arial"/>
                  <w:b/>
                  <w:color w:val="000000"/>
                  <w:lang w:val="uk-UA"/>
                </w:rPr>
                <w:t>ЛФМ</w:t>
              </w:r>
              <w:r>
                <w:rPr>
                  <w:rFonts w:ascii="Arial" w:eastAsia="Arial" w:hAnsi="Arial" w:cs="Arial"/>
                  <w:b/>
                  <w:color w:val="000000"/>
                  <w:lang w:val="uk-UA"/>
                </w:rPr>
                <w:t xml:space="preserve"> для зовнішніх робіт</w:t>
              </w:r>
            </w:ins>
          </w:p>
        </w:tc>
      </w:tr>
      <w:tr w:rsidR="00A0139C" w:rsidRPr="00315B16" w14:paraId="73FC8E72" w14:textId="77777777" w:rsidTr="0054608B">
        <w:trPr>
          <w:ins w:id="1039" w:author="Автор"/>
        </w:trPr>
        <w:tc>
          <w:tcPr>
            <w:tcW w:w="1708" w:type="pct"/>
            <w:vAlign w:val="center"/>
            <w:tcPrChange w:id="1040" w:author="Автор">
              <w:tcPr>
                <w:tcW w:w="1666" w:type="pct"/>
                <w:vAlign w:val="center"/>
              </w:tcPr>
            </w:tcPrChange>
          </w:tcPr>
          <w:p w14:paraId="2A8DE9B0" w14:textId="77777777" w:rsidR="00A0139C" w:rsidRPr="00315B16" w:rsidRDefault="00A0139C">
            <w:pPr>
              <w:keepNext/>
              <w:keepLines/>
              <w:widowControl w:val="0"/>
              <w:suppressAutoHyphens w:val="0"/>
              <w:jc w:val="both"/>
              <w:rPr>
                <w:ins w:id="1041" w:author="Автор"/>
                <w:rFonts w:ascii="Arial" w:eastAsia="Arial" w:hAnsi="Arial" w:cs="Arial"/>
                <w:color w:val="000000"/>
                <w:lang w:val="uk-UA"/>
              </w:rPr>
              <w:pPrChange w:id="1042" w:author="Автор">
                <w:pPr>
                  <w:jc w:val="both"/>
                </w:pPr>
              </w:pPrChange>
            </w:pPr>
            <w:bookmarkStart w:id="1043" w:name="_Hlk53059319"/>
            <w:ins w:id="1044" w:author="Автор">
              <w:r>
                <w:rPr>
                  <w:rFonts w:ascii="Arial" w:eastAsia="Arial" w:hAnsi="Arial" w:cs="Arial"/>
                  <w:color w:val="000000"/>
                  <w:lang w:val="uk-UA"/>
                </w:rPr>
                <w:t>К</w:t>
              </w:r>
              <w:r w:rsidRPr="00BB38FF">
                <w:rPr>
                  <w:rFonts w:ascii="Arial" w:eastAsia="Arial" w:hAnsi="Arial" w:cs="Arial"/>
                  <w:color w:val="000000"/>
                  <w:lang w:val="uk-UA"/>
                </w:rPr>
                <w:t>онсервант</w:t>
              </w:r>
              <w:r>
                <w:rPr>
                  <w:rFonts w:ascii="Arial" w:eastAsia="Arial" w:hAnsi="Arial" w:cs="Arial"/>
                  <w:color w:val="000000"/>
                  <w:lang w:val="uk-UA"/>
                </w:rPr>
                <w:t>и</w:t>
              </w:r>
              <w:r w:rsidRPr="00BB38FF">
                <w:rPr>
                  <w:rFonts w:ascii="Arial" w:eastAsia="Arial" w:hAnsi="Arial" w:cs="Arial"/>
                  <w:color w:val="000000"/>
                  <w:lang w:val="uk-UA"/>
                </w:rPr>
                <w:t xml:space="preserve"> для зберігання продукції у тарі</w:t>
              </w:r>
              <w:bookmarkEnd w:id="1043"/>
            </w:ins>
          </w:p>
        </w:tc>
        <w:tc>
          <w:tcPr>
            <w:tcW w:w="1708" w:type="pct"/>
            <w:vAlign w:val="center"/>
            <w:tcPrChange w:id="1045" w:author="Автор">
              <w:tcPr>
                <w:tcW w:w="1667" w:type="pct"/>
                <w:vAlign w:val="center"/>
              </w:tcPr>
            </w:tcPrChange>
          </w:tcPr>
          <w:p w14:paraId="214ABDA9" w14:textId="77777777" w:rsidR="00A0139C" w:rsidRPr="00315B16" w:rsidRDefault="00A0139C">
            <w:pPr>
              <w:keepNext/>
              <w:keepLines/>
              <w:widowControl w:val="0"/>
              <w:suppressAutoHyphens w:val="0"/>
              <w:jc w:val="both"/>
              <w:rPr>
                <w:ins w:id="1046" w:author="Автор"/>
                <w:rFonts w:ascii="Arial" w:eastAsia="Arial" w:hAnsi="Arial" w:cs="Arial"/>
                <w:color w:val="000000"/>
                <w:lang w:val="uk-UA"/>
              </w:rPr>
              <w:pPrChange w:id="1047" w:author="Автор">
                <w:pPr>
                  <w:jc w:val="both"/>
                </w:pPr>
              </w:pPrChange>
            </w:pPr>
            <w:ins w:id="1048" w:author="Автор">
              <w:r w:rsidRPr="00315B16">
                <w:rPr>
                  <w:rFonts w:ascii="Arial" w:eastAsia="Arial" w:hAnsi="Arial" w:cs="Arial"/>
                  <w:color w:val="000000"/>
                  <w:lang w:val="uk-UA"/>
                </w:rPr>
                <w:t>0,06 %</w:t>
              </w:r>
            </w:ins>
          </w:p>
        </w:tc>
        <w:tc>
          <w:tcPr>
            <w:tcW w:w="1584" w:type="pct"/>
            <w:vAlign w:val="center"/>
            <w:tcPrChange w:id="1049" w:author="Автор">
              <w:tcPr>
                <w:tcW w:w="1667" w:type="pct"/>
                <w:vAlign w:val="center"/>
              </w:tcPr>
            </w:tcPrChange>
          </w:tcPr>
          <w:p w14:paraId="4B5AC320" w14:textId="77777777" w:rsidR="00A0139C" w:rsidRPr="00315B16" w:rsidRDefault="00A0139C">
            <w:pPr>
              <w:keepNext/>
              <w:keepLines/>
              <w:widowControl w:val="0"/>
              <w:suppressAutoHyphens w:val="0"/>
              <w:jc w:val="both"/>
              <w:rPr>
                <w:ins w:id="1050" w:author="Автор"/>
                <w:rFonts w:ascii="Arial" w:eastAsia="Arial" w:hAnsi="Arial" w:cs="Arial"/>
                <w:color w:val="000000"/>
                <w:lang w:val="uk-UA"/>
              </w:rPr>
              <w:pPrChange w:id="1051" w:author="Автор">
                <w:pPr>
                  <w:jc w:val="both"/>
                </w:pPr>
              </w:pPrChange>
            </w:pPr>
            <w:ins w:id="1052" w:author="Автор">
              <w:r w:rsidRPr="00315B16">
                <w:rPr>
                  <w:rFonts w:ascii="Arial" w:eastAsia="Arial" w:hAnsi="Arial" w:cs="Arial"/>
                  <w:color w:val="000000"/>
                  <w:lang w:val="uk-UA"/>
                </w:rPr>
                <w:t>0,06 %</w:t>
              </w:r>
            </w:ins>
          </w:p>
        </w:tc>
      </w:tr>
      <w:tr w:rsidR="00A0139C" w:rsidRPr="00315B16" w14:paraId="5FDBED1F" w14:textId="77777777" w:rsidTr="0054608B">
        <w:trPr>
          <w:ins w:id="1053" w:author="Автор"/>
        </w:trPr>
        <w:tc>
          <w:tcPr>
            <w:tcW w:w="1708" w:type="pct"/>
            <w:vAlign w:val="center"/>
            <w:tcPrChange w:id="1054" w:author="Автор">
              <w:tcPr>
                <w:tcW w:w="1666" w:type="pct"/>
                <w:vAlign w:val="center"/>
              </w:tcPr>
            </w:tcPrChange>
          </w:tcPr>
          <w:p w14:paraId="3AF193DD" w14:textId="77777777" w:rsidR="00A0139C" w:rsidRPr="00BB38FF" w:rsidRDefault="00A0139C">
            <w:pPr>
              <w:keepNext/>
              <w:keepLines/>
              <w:widowControl w:val="0"/>
              <w:suppressAutoHyphens w:val="0"/>
              <w:jc w:val="both"/>
              <w:rPr>
                <w:ins w:id="1055" w:author="Автор"/>
                <w:rFonts w:ascii="Arial" w:eastAsia="Arial" w:hAnsi="Arial" w:cs="Arial"/>
                <w:color w:val="000000"/>
                <w:lang w:val="uk-UA"/>
              </w:rPr>
              <w:pPrChange w:id="1056" w:author="Автор">
                <w:pPr>
                  <w:jc w:val="both"/>
                </w:pPr>
              </w:pPrChange>
            </w:pPr>
            <w:bookmarkStart w:id="1057" w:name="_Hlk53059333"/>
            <w:ins w:id="1058" w:author="Автор">
              <w:r w:rsidRPr="009060C3">
                <w:rPr>
                  <w:rFonts w:ascii="Arial" w:hAnsi="Arial" w:cs="Arial"/>
                  <w:lang w:val="uk-UA"/>
                </w:rPr>
                <w:t>Консерванти для сухої плівки</w:t>
              </w:r>
              <w:bookmarkEnd w:id="1057"/>
            </w:ins>
          </w:p>
        </w:tc>
        <w:tc>
          <w:tcPr>
            <w:tcW w:w="1708" w:type="pct"/>
            <w:vAlign w:val="center"/>
            <w:tcPrChange w:id="1059" w:author="Автор">
              <w:tcPr>
                <w:tcW w:w="1667" w:type="pct"/>
                <w:vAlign w:val="center"/>
              </w:tcPr>
            </w:tcPrChange>
          </w:tcPr>
          <w:p w14:paraId="60C26737" w14:textId="77777777" w:rsidR="00A0139C" w:rsidRPr="00315B16" w:rsidRDefault="00A0139C">
            <w:pPr>
              <w:keepNext/>
              <w:keepLines/>
              <w:widowControl w:val="0"/>
              <w:suppressAutoHyphens w:val="0"/>
              <w:jc w:val="both"/>
              <w:rPr>
                <w:ins w:id="1060" w:author="Автор"/>
                <w:rFonts w:ascii="Arial" w:eastAsia="Arial" w:hAnsi="Arial" w:cs="Arial"/>
                <w:color w:val="000000"/>
                <w:lang w:val="uk-UA"/>
              </w:rPr>
              <w:pPrChange w:id="1061" w:author="Автор">
                <w:pPr>
                  <w:jc w:val="both"/>
                </w:pPr>
              </w:pPrChange>
            </w:pPr>
            <w:ins w:id="1062" w:author="Автор">
              <w:r w:rsidRPr="00315B16">
                <w:rPr>
                  <w:rFonts w:ascii="Arial" w:eastAsia="Arial" w:hAnsi="Arial" w:cs="Arial"/>
                  <w:color w:val="000000"/>
                  <w:lang w:val="uk-UA"/>
                </w:rPr>
                <w:t>Не дозволені, за виключенням</w:t>
              </w:r>
            </w:ins>
          </w:p>
          <w:p w14:paraId="1CFE9255" w14:textId="77777777" w:rsidR="00A0139C" w:rsidRPr="00315B16" w:rsidRDefault="00A0139C">
            <w:pPr>
              <w:keepNext/>
              <w:keepLines/>
              <w:widowControl w:val="0"/>
              <w:suppressAutoHyphens w:val="0"/>
              <w:jc w:val="both"/>
              <w:rPr>
                <w:ins w:id="1063" w:author="Автор"/>
                <w:rFonts w:ascii="Arial" w:eastAsia="Arial" w:hAnsi="Arial" w:cs="Arial"/>
                <w:color w:val="000000"/>
                <w:lang w:val="uk-UA"/>
              </w:rPr>
              <w:pPrChange w:id="1064" w:author="Автор">
                <w:pPr>
                  <w:jc w:val="both"/>
                </w:pPr>
              </w:pPrChange>
            </w:pPr>
            <w:ins w:id="1065" w:author="Автор">
              <w:r w:rsidRPr="00315B16">
                <w:rPr>
                  <w:rFonts w:ascii="Arial" w:eastAsia="Arial" w:hAnsi="Arial" w:cs="Arial"/>
                  <w:color w:val="000000"/>
                  <w:lang w:val="uk-UA"/>
                </w:rPr>
                <w:t xml:space="preserve">фарб для використання в умовах </w:t>
              </w:r>
              <w:proofErr w:type="spellStart"/>
              <w:r w:rsidRPr="00315B16">
                <w:rPr>
                  <w:rFonts w:ascii="Arial" w:eastAsia="Arial" w:hAnsi="Arial" w:cs="Arial"/>
                  <w:color w:val="000000"/>
                  <w:lang w:val="uk-UA"/>
                </w:rPr>
                <w:t>підвищенної</w:t>
              </w:r>
              <w:proofErr w:type="spellEnd"/>
              <w:r w:rsidRPr="00315B16">
                <w:rPr>
                  <w:rFonts w:ascii="Arial" w:eastAsia="Arial" w:hAnsi="Arial" w:cs="Arial"/>
                  <w:color w:val="000000"/>
                  <w:lang w:val="uk-UA"/>
                </w:rPr>
                <w:t xml:space="preserve"> вологості – 0,1%</w:t>
              </w:r>
            </w:ins>
          </w:p>
        </w:tc>
        <w:tc>
          <w:tcPr>
            <w:tcW w:w="1584" w:type="pct"/>
            <w:vAlign w:val="center"/>
            <w:tcPrChange w:id="1066" w:author="Автор">
              <w:tcPr>
                <w:tcW w:w="1667" w:type="pct"/>
                <w:vAlign w:val="center"/>
              </w:tcPr>
            </w:tcPrChange>
          </w:tcPr>
          <w:p w14:paraId="6D408930" w14:textId="77777777" w:rsidR="00A0139C" w:rsidRPr="00315B16" w:rsidRDefault="00A0139C">
            <w:pPr>
              <w:keepNext/>
              <w:keepLines/>
              <w:widowControl w:val="0"/>
              <w:suppressAutoHyphens w:val="0"/>
              <w:jc w:val="both"/>
              <w:rPr>
                <w:ins w:id="1067" w:author="Автор"/>
                <w:rFonts w:ascii="Arial" w:eastAsia="Arial" w:hAnsi="Arial" w:cs="Arial"/>
                <w:color w:val="000000"/>
                <w:lang w:val="uk-UA"/>
              </w:rPr>
              <w:pPrChange w:id="1068" w:author="Автор">
                <w:pPr>
                  <w:jc w:val="both"/>
                </w:pPr>
              </w:pPrChange>
            </w:pPr>
            <w:ins w:id="1069" w:author="Автор">
              <w:r w:rsidRPr="00315B16">
                <w:rPr>
                  <w:rFonts w:ascii="Arial" w:eastAsia="Arial" w:hAnsi="Arial" w:cs="Arial"/>
                  <w:color w:val="000000"/>
                  <w:lang w:val="uk-UA"/>
                </w:rPr>
                <w:t xml:space="preserve">0,3 % за виключенням захисних покриттів на основі </w:t>
              </w:r>
              <w:proofErr w:type="spellStart"/>
              <w:r w:rsidRPr="00315B16">
                <w:rPr>
                  <w:rFonts w:ascii="Arial" w:eastAsia="Arial" w:hAnsi="Arial" w:cs="Arial"/>
                  <w:color w:val="000000"/>
                  <w:lang w:val="uk-UA"/>
                </w:rPr>
                <w:t>йодопропініл</w:t>
              </w:r>
              <w:proofErr w:type="spellEnd"/>
              <w:r w:rsidRPr="00315B16">
                <w:rPr>
                  <w:rFonts w:ascii="Arial" w:eastAsia="Arial" w:hAnsi="Arial" w:cs="Arial"/>
                  <w:color w:val="000000"/>
                  <w:lang w:val="uk-UA"/>
                </w:rPr>
                <w:t xml:space="preserve"> </w:t>
              </w:r>
              <w:proofErr w:type="spellStart"/>
              <w:r w:rsidRPr="00315B16">
                <w:rPr>
                  <w:rFonts w:ascii="Arial" w:eastAsia="Arial" w:hAnsi="Arial" w:cs="Arial"/>
                  <w:color w:val="000000"/>
                  <w:lang w:val="uk-UA"/>
                </w:rPr>
                <w:t>бутилкарбамату</w:t>
              </w:r>
              <w:proofErr w:type="spellEnd"/>
              <w:r w:rsidRPr="00315B16">
                <w:rPr>
                  <w:rFonts w:ascii="Arial" w:eastAsia="Arial" w:hAnsi="Arial" w:cs="Arial"/>
                  <w:color w:val="000000"/>
                  <w:lang w:val="uk-UA"/>
                </w:rPr>
                <w:t xml:space="preserve"> - 0,65 %</w:t>
              </w:r>
            </w:ins>
          </w:p>
        </w:tc>
      </w:tr>
      <w:tr w:rsidR="00A0139C" w:rsidRPr="00315B16" w14:paraId="1FD9CEBB" w14:textId="77777777" w:rsidTr="0054608B">
        <w:trPr>
          <w:ins w:id="1070" w:author="Автор"/>
        </w:trPr>
        <w:tc>
          <w:tcPr>
            <w:tcW w:w="1708" w:type="pct"/>
            <w:vAlign w:val="center"/>
            <w:tcPrChange w:id="1071" w:author="Автор">
              <w:tcPr>
                <w:tcW w:w="1666" w:type="pct"/>
                <w:vAlign w:val="center"/>
              </w:tcPr>
            </w:tcPrChange>
          </w:tcPr>
          <w:p w14:paraId="1324B3AD" w14:textId="77777777" w:rsidR="00A0139C" w:rsidRPr="00315B16" w:rsidRDefault="00A0139C">
            <w:pPr>
              <w:keepNext/>
              <w:keepLines/>
              <w:widowControl w:val="0"/>
              <w:suppressAutoHyphens w:val="0"/>
              <w:jc w:val="both"/>
              <w:rPr>
                <w:ins w:id="1072" w:author="Автор"/>
                <w:rFonts w:ascii="Arial" w:eastAsia="Arial" w:hAnsi="Arial" w:cs="Arial"/>
                <w:color w:val="000000"/>
                <w:lang w:val="uk-UA"/>
              </w:rPr>
              <w:pPrChange w:id="1073" w:author="Автор">
                <w:pPr>
                  <w:jc w:val="both"/>
                </w:pPr>
              </w:pPrChange>
            </w:pPr>
            <w:ins w:id="1074" w:author="Автор">
              <w:r w:rsidRPr="00315B16">
                <w:rPr>
                  <w:rFonts w:ascii="Arial" w:eastAsia="Arial" w:hAnsi="Arial" w:cs="Arial"/>
                  <w:color w:val="000000"/>
                  <w:lang w:val="uk-UA"/>
                </w:rPr>
                <w:t>Сумарна концентрація консервантів</w:t>
              </w:r>
            </w:ins>
          </w:p>
        </w:tc>
        <w:tc>
          <w:tcPr>
            <w:tcW w:w="1708" w:type="pct"/>
            <w:vAlign w:val="center"/>
            <w:tcPrChange w:id="1075" w:author="Автор">
              <w:tcPr>
                <w:tcW w:w="1667" w:type="pct"/>
                <w:vAlign w:val="center"/>
              </w:tcPr>
            </w:tcPrChange>
          </w:tcPr>
          <w:p w14:paraId="020DBF88" w14:textId="77777777" w:rsidR="00A0139C" w:rsidRPr="00315B16" w:rsidRDefault="00A0139C">
            <w:pPr>
              <w:keepNext/>
              <w:keepLines/>
              <w:widowControl w:val="0"/>
              <w:suppressAutoHyphens w:val="0"/>
              <w:jc w:val="both"/>
              <w:rPr>
                <w:ins w:id="1076" w:author="Автор"/>
                <w:rFonts w:ascii="Arial" w:eastAsia="Arial" w:hAnsi="Arial" w:cs="Arial"/>
                <w:color w:val="000000"/>
                <w:lang w:val="uk-UA"/>
              </w:rPr>
              <w:pPrChange w:id="1077" w:author="Автор">
                <w:pPr>
                  <w:jc w:val="both"/>
                </w:pPr>
              </w:pPrChange>
            </w:pPr>
            <w:ins w:id="1078" w:author="Автор">
              <w:r w:rsidRPr="00315B16">
                <w:rPr>
                  <w:rFonts w:ascii="Arial" w:eastAsia="Arial" w:hAnsi="Arial" w:cs="Arial"/>
                  <w:color w:val="000000"/>
                  <w:lang w:val="uk-UA"/>
                </w:rPr>
                <w:t>0,06 %</w:t>
              </w:r>
            </w:ins>
          </w:p>
        </w:tc>
        <w:tc>
          <w:tcPr>
            <w:tcW w:w="1584" w:type="pct"/>
            <w:vAlign w:val="center"/>
            <w:tcPrChange w:id="1079" w:author="Автор">
              <w:tcPr>
                <w:tcW w:w="1667" w:type="pct"/>
                <w:vAlign w:val="center"/>
              </w:tcPr>
            </w:tcPrChange>
          </w:tcPr>
          <w:p w14:paraId="6479630D" w14:textId="77777777" w:rsidR="00A0139C" w:rsidRPr="00315B16" w:rsidRDefault="00A0139C">
            <w:pPr>
              <w:keepNext/>
              <w:keepLines/>
              <w:widowControl w:val="0"/>
              <w:suppressAutoHyphens w:val="0"/>
              <w:jc w:val="both"/>
              <w:rPr>
                <w:ins w:id="1080" w:author="Автор"/>
                <w:rFonts w:ascii="Arial" w:eastAsia="Arial" w:hAnsi="Arial" w:cs="Arial"/>
                <w:color w:val="000000"/>
                <w:lang w:val="uk-UA"/>
              </w:rPr>
              <w:pPrChange w:id="1081" w:author="Автор">
                <w:pPr>
                  <w:jc w:val="both"/>
                </w:pPr>
              </w:pPrChange>
            </w:pPr>
            <w:ins w:id="1082" w:author="Автор">
              <w:r w:rsidRPr="00315B16">
                <w:rPr>
                  <w:rFonts w:ascii="Arial" w:eastAsia="Arial" w:hAnsi="Arial" w:cs="Arial"/>
                  <w:color w:val="000000"/>
                  <w:lang w:val="uk-UA"/>
                </w:rPr>
                <w:t>0,36 %</w:t>
              </w:r>
            </w:ins>
          </w:p>
        </w:tc>
      </w:tr>
      <w:tr w:rsidR="00A0139C" w:rsidRPr="00315B16" w14:paraId="48ED867C" w14:textId="77777777" w:rsidTr="0054608B">
        <w:trPr>
          <w:ins w:id="1083" w:author="Автор"/>
        </w:trPr>
        <w:tc>
          <w:tcPr>
            <w:tcW w:w="1708" w:type="pct"/>
            <w:vAlign w:val="center"/>
            <w:tcPrChange w:id="1084" w:author="Автор">
              <w:tcPr>
                <w:tcW w:w="1666" w:type="pct"/>
                <w:vAlign w:val="center"/>
              </w:tcPr>
            </w:tcPrChange>
          </w:tcPr>
          <w:p w14:paraId="01DCA0B9" w14:textId="77777777" w:rsidR="00A0139C" w:rsidRPr="00315B16" w:rsidRDefault="00A0139C">
            <w:pPr>
              <w:keepNext/>
              <w:keepLines/>
              <w:widowControl w:val="0"/>
              <w:suppressAutoHyphens w:val="0"/>
              <w:jc w:val="both"/>
              <w:rPr>
                <w:ins w:id="1085" w:author="Автор"/>
                <w:rFonts w:ascii="Arial" w:eastAsia="Arial" w:hAnsi="Arial" w:cs="Arial"/>
                <w:color w:val="000000"/>
                <w:lang w:val="uk-UA"/>
              </w:rPr>
              <w:pPrChange w:id="1086" w:author="Автор">
                <w:pPr>
                  <w:jc w:val="both"/>
                </w:pPr>
              </w:pPrChange>
            </w:pPr>
            <w:ins w:id="1087" w:author="Автор">
              <w:r w:rsidRPr="00315B16">
                <w:rPr>
                  <w:rFonts w:ascii="Arial" w:eastAsia="Arial" w:hAnsi="Arial" w:cs="Arial"/>
                  <w:color w:val="000000"/>
                  <w:lang w:val="uk-UA"/>
                </w:rPr>
                <w:t>Сумарна концентрація консервантів з урахуванням виключень</w:t>
              </w:r>
            </w:ins>
          </w:p>
        </w:tc>
        <w:tc>
          <w:tcPr>
            <w:tcW w:w="1708" w:type="pct"/>
            <w:vAlign w:val="center"/>
            <w:tcPrChange w:id="1088" w:author="Автор">
              <w:tcPr>
                <w:tcW w:w="1667" w:type="pct"/>
                <w:vAlign w:val="center"/>
              </w:tcPr>
            </w:tcPrChange>
          </w:tcPr>
          <w:p w14:paraId="080E82F2" w14:textId="77777777" w:rsidR="00A0139C" w:rsidRPr="00315B16" w:rsidRDefault="00A0139C">
            <w:pPr>
              <w:keepNext/>
              <w:keepLines/>
              <w:widowControl w:val="0"/>
              <w:suppressAutoHyphens w:val="0"/>
              <w:jc w:val="both"/>
              <w:rPr>
                <w:ins w:id="1089" w:author="Автор"/>
                <w:rFonts w:ascii="Arial" w:eastAsia="Arial" w:hAnsi="Arial" w:cs="Arial"/>
                <w:color w:val="000000"/>
                <w:lang w:val="uk-UA"/>
              </w:rPr>
              <w:pPrChange w:id="1090" w:author="Автор">
                <w:pPr>
                  <w:jc w:val="both"/>
                </w:pPr>
              </w:pPrChange>
            </w:pPr>
            <w:ins w:id="1091" w:author="Автор">
              <w:r w:rsidRPr="00315B16">
                <w:rPr>
                  <w:rFonts w:ascii="Arial" w:eastAsia="Arial" w:hAnsi="Arial" w:cs="Arial"/>
                  <w:color w:val="000000"/>
                  <w:lang w:val="uk-UA"/>
                </w:rPr>
                <w:t>0,16 %</w:t>
              </w:r>
            </w:ins>
          </w:p>
        </w:tc>
        <w:tc>
          <w:tcPr>
            <w:tcW w:w="1584" w:type="pct"/>
            <w:vAlign w:val="center"/>
            <w:tcPrChange w:id="1092" w:author="Автор">
              <w:tcPr>
                <w:tcW w:w="1667" w:type="pct"/>
                <w:vAlign w:val="center"/>
              </w:tcPr>
            </w:tcPrChange>
          </w:tcPr>
          <w:p w14:paraId="2FC23810" w14:textId="77777777" w:rsidR="00A0139C" w:rsidRPr="00315B16" w:rsidRDefault="00A0139C">
            <w:pPr>
              <w:keepNext/>
              <w:keepLines/>
              <w:widowControl w:val="0"/>
              <w:suppressAutoHyphens w:val="0"/>
              <w:jc w:val="both"/>
              <w:rPr>
                <w:ins w:id="1093" w:author="Автор"/>
                <w:rFonts w:ascii="Arial" w:eastAsia="Arial" w:hAnsi="Arial" w:cs="Arial"/>
                <w:color w:val="000000"/>
                <w:lang w:val="uk-UA"/>
              </w:rPr>
              <w:pPrChange w:id="1094" w:author="Автор">
                <w:pPr>
                  <w:jc w:val="both"/>
                </w:pPr>
              </w:pPrChange>
            </w:pPr>
            <w:ins w:id="1095" w:author="Автор">
              <w:r w:rsidRPr="00315B16">
                <w:rPr>
                  <w:rFonts w:ascii="Arial" w:eastAsia="Arial" w:hAnsi="Arial" w:cs="Arial"/>
                  <w:color w:val="000000"/>
                  <w:lang w:val="uk-UA"/>
                </w:rPr>
                <w:t>0,71 %</w:t>
              </w:r>
            </w:ins>
          </w:p>
        </w:tc>
      </w:tr>
    </w:tbl>
    <w:p w14:paraId="5B4D14FB" w14:textId="77777777" w:rsidR="00A0139C" w:rsidRPr="00315B16" w:rsidRDefault="00A0139C">
      <w:pPr>
        <w:keepNext/>
        <w:keepLines/>
        <w:widowControl w:val="0"/>
        <w:pBdr>
          <w:top w:val="nil"/>
          <w:left w:val="nil"/>
          <w:bottom w:val="nil"/>
          <w:right w:val="nil"/>
          <w:between w:val="nil"/>
        </w:pBdr>
        <w:suppressAutoHyphens w:val="0"/>
        <w:ind w:firstLine="708"/>
        <w:jc w:val="both"/>
        <w:rPr>
          <w:ins w:id="1096" w:author="Автор"/>
          <w:rFonts w:ascii="Arial" w:eastAsia="Arial" w:hAnsi="Arial" w:cs="Arial"/>
          <w:b/>
          <w:color w:val="000000"/>
          <w:sz w:val="22"/>
          <w:szCs w:val="22"/>
          <w:lang w:val="uk-UA"/>
        </w:rPr>
        <w:pPrChange w:id="1097" w:author="Автор">
          <w:pPr>
            <w:pBdr>
              <w:top w:val="nil"/>
              <w:left w:val="nil"/>
              <w:bottom w:val="nil"/>
              <w:right w:val="nil"/>
              <w:between w:val="nil"/>
            </w:pBdr>
            <w:ind w:firstLine="708"/>
            <w:jc w:val="both"/>
          </w:pPr>
        </w:pPrChange>
      </w:pPr>
    </w:p>
    <w:p w14:paraId="372ABFBE" w14:textId="77777777" w:rsidR="00A0139C" w:rsidRPr="00315B16" w:rsidRDefault="00A0139C">
      <w:pPr>
        <w:keepNext/>
        <w:keepLines/>
        <w:widowControl w:val="0"/>
        <w:pBdr>
          <w:top w:val="nil"/>
          <w:left w:val="nil"/>
          <w:bottom w:val="nil"/>
          <w:right w:val="nil"/>
          <w:between w:val="nil"/>
        </w:pBdr>
        <w:suppressAutoHyphens w:val="0"/>
        <w:ind w:firstLine="708"/>
        <w:jc w:val="both"/>
        <w:rPr>
          <w:ins w:id="1098" w:author="Автор"/>
          <w:rFonts w:ascii="Arial" w:eastAsia="Arial" w:hAnsi="Arial" w:cs="Arial"/>
          <w:color w:val="000000"/>
          <w:sz w:val="22"/>
          <w:szCs w:val="22"/>
          <w:lang w:val="uk-UA"/>
        </w:rPr>
        <w:pPrChange w:id="1099" w:author="Автор">
          <w:pPr>
            <w:pBdr>
              <w:top w:val="nil"/>
              <w:left w:val="nil"/>
              <w:bottom w:val="nil"/>
              <w:right w:val="nil"/>
              <w:between w:val="nil"/>
            </w:pBdr>
            <w:ind w:firstLine="708"/>
            <w:jc w:val="both"/>
          </w:pPr>
        </w:pPrChange>
      </w:pPr>
      <w:ins w:id="1100" w:author="Автор">
        <w:r>
          <w:rPr>
            <w:rFonts w:ascii="Arial" w:eastAsia="Arial" w:hAnsi="Arial" w:cs="Arial"/>
            <w:color w:val="000000"/>
            <w:sz w:val="22"/>
            <w:szCs w:val="22"/>
            <w:lang w:val="uk-UA"/>
          </w:rPr>
          <w:t>Сумарний та індивідуальний в</w:t>
        </w:r>
        <w:r w:rsidRPr="00315B16">
          <w:rPr>
            <w:rFonts w:ascii="Arial" w:eastAsia="Arial" w:hAnsi="Arial" w:cs="Arial"/>
            <w:color w:val="000000"/>
            <w:sz w:val="22"/>
            <w:szCs w:val="22"/>
            <w:lang w:val="uk-UA"/>
          </w:rPr>
          <w:t xml:space="preserve">міст сполук </w:t>
        </w:r>
        <w:proofErr w:type="spellStart"/>
        <w:r w:rsidRPr="00315B16">
          <w:rPr>
            <w:rFonts w:ascii="Arial" w:eastAsia="Arial" w:hAnsi="Arial" w:cs="Arial"/>
            <w:color w:val="000000"/>
            <w:sz w:val="22"/>
            <w:szCs w:val="22"/>
            <w:lang w:val="uk-UA"/>
          </w:rPr>
          <w:t>ізотіазолінону</w:t>
        </w:r>
        <w:proofErr w:type="spellEnd"/>
        <w:r w:rsidRPr="00315B16">
          <w:rPr>
            <w:rFonts w:ascii="Arial" w:eastAsia="Arial" w:hAnsi="Arial" w:cs="Arial"/>
            <w:color w:val="000000"/>
            <w:sz w:val="22"/>
            <w:szCs w:val="22"/>
            <w:lang w:val="uk-UA"/>
          </w:rPr>
          <w:t xml:space="preserve"> у складі ЛФМ обмежений відповідно до лімітів концентрації, які зазначені у Таблиці </w:t>
        </w:r>
        <w:r>
          <w:rPr>
            <w:rFonts w:ascii="Arial" w:eastAsia="Arial" w:hAnsi="Arial" w:cs="Arial"/>
            <w:color w:val="000000"/>
            <w:sz w:val="22"/>
            <w:szCs w:val="22"/>
            <w:lang w:val="uk-UA"/>
          </w:rPr>
          <w:t>4</w:t>
        </w:r>
        <w:r w:rsidRPr="00315B16">
          <w:rPr>
            <w:rFonts w:ascii="Arial" w:eastAsia="Arial" w:hAnsi="Arial" w:cs="Arial"/>
            <w:color w:val="000000"/>
            <w:sz w:val="22"/>
            <w:szCs w:val="22"/>
            <w:lang w:val="uk-UA"/>
          </w:rPr>
          <w:t>.</w:t>
        </w:r>
      </w:ins>
    </w:p>
    <w:p w14:paraId="7E0ABEB3" w14:textId="77777777" w:rsidR="00A0139C" w:rsidRPr="00315B16" w:rsidRDefault="00A0139C">
      <w:pPr>
        <w:keepNext/>
        <w:keepLines/>
        <w:widowControl w:val="0"/>
        <w:pBdr>
          <w:top w:val="nil"/>
          <w:left w:val="nil"/>
          <w:bottom w:val="nil"/>
          <w:right w:val="nil"/>
          <w:between w:val="nil"/>
        </w:pBdr>
        <w:suppressAutoHyphens w:val="0"/>
        <w:ind w:firstLine="708"/>
        <w:jc w:val="both"/>
        <w:rPr>
          <w:ins w:id="1101" w:author="Автор"/>
          <w:rFonts w:ascii="Arial" w:eastAsia="Arial" w:hAnsi="Arial" w:cs="Arial"/>
          <w:color w:val="000000"/>
          <w:sz w:val="22"/>
          <w:szCs w:val="22"/>
          <w:lang w:val="uk-UA"/>
        </w:rPr>
        <w:pPrChange w:id="1102" w:author="Автор">
          <w:pPr>
            <w:pBdr>
              <w:top w:val="nil"/>
              <w:left w:val="nil"/>
              <w:bottom w:val="nil"/>
              <w:right w:val="nil"/>
              <w:between w:val="nil"/>
            </w:pBdr>
            <w:ind w:firstLine="708"/>
            <w:jc w:val="both"/>
          </w:pPr>
        </w:pPrChange>
      </w:pPr>
    </w:p>
    <w:p w14:paraId="7D42E1B1" w14:textId="77777777" w:rsidR="00A0139C" w:rsidRPr="00315B16" w:rsidRDefault="00A0139C">
      <w:pPr>
        <w:keepNext/>
        <w:keepLines/>
        <w:widowControl w:val="0"/>
        <w:pBdr>
          <w:top w:val="nil"/>
          <w:left w:val="nil"/>
          <w:bottom w:val="nil"/>
          <w:right w:val="nil"/>
          <w:between w:val="nil"/>
        </w:pBdr>
        <w:suppressAutoHyphens w:val="0"/>
        <w:ind w:firstLine="708"/>
        <w:jc w:val="both"/>
        <w:rPr>
          <w:ins w:id="1103" w:author="Автор"/>
          <w:rFonts w:ascii="Arial" w:eastAsia="Arial" w:hAnsi="Arial" w:cs="Arial"/>
          <w:b/>
          <w:color w:val="000000"/>
          <w:sz w:val="22"/>
          <w:szCs w:val="22"/>
          <w:lang w:val="uk-UA"/>
        </w:rPr>
        <w:pPrChange w:id="1104" w:author="Автор">
          <w:pPr>
            <w:pBdr>
              <w:top w:val="nil"/>
              <w:left w:val="nil"/>
              <w:bottom w:val="nil"/>
              <w:right w:val="nil"/>
              <w:between w:val="nil"/>
            </w:pBdr>
            <w:ind w:firstLine="708"/>
            <w:jc w:val="both"/>
          </w:pPr>
        </w:pPrChange>
      </w:pPr>
      <w:ins w:id="1105" w:author="Автор">
        <w:r w:rsidRPr="00315B16">
          <w:rPr>
            <w:rFonts w:ascii="Arial" w:eastAsia="Arial" w:hAnsi="Arial" w:cs="Arial"/>
            <w:b/>
            <w:color w:val="000000"/>
            <w:sz w:val="22"/>
            <w:szCs w:val="22"/>
            <w:lang w:val="uk-UA"/>
          </w:rPr>
          <w:t xml:space="preserve">Таблиця </w:t>
        </w:r>
        <w:r>
          <w:rPr>
            <w:rFonts w:ascii="Arial" w:eastAsia="Arial" w:hAnsi="Arial" w:cs="Arial"/>
            <w:b/>
            <w:color w:val="000000"/>
            <w:sz w:val="22"/>
            <w:szCs w:val="22"/>
            <w:lang w:val="uk-UA"/>
          </w:rPr>
          <w:t xml:space="preserve">4 </w:t>
        </w:r>
        <w:r w:rsidRPr="00315B16">
          <w:rPr>
            <w:rFonts w:ascii="Arial" w:eastAsia="Arial" w:hAnsi="Arial" w:cs="Arial"/>
            <w:b/>
            <w:color w:val="000000"/>
            <w:sz w:val="22"/>
            <w:szCs w:val="22"/>
            <w:lang w:val="uk-UA"/>
          </w:rPr>
          <w:t xml:space="preserve">Ліміти концентрації сполук </w:t>
        </w:r>
        <w:proofErr w:type="spellStart"/>
        <w:r w:rsidRPr="00315B16">
          <w:rPr>
            <w:rFonts w:ascii="Arial" w:eastAsia="Arial" w:hAnsi="Arial" w:cs="Arial"/>
            <w:b/>
            <w:color w:val="000000"/>
            <w:sz w:val="22"/>
            <w:szCs w:val="22"/>
            <w:lang w:val="uk-UA"/>
          </w:rPr>
          <w:t>ізотіазолінону</w:t>
        </w:r>
        <w:proofErr w:type="spellEnd"/>
        <w:r w:rsidRPr="00315B16">
          <w:rPr>
            <w:rFonts w:ascii="Arial" w:eastAsia="Arial" w:hAnsi="Arial" w:cs="Arial"/>
            <w:b/>
            <w:color w:val="000000"/>
            <w:sz w:val="22"/>
            <w:szCs w:val="22"/>
            <w:lang w:val="uk-UA"/>
          </w:rPr>
          <w:t xml:space="preserve"> у складі ЛФМ</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1106" w:author="Автор">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5068"/>
        <w:gridCol w:w="4821"/>
        <w:tblGridChange w:id="1107">
          <w:tblGrid>
            <w:gridCol w:w="5068"/>
            <w:gridCol w:w="5068"/>
          </w:tblGrid>
        </w:tblGridChange>
      </w:tblGrid>
      <w:tr w:rsidR="00A0139C" w:rsidRPr="00315B16" w14:paraId="4684D889" w14:textId="77777777" w:rsidTr="0054608B">
        <w:trPr>
          <w:ins w:id="1108" w:author="Автор"/>
        </w:trPr>
        <w:tc>
          <w:tcPr>
            <w:tcW w:w="5068" w:type="dxa"/>
            <w:shd w:val="clear" w:color="auto" w:fill="auto"/>
            <w:vAlign w:val="center"/>
            <w:tcPrChange w:id="1109" w:author="Автор">
              <w:tcPr>
                <w:tcW w:w="5068" w:type="dxa"/>
                <w:shd w:val="clear" w:color="auto" w:fill="auto"/>
                <w:vAlign w:val="center"/>
              </w:tcPr>
            </w:tcPrChange>
          </w:tcPr>
          <w:p w14:paraId="09D94F7F" w14:textId="77777777" w:rsidR="00A0139C" w:rsidRPr="00315B16" w:rsidRDefault="00A0139C">
            <w:pPr>
              <w:keepNext/>
              <w:keepLines/>
              <w:widowControl w:val="0"/>
              <w:suppressAutoHyphens w:val="0"/>
              <w:spacing w:before="40"/>
              <w:ind w:left="57" w:right="57"/>
              <w:jc w:val="both"/>
              <w:rPr>
                <w:ins w:id="1110" w:author="Автор"/>
                <w:rFonts w:ascii="Arial" w:eastAsia="Arial" w:hAnsi="Arial" w:cs="Arial"/>
                <w:b/>
                <w:color w:val="000000"/>
                <w:lang w:val="uk-UA"/>
              </w:rPr>
              <w:pPrChange w:id="1111" w:author="Автор">
                <w:pPr>
                  <w:spacing w:before="40"/>
                  <w:ind w:left="57" w:right="57"/>
                  <w:jc w:val="both"/>
                </w:pPr>
              </w:pPrChange>
            </w:pPr>
            <w:ins w:id="1112" w:author="Автор">
              <w:r w:rsidRPr="00315B16">
                <w:rPr>
                  <w:rFonts w:ascii="Arial" w:eastAsia="Arial" w:hAnsi="Arial" w:cs="Arial"/>
                  <w:b/>
                  <w:color w:val="000000"/>
                  <w:lang w:val="uk-UA"/>
                </w:rPr>
                <w:t>Назва хімічної речовини (реакційної суміші)</w:t>
              </w:r>
            </w:ins>
          </w:p>
        </w:tc>
        <w:tc>
          <w:tcPr>
            <w:tcW w:w="4821" w:type="dxa"/>
            <w:shd w:val="clear" w:color="auto" w:fill="auto"/>
            <w:vAlign w:val="center"/>
            <w:tcPrChange w:id="1113" w:author="Автор">
              <w:tcPr>
                <w:tcW w:w="5068" w:type="dxa"/>
                <w:shd w:val="clear" w:color="auto" w:fill="auto"/>
                <w:vAlign w:val="center"/>
              </w:tcPr>
            </w:tcPrChange>
          </w:tcPr>
          <w:p w14:paraId="70CB68EA" w14:textId="77777777" w:rsidR="00A0139C" w:rsidRPr="00315B16" w:rsidRDefault="00A0139C">
            <w:pPr>
              <w:keepNext/>
              <w:keepLines/>
              <w:widowControl w:val="0"/>
              <w:suppressAutoHyphens w:val="0"/>
              <w:spacing w:before="40"/>
              <w:ind w:left="57" w:right="57"/>
              <w:jc w:val="both"/>
              <w:rPr>
                <w:ins w:id="1114" w:author="Автор"/>
                <w:rFonts w:ascii="Arial" w:eastAsia="Arial" w:hAnsi="Arial" w:cs="Arial"/>
                <w:b/>
                <w:color w:val="000000"/>
                <w:lang w:val="uk-UA"/>
              </w:rPr>
              <w:pPrChange w:id="1115" w:author="Автор">
                <w:pPr>
                  <w:spacing w:before="40"/>
                  <w:ind w:left="57" w:right="57"/>
                  <w:jc w:val="both"/>
                </w:pPr>
              </w:pPrChange>
            </w:pPr>
            <w:ins w:id="1116" w:author="Автор">
              <w:r w:rsidRPr="00315B16">
                <w:rPr>
                  <w:rFonts w:ascii="Arial" w:eastAsia="Arial" w:hAnsi="Arial" w:cs="Arial"/>
                  <w:b/>
                  <w:color w:val="000000"/>
                  <w:lang w:val="uk-UA"/>
                </w:rPr>
                <w:t>Ліміт концентрації, %</w:t>
              </w:r>
            </w:ins>
          </w:p>
        </w:tc>
      </w:tr>
      <w:tr w:rsidR="00A0139C" w:rsidRPr="00315B16" w14:paraId="4ED7ABC3" w14:textId="77777777" w:rsidTr="0054608B">
        <w:trPr>
          <w:ins w:id="1117" w:author="Автор"/>
        </w:trPr>
        <w:tc>
          <w:tcPr>
            <w:tcW w:w="5068" w:type="dxa"/>
            <w:shd w:val="clear" w:color="auto" w:fill="auto"/>
            <w:vAlign w:val="center"/>
            <w:tcPrChange w:id="1118" w:author="Автор">
              <w:tcPr>
                <w:tcW w:w="5068" w:type="dxa"/>
                <w:shd w:val="clear" w:color="auto" w:fill="auto"/>
                <w:vAlign w:val="center"/>
              </w:tcPr>
            </w:tcPrChange>
          </w:tcPr>
          <w:p w14:paraId="7173DF9A" w14:textId="77777777" w:rsidR="00A0139C" w:rsidRPr="00315B16" w:rsidRDefault="00A0139C">
            <w:pPr>
              <w:keepNext/>
              <w:keepLines/>
              <w:widowControl w:val="0"/>
              <w:suppressAutoHyphens w:val="0"/>
              <w:spacing w:before="40"/>
              <w:ind w:left="57" w:right="57"/>
              <w:rPr>
                <w:ins w:id="1119" w:author="Автор"/>
                <w:rFonts w:ascii="Arial" w:eastAsia="Arial" w:hAnsi="Arial" w:cs="Arial"/>
                <w:color w:val="000000"/>
                <w:lang w:val="uk-UA"/>
              </w:rPr>
              <w:pPrChange w:id="1120" w:author="Автор">
                <w:pPr>
                  <w:spacing w:before="40"/>
                  <w:ind w:left="57" w:right="57"/>
                </w:pPr>
              </w:pPrChange>
            </w:pPr>
            <w:ins w:id="1121" w:author="Автор">
              <w:r w:rsidRPr="00315B16">
                <w:rPr>
                  <w:rFonts w:ascii="Arial" w:eastAsia="Arial" w:hAnsi="Arial" w:cs="Arial"/>
                  <w:color w:val="000000"/>
                  <w:lang w:val="uk-UA"/>
                </w:rPr>
                <w:t>2-метил-2H-ізотіазол-3-он (MIT)</w:t>
              </w:r>
            </w:ins>
          </w:p>
        </w:tc>
        <w:tc>
          <w:tcPr>
            <w:tcW w:w="4821" w:type="dxa"/>
            <w:shd w:val="clear" w:color="auto" w:fill="auto"/>
            <w:vAlign w:val="center"/>
            <w:tcPrChange w:id="1122" w:author="Автор">
              <w:tcPr>
                <w:tcW w:w="5068" w:type="dxa"/>
                <w:shd w:val="clear" w:color="auto" w:fill="auto"/>
                <w:vAlign w:val="center"/>
              </w:tcPr>
            </w:tcPrChange>
          </w:tcPr>
          <w:p w14:paraId="0555FD00" w14:textId="77777777" w:rsidR="00A0139C" w:rsidRPr="00315B16" w:rsidRDefault="00A0139C">
            <w:pPr>
              <w:keepNext/>
              <w:keepLines/>
              <w:widowControl w:val="0"/>
              <w:suppressAutoHyphens w:val="0"/>
              <w:spacing w:before="40"/>
              <w:ind w:left="57" w:right="57"/>
              <w:rPr>
                <w:ins w:id="1123" w:author="Автор"/>
                <w:rFonts w:ascii="Arial" w:eastAsia="Arial" w:hAnsi="Arial" w:cs="Arial"/>
                <w:color w:val="000000"/>
                <w:lang w:val="uk-UA"/>
              </w:rPr>
              <w:pPrChange w:id="1124" w:author="Автор">
                <w:pPr>
                  <w:spacing w:before="40"/>
                  <w:ind w:left="57" w:right="57"/>
                </w:pPr>
              </w:pPrChange>
            </w:pPr>
            <w:ins w:id="1125" w:author="Автор">
              <w:r w:rsidRPr="00315B16">
                <w:rPr>
                  <w:rFonts w:ascii="Arial" w:eastAsia="Arial" w:hAnsi="Arial" w:cs="Arial"/>
                  <w:color w:val="000000"/>
                  <w:lang w:val="uk-UA"/>
                </w:rPr>
                <w:t>0,02</w:t>
              </w:r>
            </w:ins>
          </w:p>
        </w:tc>
      </w:tr>
      <w:tr w:rsidR="00A0139C" w:rsidRPr="00315B16" w14:paraId="24008359" w14:textId="77777777" w:rsidTr="0054608B">
        <w:trPr>
          <w:ins w:id="1126" w:author="Автор"/>
        </w:trPr>
        <w:tc>
          <w:tcPr>
            <w:tcW w:w="5068" w:type="dxa"/>
            <w:shd w:val="clear" w:color="auto" w:fill="auto"/>
            <w:vAlign w:val="center"/>
            <w:tcPrChange w:id="1127" w:author="Автор">
              <w:tcPr>
                <w:tcW w:w="5068" w:type="dxa"/>
                <w:shd w:val="clear" w:color="auto" w:fill="auto"/>
                <w:vAlign w:val="center"/>
              </w:tcPr>
            </w:tcPrChange>
          </w:tcPr>
          <w:p w14:paraId="42E52B9C" w14:textId="77777777" w:rsidR="00A0139C" w:rsidRPr="00315B16" w:rsidRDefault="00A0139C">
            <w:pPr>
              <w:keepNext/>
              <w:keepLines/>
              <w:widowControl w:val="0"/>
              <w:suppressAutoHyphens w:val="0"/>
              <w:spacing w:before="40"/>
              <w:ind w:left="57" w:right="57"/>
              <w:rPr>
                <w:ins w:id="1128" w:author="Автор"/>
                <w:rFonts w:ascii="Arial" w:eastAsia="Arial" w:hAnsi="Arial" w:cs="Arial"/>
                <w:color w:val="000000"/>
                <w:lang w:val="uk-UA"/>
              </w:rPr>
              <w:pPrChange w:id="1129" w:author="Автор">
                <w:pPr>
                  <w:spacing w:before="40"/>
                  <w:ind w:left="57" w:right="57"/>
                </w:pPr>
              </w:pPrChange>
            </w:pPr>
            <w:ins w:id="1130" w:author="Автор">
              <w:r w:rsidRPr="00315B16">
                <w:rPr>
                  <w:rFonts w:ascii="Arial" w:eastAsia="Arial" w:hAnsi="Arial" w:cs="Arial"/>
                  <w:color w:val="000000"/>
                  <w:lang w:val="uk-UA"/>
                </w:rPr>
                <w:t>1,2-Бензізотіазол-3(2H)-он (BIT)</w:t>
              </w:r>
            </w:ins>
          </w:p>
        </w:tc>
        <w:tc>
          <w:tcPr>
            <w:tcW w:w="4821" w:type="dxa"/>
            <w:shd w:val="clear" w:color="auto" w:fill="auto"/>
            <w:vAlign w:val="center"/>
            <w:tcPrChange w:id="1131" w:author="Автор">
              <w:tcPr>
                <w:tcW w:w="5068" w:type="dxa"/>
                <w:shd w:val="clear" w:color="auto" w:fill="auto"/>
                <w:vAlign w:val="center"/>
              </w:tcPr>
            </w:tcPrChange>
          </w:tcPr>
          <w:p w14:paraId="6CC6DC5B" w14:textId="77777777" w:rsidR="00A0139C" w:rsidRPr="00315B16" w:rsidRDefault="00A0139C">
            <w:pPr>
              <w:keepNext/>
              <w:keepLines/>
              <w:widowControl w:val="0"/>
              <w:suppressAutoHyphens w:val="0"/>
              <w:spacing w:before="40"/>
              <w:ind w:left="57" w:right="57"/>
              <w:rPr>
                <w:ins w:id="1132" w:author="Автор"/>
                <w:rFonts w:ascii="Arial" w:eastAsia="Arial" w:hAnsi="Arial" w:cs="Arial"/>
                <w:color w:val="000000"/>
                <w:lang w:val="uk-UA"/>
              </w:rPr>
              <w:pPrChange w:id="1133" w:author="Автор">
                <w:pPr>
                  <w:spacing w:before="40"/>
                  <w:ind w:left="57" w:right="57"/>
                </w:pPr>
              </w:pPrChange>
            </w:pPr>
            <w:ins w:id="1134" w:author="Автор">
              <w:r w:rsidRPr="00315B16">
                <w:rPr>
                  <w:rFonts w:ascii="Arial" w:eastAsia="Arial" w:hAnsi="Arial" w:cs="Arial"/>
                  <w:color w:val="000000"/>
                  <w:lang w:val="uk-UA"/>
                </w:rPr>
                <w:t>0,05</w:t>
              </w:r>
            </w:ins>
          </w:p>
        </w:tc>
      </w:tr>
      <w:tr w:rsidR="00A0139C" w:rsidRPr="00315B16" w14:paraId="726775B9" w14:textId="77777777" w:rsidTr="0054608B">
        <w:trPr>
          <w:ins w:id="1135" w:author="Автор"/>
        </w:trPr>
        <w:tc>
          <w:tcPr>
            <w:tcW w:w="5068" w:type="dxa"/>
            <w:shd w:val="clear" w:color="auto" w:fill="auto"/>
            <w:vAlign w:val="center"/>
            <w:tcPrChange w:id="1136" w:author="Автор">
              <w:tcPr>
                <w:tcW w:w="5068" w:type="dxa"/>
                <w:shd w:val="clear" w:color="auto" w:fill="auto"/>
                <w:vAlign w:val="center"/>
              </w:tcPr>
            </w:tcPrChange>
          </w:tcPr>
          <w:p w14:paraId="42BBC393" w14:textId="77777777" w:rsidR="00A0139C" w:rsidRPr="00315B16" w:rsidRDefault="00A0139C">
            <w:pPr>
              <w:keepNext/>
              <w:keepLines/>
              <w:widowControl w:val="0"/>
              <w:suppressAutoHyphens w:val="0"/>
              <w:spacing w:before="40"/>
              <w:ind w:left="57" w:right="57"/>
              <w:rPr>
                <w:ins w:id="1137" w:author="Автор"/>
                <w:rFonts w:ascii="Arial" w:eastAsia="Arial" w:hAnsi="Arial" w:cs="Arial"/>
                <w:color w:val="000000"/>
                <w:lang w:val="uk-UA"/>
              </w:rPr>
              <w:pPrChange w:id="1138" w:author="Автор">
                <w:pPr>
                  <w:spacing w:before="40"/>
                  <w:ind w:left="57" w:right="57"/>
                </w:pPr>
              </w:pPrChange>
            </w:pPr>
            <w:ins w:id="1139" w:author="Автор">
              <w:r w:rsidRPr="00315B16">
                <w:rPr>
                  <w:rFonts w:ascii="Arial" w:eastAsia="Arial" w:hAnsi="Arial" w:cs="Arial"/>
                  <w:color w:val="000000"/>
                  <w:lang w:val="uk-UA"/>
                </w:rPr>
                <w:t xml:space="preserve">2-октил-2H-ізотіазол-3-он </w:t>
              </w:r>
            </w:ins>
          </w:p>
        </w:tc>
        <w:tc>
          <w:tcPr>
            <w:tcW w:w="4821" w:type="dxa"/>
            <w:shd w:val="clear" w:color="auto" w:fill="auto"/>
            <w:vAlign w:val="center"/>
            <w:tcPrChange w:id="1140" w:author="Автор">
              <w:tcPr>
                <w:tcW w:w="5068" w:type="dxa"/>
                <w:shd w:val="clear" w:color="auto" w:fill="auto"/>
                <w:vAlign w:val="center"/>
              </w:tcPr>
            </w:tcPrChange>
          </w:tcPr>
          <w:p w14:paraId="384ABADD" w14:textId="77777777" w:rsidR="00A0139C" w:rsidRDefault="00A0139C">
            <w:pPr>
              <w:keepNext/>
              <w:keepLines/>
              <w:widowControl w:val="0"/>
              <w:suppressAutoHyphens w:val="0"/>
              <w:spacing w:before="40"/>
              <w:ind w:left="57" w:right="57"/>
              <w:rPr>
                <w:ins w:id="1141" w:author="Автор"/>
                <w:rFonts w:ascii="Arial" w:eastAsia="Arial" w:hAnsi="Arial" w:cs="Arial"/>
                <w:color w:val="000000"/>
                <w:lang w:val="uk-UA"/>
              </w:rPr>
              <w:pPrChange w:id="1142" w:author="Автор">
                <w:pPr>
                  <w:spacing w:before="40"/>
                  <w:ind w:left="57" w:right="57"/>
                </w:pPr>
              </w:pPrChange>
            </w:pPr>
            <w:ins w:id="1143" w:author="Автор">
              <w:r w:rsidRPr="00315B16">
                <w:rPr>
                  <w:rFonts w:ascii="Arial" w:eastAsia="Arial" w:hAnsi="Arial" w:cs="Arial"/>
                  <w:color w:val="000000"/>
                  <w:lang w:val="uk-UA"/>
                </w:rPr>
                <w:t>0,05</w:t>
              </w:r>
            </w:ins>
          </w:p>
          <w:p w14:paraId="25EF8FAC" w14:textId="77777777" w:rsidR="00A0139C" w:rsidRPr="00315B16" w:rsidRDefault="00A0139C">
            <w:pPr>
              <w:keepNext/>
              <w:keepLines/>
              <w:widowControl w:val="0"/>
              <w:suppressAutoHyphens w:val="0"/>
              <w:spacing w:before="40"/>
              <w:ind w:left="57" w:right="57"/>
              <w:rPr>
                <w:ins w:id="1144" w:author="Автор"/>
                <w:rFonts w:ascii="Arial" w:eastAsia="Arial" w:hAnsi="Arial" w:cs="Arial"/>
                <w:color w:val="000000"/>
                <w:lang w:val="uk-UA"/>
              </w:rPr>
              <w:pPrChange w:id="1145" w:author="Автор">
                <w:pPr>
                  <w:spacing w:before="40"/>
                  <w:ind w:left="57" w:right="57"/>
                </w:pPr>
              </w:pPrChange>
            </w:pPr>
            <w:ins w:id="1146" w:author="Автор">
              <w:r>
                <w:rPr>
                  <w:rFonts w:ascii="Arial" w:eastAsia="Arial" w:hAnsi="Arial" w:cs="Arial"/>
                  <w:color w:val="000000"/>
                  <w:lang w:val="uk-UA"/>
                </w:rPr>
                <w:t>За виключенням ЛФМ для зовнішніх робіт, у яких концентрація може бути вищою.</w:t>
              </w:r>
            </w:ins>
          </w:p>
        </w:tc>
      </w:tr>
      <w:tr w:rsidR="00A0139C" w:rsidRPr="00315B16" w14:paraId="37F81400" w14:textId="77777777" w:rsidTr="0054608B">
        <w:trPr>
          <w:ins w:id="1147" w:author="Автор"/>
        </w:trPr>
        <w:tc>
          <w:tcPr>
            <w:tcW w:w="5068" w:type="dxa"/>
            <w:shd w:val="clear" w:color="auto" w:fill="auto"/>
            <w:vAlign w:val="center"/>
            <w:tcPrChange w:id="1148" w:author="Автор">
              <w:tcPr>
                <w:tcW w:w="5068" w:type="dxa"/>
                <w:shd w:val="clear" w:color="auto" w:fill="auto"/>
                <w:vAlign w:val="center"/>
              </w:tcPr>
            </w:tcPrChange>
          </w:tcPr>
          <w:p w14:paraId="061C3BE9" w14:textId="77777777" w:rsidR="00A0139C" w:rsidRPr="00315B16" w:rsidRDefault="00A0139C">
            <w:pPr>
              <w:keepNext/>
              <w:keepLines/>
              <w:widowControl w:val="0"/>
              <w:suppressAutoHyphens w:val="0"/>
              <w:spacing w:before="40"/>
              <w:ind w:left="57" w:right="57"/>
              <w:rPr>
                <w:ins w:id="1149" w:author="Автор"/>
                <w:rFonts w:ascii="Arial" w:eastAsia="Arial" w:hAnsi="Arial" w:cs="Arial"/>
                <w:color w:val="000000"/>
                <w:lang w:val="uk-UA"/>
              </w:rPr>
              <w:pPrChange w:id="1150" w:author="Автор">
                <w:pPr>
                  <w:spacing w:before="40"/>
                  <w:ind w:left="57" w:right="57"/>
                </w:pPr>
              </w:pPrChange>
            </w:pPr>
            <w:ins w:id="1151" w:author="Автор">
              <w:r>
                <w:rPr>
                  <w:rFonts w:ascii="Arial" w:eastAsia="Arial" w:hAnsi="Arial" w:cs="Arial"/>
                  <w:color w:val="000000"/>
                  <w:lang w:val="uk-UA"/>
                </w:rPr>
                <w:t>Реакційна с</w:t>
              </w:r>
              <w:r w:rsidRPr="00315B16">
                <w:rPr>
                  <w:rFonts w:ascii="Arial" w:eastAsia="Arial" w:hAnsi="Arial" w:cs="Arial"/>
                  <w:color w:val="000000"/>
                  <w:lang w:val="uk-UA"/>
                </w:rPr>
                <w:t>уміш 5-хлоро-2-метил-4-ізотіазолін-3-он/2-метил-4-ізотіазолін-3-он (CIT/MIT)</w:t>
              </w:r>
            </w:ins>
          </w:p>
        </w:tc>
        <w:tc>
          <w:tcPr>
            <w:tcW w:w="4821" w:type="dxa"/>
            <w:shd w:val="clear" w:color="auto" w:fill="auto"/>
            <w:vAlign w:val="center"/>
            <w:tcPrChange w:id="1152" w:author="Автор">
              <w:tcPr>
                <w:tcW w:w="5068" w:type="dxa"/>
                <w:shd w:val="clear" w:color="auto" w:fill="auto"/>
                <w:vAlign w:val="center"/>
              </w:tcPr>
            </w:tcPrChange>
          </w:tcPr>
          <w:p w14:paraId="04331D4F" w14:textId="77777777" w:rsidR="00A0139C" w:rsidRPr="00315B16" w:rsidRDefault="00A0139C">
            <w:pPr>
              <w:keepNext/>
              <w:keepLines/>
              <w:widowControl w:val="0"/>
              <w:suppressAutoHyphens w:val="0"/>
              <w:spacing w:before="40"/>
              <w:ind w:left="57" w:right="57"/>
              <w:rPr>
                <w:ins w:id="1153" w:author="Автор"/>
                <w:rFonts w:ascii="Arial" w:eastAsia="Arial" w:hAnsi="Arial" w:cs="Arial"/>
                <w:color w:val="000000"/>
                <w:lang w:val="uk-UA"/>
              </w:rPr>
              <w:pPrChange w:id="1154" w:author="Автор">
                <w:pPr>
                  <w:spacing w:before="40"/>
                  <w:ind w:left="57" w:right="57"/>
                </w:pPr>
              </w:pPrChange>
            </w:pPr>
            <w:ins w:id="1155" w:author="Автор">
              <w:r w:rsidRPr="00315B16">
                <w:rPr>
                  <w:rFonts w:ascii="Arial" w:eastAsia="Arial" w:hAnsi="Arial" w:cs="Arial"/>
                  <w:color w:val="000000"/>
                  <w:lang w:val="uk-UA"/>
                </w:rPr>
                <w:t>0</w:t>
              </w:r>
              <w:r>
                <w:rPr>
                  <w:rFonts w:ascii="Arial" w:eastAsia="Arial" w:hAnsi="Arial" w:cs="Arial"/>
                  <w:color w:val="000000"/>
                  <w:lang w:val="uk-UA"/>
                </w:rPr>
                <w:t>,</w:t>
              </w:r>
              <w:r w:rsidRPr="00315B16">
                <w:rPr>
                  <w:rFonts w:ascii="Arial" w:eastAsia="Arial" w:hAnsi="Arial" w:cs="Arial"/>
                  <w:color w:val="000000"/>
                  <w:lang w:val="uk-UA"/>
                </w:rPr>
                <w:t>0015</w:t>
              </w:r>
            </w:ins>
          </w:p>
        </w:tc>
      </w:tr>
      <w:tr w:rsidR="00A0139C" w:rsidRPr="00315B16" w14:paraId="1E9C527F" w14:textId="77777777" w:rsidTr="0054608B">
        <w:trPr>
          <w:ins w:id="1156" w:author="Автор"/>
        </w:trPr>
        <w:tc>
          <w:tcPr>
            <w:tcW w:w="5068" w:type="dxa"/>
            <w:shd w:val="clear" w:color="auto" w:fill="auto"/>
            <w:vAlign w:val="center"/>
            <w:tcPrChange w:id="1157" w:author="Автор">
              <w:tcPr>
                <w:tcW w:w="5068" w:type="dxa"/>
                <w:shd w:val="clear" w:color="auto" w:fill="auto"/>
                <w:vAlign w:val="center"/>
              </w:tcPr>
            </w:tcPrChange>
          </w:tcPr>
          <w:p w14:paraId="43241599" w14:textId="77777777" w:rsidR="00A0139C" w:rsidRPr="009060C3" w:rsidRDefault="00A0139C">
            <w:pPr>
              <w:keepNext/>
              <w:keepLines/>
              <w:widowControl w:val="0"/>
              <w:suppressAutoHyphens w:val="0"/>
              <w:spacing w:before="40"/>
              <w:ind w:left="57" w:right="57"/>
              <w:rPr>
                <w:ins w:id="1158" w:author="Автор"/>
                <w:rFonts w:ascii="Arial" w:eastAsia="Arial" w:hAnsi="Arial" w:cs="Arial"/>
                <w:color w:val="000000"/>
                <w:lang w:val="uk-UA"/>
              </w:rPr>
              <w:pPrChange w:id="1159" w:author="Автор">
                <w:pPr>
                  <w:spacing w:before="40"/>
                  <w:ind w:left="57" w:right="57"/>
                </w:pPr>
              </w:pPrChange>
            </w:pPr>
            <w:ins w:id="1160" w:author="Автор">
              <w:r w:rsidRPr="009060C3">
                <w:rPr>
                  <w:rFonts w:ascii="Arial" w:eastAsia="Arial" w:hAnsi="Arial" w:cs="Arial"/>
                  <w:color w:val="000000"/>
                  <w:lang w:val="uk-UA"/>
                </w:rPr>
                <w:t xml:space="preserve">Сумарна максимальна концентрація сполук </w:t>
              </w:r>
              <w:proofErr w:type="spellStart"/>
              <w:r w:rsidRPr="009060C3">
                <w:rPr>
                  <w:rFonts w:ascii="Arial" w:eastAsia="Arial" w:hAnsi="Arial" w:cs="Arial"/>
                  <w:color w:val="000000"/>
                  <w:lang w:val="uk-UA"/>
                </w:rPr>
                <w:t>ізотіазолінону</w:t>
              </w:r>
              <w:proofErr w:type="spellEnd"/>
            </w:ins>
          </w:p>
        </w:tc>
        <w:tc>
          <w:tcPr>
            <w:tcW w:w="4821" w:type="dxa"/>
            <w:shd w:val="clear" w:color="auto" w:fill="auto"/>
            <w:vAlign w:val="center"/>
            <w:tcPrChange w:id="1161" w:author="Автор">
              <w:tcPr>
                <w:tcW w:w="5068" w:type="dxa"/>
                <w:shd w:val="clear" w:color="auto" w:fill="auto"/>
                <w:vAlign w:val="center"/>
              </w:tcPr>
            </w:tcPrChange>
          </w:tcPr>
          <w:p w14:paraId="5A5D6100" w14:textId="77777777" w:rsidR="00A0139C" w:rsidRPr="009060C3" w:rsidRDefault="00A0139C">
            <w:pPr>
              <w:keepNext/>
              <w:keepLines/>
              <w:widowControl w:val="0"/>
              <w:suppressAutoHyphens w:val="0"/>
              <w:spacing w:before="40"/>
              <w:ind w:left="57" w:right="57"/>
              <w:rPr>
                <w:ins w:id="1162" w:author="Автор"/>
                <w:rFonts w:ascii="Arial" w:eastAsia="Arial" w:hAnsi="Arial" w:cs="Arial"/>
                <w:color w:val="000000"/>
                <w:lang w:val="uk-UA"/>
              </w:rPr>
              <w:pPrChange w:id="1163" w:author="Автор">
                <w:pPr>
                  <w:spacing w:before="40"/>
                  <w:ind w:left="57" w:right="57"/>
                </w:pPr>
              </w:pPrChange>
            </w:pPr>
            <w:ins w:id="1164" w:author="Автор">
              <w:r w:rsidRPr="009060C3">
                <w:rPr>
                  <w:rFonts w:ascii="Arial" w:eastAsia="Arial" w:hAnsi="Arial" w:cs="Arial"/>
                  <w:color w:val="000000"/>
                  <w:lang w:val="uk-UA"/>
                </w:rPr>
                <w:t>0,05 - ЛФМ для внутрішніх робіт</w:t>
              </w:r>
            </w:ins>
          </w:p>
          <w:p w14:paraId="4B5F35B6" w14:textId="77777777" w:rsidR="00A0139C" w:rsidRPr="009060C3" w:rsidRDefault="00A0139C">
            <w:pPr>
              <w:keepNext/>
              <w:keepLines/>
              <w:widowControl w:val="0"/>
              <w:suppressAutoHyphens w:val="0"/>
              <w:spacing w:before="40"/>
              <w:ind w:left="57" w:right="57"/>
              <w:rPr>
                <w:ins w:id="1165" w:author="Автор"/>
                <w:rFonts w:ascii="Arial" w:eastAsia="Arial" w:hAnsi="Arial" w:cs="Arial"/>
                <w:color w:val="000000"/>
                <w:lang w:val="uk-UA"/>
              </w:rPr>
              <w:pPrChange w:id="1166" w:author="Автор">
                <w:pPr>
                  <w:spacing w:before="40"/>
                  <w:ind w:left="57" w:right="57"/>
                </w:pPr>
              </w:pPrChange>
            </w:pPr>
            <w:ins w:id="1167" w:author="Автор">
              <w:r w:rsidRPr="009060C3">
                <w:rPr>
                  <w:rFonts w:ascii="Arial" w:eastAsia="Arial" w:hAnsi="Arial" w:cs="Arial"/>
                  <w:color w:val="000000"/>
                  <w:lang w:val="uk-UA"/>
                </w:rPr>
                <w:t>0,2 - ЛФМ для зовні</w:t>
              </w:r>
              <w:r>
                <w:rPr>
                  <w:rFonts w:ascii="Arial" w:eastAsia="Arial" w:hAnsi="Arial" w:cs="Arial"/>
                  <w:color w:val="000000"/>
                  <w:lang w:val="uk-UA"/>
                </w:rPr>
                <w:t xml:space="preserve">                                                                                    </w:t>
              </w:r>
              <w:proofErr w:type="spellStart"/>
              <w:r w:rsidRPr="009060C3">
                <w:rPr>
                  <w:rFonts w:ascii="Arial" w:eastAsia="Arial" w:hAnsi="Arial" w:cs="Arial"/>
                  <w:color w:val="000000"/>
                  <w:lang w:val="uk-UA"/>
                </w:rPr>
                <w:t>шніх</w:t>
              </w:r>
              <w:proofErr w:type="spellEnd"/>
              <w:r w:rsidRPr="009060C3">
                <w:rPr>
                  <w:rFonts w:ascii="Arial" w:eastAsia="Arial" w:hAnsi="Arial" w:cs="Arial"/>
                  <w:color w:val="000000"/>
                  <w:lang w:val="uk-UA"/>
                </w:rPr>
                <w:t xml:space="preserve"> робіт </w:t>
              </w:r>
            </w:ins>
          </w:p>
        </w:tc>
      </w:tr>
    </w:tbl>
    <w:p w14:paraId="6E15A1A2" w14:textId="77777777" w:rsidR="00A0139C" w:rsidRDefault="005B4702">
      <w:pPr>
        <w:keepNext/>
        <w:keepLines/>
        <w:widowControl w:val="0"/>
        <w:tabs>
          <w:tab w:val="left" w:pos="0"/>
        </w:tabs>
        <w:suppressAutoHyphens w:val="0"/>
        <w:spacing w:before="120" w:after="80"/>
        <w:ind w:firstLine="720"/>
        <w:rPr>
          <w:ins w:id="1168" w:author="Автор"/>
          <w:rFonts w:ascii="Arial" w:hAnsi="Arial" w:cs="Arial"/>
          <w:sz w:val="22"/>
          <w:szCs w:val="22"/>
          <w:lang w:val="uk-UA"/>
        </w:rPr>
        <w:pPrChange w:id="1169" w:author="Автор">
          <w:pPr>
            <w:keepNext/>
            <w:tabs>
              <w:tab w:val="left" w:pos="0"/>
            </w:tabs>
            <w:spacing w:before="120" w:after="80"/>
            <w:ind w:firstLine="720"/>
          </w:pPr>
        </w:pPrChange>
      </w:pPr>
      <w:ins w:id="1170" w:author="Автор">
        <w:r>
          <w:rPr>
            <w:rFonts w:ascii="Arial" w:hAnsi="Arial" w:cs="Arial"/>
            <w:sz w:val="22"/>
            <w:szCs w:val="22"/>
            <w:lang w:val="uk-UA"/>
          </w:rPr>
          <w:t>Ліміти концентрації та в</w:t>
        </w:r>
        <w:r w:rsidR="00A0139C" w:rsidRPr="009060C3">
          <w:rPr>
            <w:rFonts w:ascii="Arial" w:hAnsi="Arial" w:cs="Arial"/>
            <w:sz w:val="22"/>
            <w:szCs w:val="22"/>
            <w:lang w:val="uk-UA"/>
          </w:rPr>
          <w:t xml:space="preserve">ідхилення від основних вимог щодо обмеження вмісту певних консервантів або їх груп у складі ЛФМ зазначені у Таблиці </w:t>
        </w:r>
        <w:r w:rsidR="00A0139C">
          <w:rPr>
            <w:rFonts w:ascii="Arial" w:hAnsi="Arial" w:cs="Arial"/>
            <w:sz w:val="22"/>
            <w:szCs w:val="22"/>
            <w:lang w:val="uk-UA"/>
          </w:rPr>
          <w:t>5</w:t>
        </w:r>
        <w:r w:rsidR="00A0139C" w:rsidRPr="009060C3">
          <w:rPr>
            <w:rFonts w:ascii="Arial" w:hAnsi="Arial" w:cs="Arial"/>
            <w:sz w:val="22"/>
            <w:szCs w:val="22"/>
            <w:lang w:val="uk-UA"/>
          </w:rPr>
          <w:t xml:space="preserve">. </w:t>
        </w:r>
      </w:ins>
    </w:p>
    <w:p w14:paraId="4EE6B957" w14:textId="77777777" w:rsidR="00A0139C" w:rsidRDefault="00A0139C">
      <w:pPr>
        <w:keepNext/>
        <w:keepLines/>
        <w:widowControl w:val="0"/>
        <w:tabs>
          <w:tab w:val="left" w:pos="0"/>
        </w:tabs>
        <w:suppressAutoHyphens w:val="0"/>
        <w:spacing w:before="120" w:after="80"/>
        <w:ind w:firstLine="720"/>
        <w:rPr>
          <w:ins w:id="1171" w:author="Автор"/>
          <w:rFonts w:ascii="Arial" w:eastAsia="Arial" w:hAnsi="Arial" w:cs="Arial"/>
          <w:b/>
          <w:color w:val="000000"/>
          <w:sz w:val="22"/>
          <w:szCs w:val="22"/>
          <w:lang w:val="uk-UA"/>
        </w:rPr>
        <w:pPrChange w:id="1172" w:author="Автор">
          <w:pPr>
            <w:keepNext/>
            <w:tabs>
              <w:tab w:val="left" w:pos="0"/>
            </w:tabs>
            <w:spacing w:before="120" w:after="80"/>
            <w:ind w:firstLine="720"/>
          </w:pPr>
        </w:pPrChange>
      </w:pPr>
      <w:ins w:id="1173" w:author="Автор">
        <w:r w:rsidRPr="00315B16">
          <w:rPr>
            <w:rFonts w:ascii="Arial" w:eastAsia="Arial" w:hAnsi="Arial" w:cs="Arial"/>
            <w:b/>
            <w:color w:val="000000"/>
            <w:sz w:val="22"/>
            <w:szCs w:val="22"/>
            <w:lang w:val="uk-UA"/>
          </w:rPr>
          <w:lastRenderedPageBreak/>
          <w:t xml:space="preserve">Таблиця </w:t>
        </w:r>
        <w:r>
          <w:rPr>
            <w:rFonts w:ascii="Arial" w:eastAsia="Arial" w:hAnsi="Arial" w:cs="Arial"/>
            <w:b/>
            <w:color w:val="000000"/>
            <w:sz w:val="22"/>
            <w:szCs w:val="22"/>
            <w:lang w:val="uk-UA"/>
          </w:rPr>
          <w:t xml:space="preserve">5 </w:t>
        </w:r>
        <w:r w:rsidR="005B4702" w:rsidRPr="005B4702">
          <w:rPr>
            <w:rFonts w:ascii="Arial" w:eastAsia="Arial" w:hAnsi="Arial" w:cs="Arial"/>
            <w:b/>
            <w:color w:val="000000"/>
            <w:sz w:val="22"/>
            <w:szCs w:val="22"/>
            <w:lang w:val="uk-UA"/>
          </w:rPr>
          <w:t>Ліміти концентрації та відхилення</w:t>
        </w:r>
        <w:r w:rsidRPr="00352E8E">
          <w:rPr>
            <w:rFonts w:ascii="Arial" w:eastAsia="Arial" w:hAnsi="Arial" w:cs="Arial"/>
            <w:b/>
            <w:color w:val="000000"/>
            <w:sz w:val="22"/>
            <w:szCs w:val="22"/>
            <w:lang w:val="uk-UA"/>
          </w:rPr>
          <w:t xml:space="preserve"> від основних вимог щодо обмеження вмісту певних консервантів або їх груп у складі ЛФМ</w:t>
        </w:r>
      </w:ins>
    </w:p>
    <w:tbl>
      <w:tblPr>
        <w:tblStyle w:val="aff6"/>
        <w:tblW w:w="5000" w:type="pct"/>
        <w:tblLook w:val="04A0" w:firstRow="1" w:lastRow="0" w:firstColumn="1" w:lastColumn="0" w:noHBand="0" w:noVBand="1"/>
        <w:tblPrChange w:id="1174" w:author="Автор">
          <w:tblPr>
            <w:tblStyle w:val="aff6"/>
            <w:tblW w:w="5000" w:type="pct"/>
            <w:tblLook w:val="04A0" w:firstRow="1" w:lastRow="0" w:firstColumn="1" w:lastColumn="0" w:noHBand="0" w:noVBand="1"/>
          </w:tblPr>
        </w:tblPrChange>
      </w:tblPr>
      <w:tblGrid>
        <w:gridCol w:w="2834"/>
        <w:gridCol w:w="5213"/>
        <w:gridCol w:w="1863"/>
        <w:tblGridChange w:id="1175">
          <w:tblGrid>
            <w:gridCol w:w="2254"/>
            <w:gridCol w:w="4144"/>
            <w:gridCol w:w="1482"/>
          </w:tblGrid>
        </w:tblGridChange>
      </w:tblGrid>
      <w:tr w:rsidR="005B4702" w:rsidRPr="003C1D91" w14:paraId="3F5E5E58" w14:textId="77777777" w:rsidTr="0054608B">
        <w:trPr>
          <w:ins w:id="1176" w:author="Автор"/>
        </w:trPr>
        <w:tc>
          <w:tcPr>
            <w:tcW w:w="1430" w:type="pct"/>
            <w:tcPrChange w:id="1177" w:author="Автор">
              <w:tcPr>
                <w:tcW w:w="1112" w:type="pct"/>
              </w:tcPr>
            </w:tcPrChange>
          </w:tcPr>
          <w:p w14:paraId="04611141" w14:textId="77777777" w:rsidR="005B4702" w:rsidRPr="009060C3" w:rsidRDefault="005B4702">
            <w:pPr>
              <w:keepNext/>
              <w:keepLines/>
              <w:widowControl w:val="0"/>
              <w:tabs>
                <w:tab w:val="left" w:pos="0"/>
              </w:tabs>
              <w:suppressAutoHyphens w:val="0"/>
              <w:spacing w:before="40" w:after="40"/>
              <w:rPr>
                <w:ins w:id="1178" w:author="Автор"/>
                <w:rFonts w:ascii="Arial" w:hAnsi="Arial" w:cs="Arial"/>
                <w:b/>
                <w:lang w:val="uk-UA"/>
              </w:rPr>
              <w:pPrChange w:id="1179" w:author="Автор">
                <w:pPr>
                  <w:keepNext/>
                  <w:tabs>
                    <w:tab w:val="left" w:pos="0"/>
                  </w:tabs>
                  <w:spacing w:before="40" w:after="40"/>
                </w:pPr>
              </w:pPrChange>
            </w:pPr>
            <w:ins w:id="1180" w:author="Автор">
              <w:r w:rsidRPr="009060C3">
                <w:rPr>
                  <w:rFonts w:ascii="Arial" w:hAnsi="Arial" w:cs="Arial"/>
                  <w:b/>
                  <w:lang w:val="uk-UA"/>
                </w:rPr>
                <w:lastRenderedPageBreak/>
                <w:t>Група хімічних речовин</w:t>
              </w:r>
            </w:ins>
          </w:p>
        </w:tc>
        <w:tc>
          <w:tcPr>
            <w:tcW w:w="2630" w:type="pct"/>
            <w:tcPrChange w:id="1181" w:author="Автор">
              <w:tcPr>
                <w:tcW w:w="2044" w:type="pct"/>
              </w:tcPr>
            </w:tcPrChange>
          </w:tcPr>
          <w:p w14:paraId="1ADFAB81" w14:textId="77777777" w:rsidR="005B4702" w:rsidRPr="009060C3" w:rsidRDefault="005B4702">
            <w:pPr>
              <w:keepNext/>
              <w:keepLines/>
              <w:widowControl w:val="0"/>
              <w:tabs>
                <w:tab w:val="left" w:pos="0"/>
              </w:tabs>
              <w:suppressAutoHyphens w:val="0"/>
              <w:spacing w:before="40" w:after="40"/>
              <w:rPr>
                <w:ins w:id="1182" w:author="Автор"/>
                <w:rFonts w:ascii="Arial" w:hAnsi="Arial" w:cs="Arial"/>
                <w:b/>
                <w:lang w:val="uk-UA"/>
              </w:rPr>
              <w:pPrChange w:id="1183" w:author="Автор">
                <w:pPr>
                  <w:keepNext/>
                  <w:tabs>
                    <w:tab w:val="left" w:pos="0"/>
                  </w:tabs>
                  <w:spacing w:before="40" w:after="40"/>
                </w:pPr>
              </w:pPrChange>
            </w:pPr>
            <w:ins w:id="1184" w:author="Автор">
              <w:r w:rsidRPr="009060C3">
                <w:rPr>
                  <w:rFonts w:ascii="Arial" w:hAnsi="Arial" w:cs="Arial"/>
                  <w:b/>
                  <w:lang w:val="uk-UA"/>
                </w:rPr>
                <w:t>Відхилення та умови</w:t>
              </w:r>
            </w:ins>
          </w:p>
        </w:tc>
        <w:tc>
          <w:tcPr>
            <w:tcW w:w="940" w:type="pct"/>
            <w:tcPrChange w:id="1185" w:author="Автор">
              <w:tcPr>
                <w:tcW w:w="731" w:type="pct"/>
              </w:tcPr>
            </w:tcPrChange>
          </w:tcPr>
          <w:p w14:paraId="11C332E2" w14:textId="77777777" w:rsidR="005B4702" w:rsidRDefault="005B4702">
            <w:pPr>
              <w:keepNext/>
              <w:keepLines/>
              <w:widowControl w:val="0"/>
              <w:tabs>
                <w:tab w:val="left" w:pos="0"/>
              </w:tabs>
              <w:suppressAutoHyphens w:val="0"/>
              <w:spacing w:before="40" w:after="40"/>
              <w:rPr>
                <w:ins w:id="1186" w:author="Автор"/>
                <w:rFonts w:ascii="Arial" w:hAnsi="Arial" w:cs="Arial"/>
                <w:b/>
                <w:lang w:val="uk-UA"/>
              </w:rPr>
              <w:pPrChange w:id="1187" w:author="Автор">
                <w:pPr>
                  <w:keepNext/>
                  <w:tabs>
                    <w:tab w:val="left" w:pos="0"/>
                  </w:tabs>
                  <w:spacing w:before="40" w:after="40"/>
                </w:pPr>
              </w:pPrChange>
            </w:pPr>
            <w:ins w:id="1188" w:author="Автор">
              <w:r w:rsidRPr="009060C3">
                <w:rPr>
                  <w:rFonts w:ascii="Arial" w:hAnsi="Arial" w:cs="Arial"/>
                  <w:b/>
                  <w:lang w:val="uk-UA"/>
                </w:rPr>
                <w:t xml:space="preserve">Ліміти </w:t>
              </w:r>
            </w:ins>
          </w:p>
          <w:p w14:paraId="0883B25D" w14:textId="77777777" w:rsidR="005B4702" w:rsidRPr="009060C3" w:rsidRDefault="005B4702">
            <w:pPr>
              <w:keepNext/>
              <w:keepLines/>
              <w:widowControl w:val="0"/>
              <w:tabs>
                <w:tab w:val="left" w:pos="0"/>
              </w:tabs>
              <w:suppressAutoHyphens w:val="0"/>
              <w:spacing w:before="40" w:after="40"/>
              <w:rPr>
                <w:ins w:id="1189" w:author="Автор"/>
                <w:rFonts w:ascii="Arial" w:hAnsi="Arial" w:cs="Arial"/>
                <w:b/>
                <w:lang w:val="uk-UA"/>
              </w:rPr>
              <w:pPrChange w:id="1190" w:author="Автор">
                <w:pPr>
                  <w:keepNext/>
                  <w:tabs>
                    <w:tab w:val="left" w:pos="0"/>
                  </w:tabs>
                  <w:spacing w:before="40" w:after="40"/>
                </w:pPr>
              </w:pPrChange>
            </w:pPr>
            <w:ins w:id="1191" w:author="Автор">
              <w:r w:rsidRPr="009060C3">
                <w:rPr>
                  <w:rFonts w:ascii="Arial" w:hAnsi="Arial" w:cs="Arial"/>
                  <w:b/>
                  <w:lang w:val="uk-UA"/>
                </w:rPr>
                <w:t>концентрації</w:t>
              </w:r>
            </w:ins>
          </w:p>
        </w:tc>
      </w:tr>
      <w:tr w:rsidR="005B4702" w:rsidRPr="003C1D91" w14:paraId="686BAB91" w14:textId="77777777" w:rsidTr="0054608B">
        <w:trPr>
          <w:ins w:id="1192" w:author="Автор"/>
        </w:trPr>
        <w:tc>
          <w:tcPr>
            <w:tcW w:w="1430" w:type="pct"/>
            <w:tcPrChange w:id="1193" w:author="Автор">
              <w:tcPr>
                <w:tcW w:w="1112" w:type="pct"/>
              </w:tcPr>
            </w:tcPrChange>
          </w:tcPr>
          <w:p w14:paraId="22563787" w14:textId="77777777" w:rsidR="005B4702" w:rsidRPr="009060C3" w:rsidRDefault="005B4702">
            <w:pPr>
              <w:keepNext/>
              <w:keepLines/>
              <w:widowControl w:val="0"/>
              <w:tabs>
                <w:tab w:val="left" w:pos="0"/>
              </w:tabs>
              <w:suppressAutoHyphens w:val="0"/>
              <w:spacing w:before="40" w:after="40"/>
              <w:rPr>
                <w:ins w:id="1194" w:author="Автор"/>
                <w:rFonts w:ascii="Arial" w:hAnsi="Arial" w:cs="Arial"/>
                <w:lang w:val="uk-UA"/>
              </w:rPr>
              <w:pPrChange w:id="1195" w:author="Автор">
                <w:pPr>
                  <w:keepNext/>
                  <w:tabs>
                    <w:tab w:val="left" w:pos="0"/>
                  </w:tabs>
                  <w:spacing w:before="40" w:after="40"/>
                </w:pPr>
              </w:pPrChange>
            </w:pPr>
            <w:ins w:id="1196" w:author="Автор">
              <w:r>
                <w:rPr>
                  <w:rFonts w:ascii="Arial" w:hAnsi="Arial" w:cs="Arial"/>
                  <w:lang w:val="uk-UA"/>
                </w:rPr>
                <w:t>К</w:t>
              </w:r>
              <w:r w:rsidRPr="001E5E1E">
                <w:rPr>
                  <w:rFonts w:ascii="Arial" w:hAnsi="Arial" w:cs="Arial"/>
                  <w:lang w:val="uk-UA"/>
                </w:rPr>
                <w:t>онсерванти для зберігання продукції у тарі</w:t>
              </w:r>
            </w:ins>
          </w:p>
        </w:tc>
        <w:tc>
          <w:tcPr>
            <w:tcW w:w="2630" w:type="pct"/>
            <w:tcPrChange w:id="1197" w:author="Автор">
              <w:tcPr>
                <w:tcW w:w="2044" w:type="pct"/>
              </w:tcPr>
            </w:tcPrChange>
          </w:tcPr>
          <w:p w14:paraId="609CFC8D" w14:textId="77777777" w:rsidR="005B4702" w:rsidRDefault="005B4702">
            <w:pPr>
              <w:keepNext/>
              <w:keepLines/>
              <w:widowControl w:val="0"/>
              <w:tabs>
                <w:tab w:val="left" w:pos="0"/>
              </w:tabs>
              <w:suppressAutoHyphens w:val="0"/>
              <w:spacing w:before="40" w:after="40"/>
              <w:rPr>
                <w:ins w:id="1198" w:author="Автор"/>
                <w:rFonts w:ascii="Arial" w:hAnsi="Arial" w:cs="Arial"/>
                <w:lang w:val="uk-UA"/>
              </w:rPr>
              <w:pPrChange w:id="1199" w:author="Автор">
                <w:pPr>
                  <w:keepNext/>
                  <w:tabs>
                    <w:tab w:val="left" w:pos="0"/>
                  </w:tabs>
                  <w:spacing w:before="40" w:after="40"/>
                </w:pPr>
              </w:pPrChange>
            </w:pPr>
            <w:ins w:id="1200" w:author="Автор">
              <w:r>
                <w:rPr>
                  <w:rFonts w:ascii="Arial" w:hAnsi="Arial" w:cs="Arial"/>
                  <w:lang w:val="uk-UA"/>
                </w:rPr>
                <w:t>К</w:t>
              </w:r>
              <w:r w:rsidRPr="001E5E1E">
                <w:rPr>
                  <w:rFonts w:ascii="Arial" w:hAnsi="Arial" w:cs="Arial"/>
                  <w:lang w:val="uk-UA"/>
                </w:rPr>
                <w:t>онсерванти для зберігання продукції у тарі</w:t>
              </w:r>
              <w:r>
                <w:rPr>
                  <w:rFonts w:ascii="Arial" w:hAnsi="Arial" w:cs="Arial"/>
                  <w:lang w:val="uk-UA"/>
                </w:rPr>
                <w:t xml:space="preserve"> можуть використовуватись у складі ЛФМ, навіть якщо вони мають наступну класифікацію небезпеки </w:t>
              </w:r>
              <w:r>
                <w:rPr>
                  <w:rFonts w:ascii="Arial" w:hAnsi="Arial" w:cs="Arial"/>
                  <w:lang w:val="en-US"/>
                </w:rPr>
                <w:t>GHS</w:t>
              </w:r>
              <w:r>
                <w:rPr>
                  <w:rFonts w:ascii="Arial" w:hAnsi="Arial" w:cs="Arial"/>
                  <w:lang w:val="uk-UA"/>
                </w:rPr>
                <w:t>:</w:t>
              </w:r>
            </w:ins>
          </w:p>
          <w:p w14:paraId="01918425" w14:textId="77777777" w:rsidR="005B4702" w:rsidRDefault="005B4702">
            <w:pPr>
              <w:keepNext/>
              <w:keepLines/>
              <w:widowControl w:val="0"/>
              <w:tabs>
                <w:tab w:val="left" w:pos="0"/>
              </w:tabs>
              <w:suppressAutoHyphens w:val="0"/>
              <w:spacing w:before="40" w:after="40"/>
              <w:rPr>
                <w:ins w:id="1201" w:author="Автор"/>
                <w:rFonts w:ascii="Arial" w:hAnsi="Arial" w:cs="Arial"/>
                <w:lang w:val="uk-UA"/>
              </w:rPr>
              <w:pPrChange w:id="1202" w:author="Автор">
                <w:pPr>
                  <w:keepNext/>
                  <w:tabs>
                    <w:tab w:val="left" w:pos="0"/>
                  </w:tabs>
                  <w:spacing w:before="40" w:after="40"/>
                </w:pPr>
              </w:pPrChange>
            </w:pPr>
            <w:ins w:id="1203" w:author="Автор">
              <w:r>
                <w:rPr>
                  <w:rFonts w:ascii="Arial" w:hAnsi="Arial" w:cs="Arial"/>
                  <w:lang w:val="uk-UA"/>
                </w:rPr>
                <w:t>- Клас «Х</w:t>
              </w:r>
              <w:r w:rsidRPr="001E5E1E">
                <w:rPr>
                  <w:rFonts w:ascii="Arial" w:hAnsi="Arial" w:cs="Arial"/>
                  <w:lang w:val="uk-UA"/>
                </w:rPr>
                <w:t>імічна продукція, яка проявляє гостру токсичність при впливі на організм людини</w:t>
              </w:r>
              <w:r>
                <w:rPr>
                  <w:rFonts w:ascii="Arial" w:hAnsi="Arial" w:cs="Arial"/>
                  <w:lang w:val="uk-UA"/>
                </w:rPr>
                <w:t xml:space="preserve">» диференціація «при вдиханні», Категорія 3, </w:t>
              </w:r>
              <w:r w:rsidRPr="001E5E1E">
                <w:rPr>
                  <w:rFonts w:ascii="Arial" w:hAnsi="Arial" w:cs="Arial"/>
                  <w:lang w:val="uk-UA"/>
                </w:rPr>
                <w:t>H331</w:t>
              </w:r>
            </w:ins>
          </w:p>
          <w:p w14:paraId="46872787" w14:textId="77777777" w:rsidR="005B4702" w:rsidRPr="0056690F" w:rsidRDefault="005B4702">
            <w:pPr>
              <w:keepNext/>
              <w:keepLines/>
              <w:widowControl w:val="0"/>
              <w:tabs>
                <w:tab w:val="left" w:pos="0"/>
              </w:tabs>
              <w:suppressAutoHyphens w:val="0"/>
              <w:spacing w:before="40" w:after="40"/>
              <w:rPr>
                <w:ins w:id="1204" w:author="Автор"/>
                <w:rFonts w:ascii="Arial" w:hAnsi="Arial" w:cs="Arial"/>
                <w:lang w:val="uk-UA"/>
              </w:rPr>
              <w:pPrChange w:id="1205" w:author="Автор">
                <w:pPr>
                  <w:keepNext/>
                  <w:tabs>
                    <w:tab w:val="left" w:pos="0"/>
                  </w:tabs>
                  <w:spacing w:before="40" w:after="40"/>
                </w:pPr>
              </w:pPrChange>
            </w:pPr>
            <w:ins w:id="1206" w:author="Автор">
              <w:r>
                <w:rPr>
                  <w:rFonts w:ascii="Arial" w:hAnsi="Arial" w:cs="Arial"/>
                  <w:lang w:val="uk-UA"/>
                </w:rPr>
                <w:t>- Клас «</w:t>
              </w:r>
              <w:r w:rsidRPr="001E5E1E">
                <w:rPr>
                  <w:rFonts w:ascii="Arial" w:hAnsi="Arial" w:cs="Arial"/>
                  <w:lang w:val="uk-UA"/>
                </w:rPr>
                <w:t>Хімічна продукція, яка спричиняє сенсибілізацію (алергічну реакцію)</w:t>
              </w:r>
              <w:r>
                <w:rPr>
                  <w:rFonts w:ascii="Arial" w:hAnsi="Arial" w:cs="Arial"/>
                  <w:lang w:val="uk-UA"/>
                </w:rPr>
                <w:t>»</w:t>
              </w:r>
              <w:r w:rsidRPr="001E5E1E">
                <w:rPr>
                  <w:rFonts w:ascii="Arial" w:hAnsi="Arial" w:cs="Arial"/>
                  <w:lang w:val="uk-UA"/>
                </w:rPr>
                <w:t xml:space="preserve"> диференціаці</w:t>
              </w:r>
              <w:r>
                <w:rPr>
                  <w:rFonts w:ascii="Arial" w:hAnsi="Arial" w:cs="Arial"/>
                  <w:lang w:val="uk-UA"/>
                </w:rPr>
                <w:t>я «</w:t>
              </w:r>
              <w:r w:rsidRPr="001E5E1E">
                <w:rPr>
                  <w:rFonts w:ascii="Arial" w:hAnsi="Arial" w:cs="Arial"/>
                  <w:lang w:val="uk-UA"/>
                </w:rPr>
                <w:t>на шкірі</w:t>
              </w:r>
              <w:r>
                <w:rPr>
                  <w:rFonts w:ascii="Arial" w:hAnsi="Arial" w:cs="Arial"/>
                  <w:lang w:val="uk-UA"/>
                </w:rPr>
                <w:t xml:space="preserve">», Категорія 1, </w:t>
              </w:r>
              <w:r>
                <w:rPr>
                  <w:rFonts w:ascii="Arial" w:hAnsi="Arial" w:cs="Arial"/>
                  <w:lang w:val="en-US"/>
                </w:rPr>
                <w:t>H</w:t>
              </w:r>
              <w:r w:rsidRPr="009060C3">
                <w:rPr>
                  <w:rFonts w:ascii="Arial" w:hAnsi="Arial" w:cs="Arial"/>
                </w:rPr>
                <w:t>317</w:t>
              </w:r>
              <w:r>
                <w:rPr>
                  <w:rFonts w:ascii="Arial" w:hAnsi="Arial" w:cs="Arial"/>
                  <w:lang w:val="uk-UA"/>
                </w:rPr>
                <w:t>;</w:t>
              </w:r>
            </w:ins>
          </w:p>
          <w:p w14:paraId="4A0446B4" w14:textId="77777777" w:rsidR="005B4702" w:rsidRPr="009060C3" w:rsidRDefault="005B4702">
            <w:pPr>
              <w:keepNext/>
              <w:keepLines/>
              <w:widowControl w:val="0"/>
              <w:tabs>
                <w:tab w:val="left" w:pos="0"/>
              </w:tabs>
              <w:suppressAutoHyphens w:val="0"/>
              <w:spacing w:before="40" w:after="40"/>
              <w:rPr>
                <w:ins w:id="1207" w:author="Автор"/>
                <w:rFonts w:ascii="Arial" w:hAnsi="Arial" w:cs="Arial"/>
                <w:lang w:val="uk-UA"/>
              </w:rPr>
              <w:pPrChange w:id="1208" w:author="Автор">
                <w:pPr>
                  <w:keepNext/>
                  <w:tabs>
                    <w:tab w:val="left" w:pos="0"/>
                  </w:tabs>
                  <w:spacing w:before="40" w:after="40"/>
                </w:pPr>
              </w:pPrChange>
            </w:pPr>
            <w:ins w:id="1209" w:author="Автор">
              <w:r>
                <w:rPr>
                  <w:rFonts w:ascii="Arial" w:hAnsi="Arial" w:cs="Arial"/>
                  <w:lang w:val="uk-UA"/>
                </w:rPr>
                <w:t xml:space="preserve">- Клас </w:t>
              </w:r>
              <w:r w:rsidRPr="001E5E1E">
                <w:rPr>
                  <w:rFonts w:ascii="Arial" w:hAnsi="Arial" w:cs="Arial"/>
                  <w:lang w:val="uk-UA"/>
                </w:rPr>
                <w:t>«Хімічна продукція, яка проявляє токсичність для водних екосистем»</w:t>
              </w:r>
              <w:r>
                <w:rPr>
                  <w:rFonts w:ascii="Arial" w:hAnsi="Arial" w:cs="Arial"/>
                </w:rPr>
                <w:t xml:space="preserve"> </w:t>
              </w:r>
              <w:proofErr w:type="spellStart"/>
              <w:r>
                <w:rPr>
                  <w:rFonts w:ascii="Arial" w:hAnsi="Arial" w:cs="Arial"/>
                </w:rPr>
                <w:t>диферен</w:t>
              </w:r>
              <w:r>
                <w:rPr>
                  <w:rFonts w:ascii="Arial" w:hAnsi="Arial" w:cs="Arial"/>
                  <w:lang w:val="uk-UA"/>
                </w:rPr>
                <w:t>ціація</w:t>
              </w:r>
              <w:proofErr w:type="spellEnd"/>
              <w:r>
                <w:rPr>
                  <w:rFonts w:ascii="Arial" w:hAnsi="Arial" w:cs="Arial"/>
                  <w:lang w:val="uk-UA"/>
                </w:rPr>
                <w:t xml:space="preserve"> «</w:t>
              </w:r>
              <w:r w:rsidRPr="001E5E1E">
                <w:rPr>
                  <w:rFonts w:ascii="Arial" w:hAnsi="Arial" w:cs="Arial"/>
                  <w:lang w:val="uk-UA"/>
                </w:rPr>
                <w:t>при короткостроковому впливі</w:t>
              </w:r>
              <w:r>
                <w:rPr>
                  <w:rFonts w:ascii="Arial" w:hAnsi="Arial" w:cs="Arial"/>
                  <w:lang w:val="uk-UA"/>
                </w:rPr>
                <w:t xml:space="preserve">», Категорія 1, </w:t>
              </w:r>
              <w:r>
                <w:rPr>
                  <w:rFonts w:ascii="Arial" w:hAnsi="Arial" w:cs="Arial"/>
                  <w:lang w:val="en-US"/>
                </w:rPr>
                <w:t>H</w:t>
              </w:r>
              <w:r w:rsidRPr="009060C3">
                <w:rPr>
                  <w:rFonts w:ascii="Arial" w:hAnsi="Arial" w:cs="Arial"/>
                </w:rPr>
                <w:t>400</w:t>
              </w:r>
              <w:r>
                <w:rPr>
                  <w:rFonts w:ascii="Arial" w:hAnsi="Arial" w:cs="Arial"/>
                  <w:lang w:val="uk-UA"/>
                </w:rPr>
                <w:t>;</w:t>
              </w:r>
            </w:ins>
          </w:p>
          <w:p w14:paraId="21193279" w14:textId="77777777" w:rsidR="005B4702" w:rsidRDefault="005B4702">
            <w:pPr>
              <w:keepNext/>
              <w:keepLines/>
              <w:widowControl w:val="0"/>
              <w:tabs>
                <w:tab w:val="left" w:pos="0"/>
              </w:tabs>
              <w:suppressAutoHyphens w:val="0"/>
              <w:spacing w:before="40" w:after="40"/>
              <w:rPr>
                <w:ins w:id="1210" w:author="Автор"/>
                <w:rFonts w:ascii="Arial" w:hAnsi="Arial" w:cs="Arial"/>
                <w:lang w:val="uk-UA"/>
              </w:rPr>
              <w:pPrChange w:id="1211" w:author="Автор">
                <w:pPr>
                  <w:keepNext/>
                  <w:tabs>
                    <w:tab w:val="left" w:pos="0"/>
                  </w:tabs>
                  <w:spacing w:before="40" w:after="40"/>
                </w:pPr>
              </w:pPrChange>
            </w:pPr>
            <w:ins w:id="1212" w:author="Автор">
              <w:r w:rsidRPr="009060C3">
                <w:rPr>
                  <w:rFonts w:ascii="Arial" w:hAnsi="Arial" w:cs="Arial"/>
                </w:rPr>
                <w:t xml:space="preserve">- </w:t>
              </w:r>
              <w:r>
                <w:rPr>
                  <w:rFonts w:ascii="Arial" w:hAnsi="Arial" w:cs="Arial"/>
                  <w:lang w:val="uk-UA"/>
                </w:rPr>
                <w:t xml:space="preserve">Клас </w:t>
              </w:r>
              <w:r w:rsidRPr="001E5E1E">
                <w:rPr>
                  <w:rFonts w:ascii="Arial" w:hAnsi="Arial" w:cs="Arial"/>
                  <w:lang w:val="uk-UA"/>
                </w:rPr>
                <w:t>«Хімічна продукція, яка проявляє токсичність для водних екосистем»</w:t>
              </w:r>
              <w:r>
                <w:rPr>
                  <w:rFonts w:ascii="Arial" w:hAnsi="Arial" w:cs="Arial"/>
                </w:rPr>
                <w:t xml:space="preserve"> </w:t>
              </w:r>
              <w:proofErr w:type="spellStart"/>
              <w:r>
                <w:rPr>
                  <w:rFonts w:ascii="Arial" w:hAnsi="Arial" w:cs="Arial"/>
                </w:rPr>
                <w:t>диферен</w:t>
              </w:r>
              <w:r>
                <w:rPr>
                  <w:rFonts w:ascii="Arial" w:hAnsi="Arial" w:cs="Arial"/>
                  <w:lang w:val="uk-UA"/>
                </w:rPr>
                <w:t>ціація</w:t>
              </w:r>
              <w:proofErr w:type="spellEnd"/>
              <w:r w:rsidRPr="009060C3">
                <w:rPr>
                  <w:rFonts w:ascii="Arial" w:hAnsi="Arial" w:cs="Arial"/>
                </w:rPr>
                <w:t xml:space="preserve"> </w:t>
              </w:r>
              <w:r>
                <w:rPr>
                  <w:rFonts w:ascii="Arial" w:hAnsi="Arial" w:cs="Arial"/>
                </w:rPr>
                <w:t>«</w:t>
              </w:r>
              <w:r w:rsidRPr="009060C3">
                <w:rPr>
                  <w:rFonts w:ascii="Arial" w:hAnsi="Arial" w:cs="Arial"/>
                </w:rPr>
                <w:t xml:space="preserve">при </w:t>
              </w:r>
              <w:proofErr w:type="spellStart"/>
              <w:r w:rsidRPr="009060C3">
                <w:rPr>
                  <w:rFonts w:ascii="Arial" w:hAnsi="Arial" w:cs="Arial"/>
                </w:rPr>
                <w:t>довготривалому</w:t>
              </w:r>
              <w:proofErr w:type="spellEnd"/>
              <w:r w:rsidRPr="009060C3">
                <w:rPr>
                  <w:rFonts w:ascii="Arial" w:hAnsi="Arial" w:cs="Arial"/>
                </w:rPr>
                <w:t xml:space="preserve"> </w:t>
              </w:r>
              <w:proofErr w:type="spellStart"/>
              <w:r w:rsidRPr="009060C3">
                <w:rPr>
                  <w:rFonts w:ascii="Arial" w:hAnsi="Arial" w:cs="Arial"/>
                </w:rPr>
                <w:t>впливі</w:t>
              </w:r>
              <w:proofErr w:type="spellEnd"/>
              <w:r>
                <w:rPr>
                  <w:rFonts w:ascii="Arial" w:hAnsi="Arial" w:cs="Arial"/>
                </w:rPr>
                <w:t xml:space="preserve">», </w:t>
              </w:r>
              <w:proofErr w:type="spellStart"/>
              <w:r>
                <w:rPr>
                  <w:rFonts w:ascii="Arial" w:hAnsi="Arial" w:cs="Arial"/>
                </w:rPr>
                <w:t>Категор</w:t>
              </w:r>
              <w:r>
                <w:rPr>
                  <w:rFonts w:ascii="Arial" w:hAnsi="Arial" w:cs="Arial"/>
                  <w:lang w:val="uk-UA"/>
                </w:rPr>
                <w:t>ії</w:t>
              </w:r>
              <w:proofErr w:type="spellEnd"/>
              <w:r>
                <w:rPr>
                  <w:rFonts w:ascii="Arial" w:hAnsi="Arial" w:cs="Arial"/>
                  <w:lang w:val="uk-UA"/>
                </w:rPr>
                <w:t xml:space="preserve"> 1,2,3, </w:t>
              </w:r>
              <w:r w:rsidRPr="001E5E1E">
                <w:rPr>
                  <w:rFonts w:ascii="Arial" w:hAnsi="Arial" w:cs="Arial"/>
                  <w:lang w:val="uk-UA"/>
                </w:rPr>
                <w:t>H410</w:t>
              </w:r>
              <w:r>
                <w:rPr>
                  <w:rFonts w:ascii="Arial" w:hAnsi="Arial" w:cs="Arial"/>
                  <w:lang w:val="uk-UA"/>
                </w:rPr>
                <w:t>,</w:t>
              </w:r>
              <w:r w:rsidRPr="001E5E1E">
                <w:rPr>
                  <w:rFonts w:ascii="Arial" w:hAnsi="Arial" w:cs="Arial"/>
                  <w:lang w:val="uk-UA"/>
                </w:rPr>
                <w:t xml:space="preserve"> H411</w:t>
              </w:r>
              <w:r>
                <w:rPr>
                  <w:rFonts w:ascii="Arial" w:hAnsi="Arial" w:cs="Arial"/>
                  <w:lang w:val="uk-UA"/>
                </w:rPr>
                <w:t>,</w:t>
              </w:r>
              <w:r w:rsidRPr="001E5E1E">
                <w:rPr>
                  <w:rFonts w:ascii="Arial" w:hAnsi="Arial" w:cs="Arial"/>
                  <w:lang w:val="uk-UA"/>
                </w:rPr>
                <w:t xml:space="preserve"> H412</w:t>
              </w:r>
              <w:r>
                <w:rPr>
                  <w:rFonts w:ascii="Arial" w:hAnsi="Arial" w:cs="Arial"/>
                  <w:lang w:val="uk-UA"/>
                </w:rPr>
                <w:t>;</w:t>
              </w:r>
            </w:ins>
          </w:p>
          <w:p w14:paraId="5EB1FF95" w14:textId="77777777" w:rsidR="005B4702" w:rsidRDefault="005B4702">
            <w:pPr>
              <w:keepNext/>
              <w:keepLines/>
              <w:widowControl w:val="0"/>
              <w:tabs>
                <w:tab w:val="left" w:pos="0"/>
              </w:tabs>
              <w:suppressAutoHyphens w:val="0"/>
              <w:spacing w:before="40" w:after="40"/>
              <w:ind w:left="720"/>
              <w:rPr>
                <w:ins w:id="1213" w:author="Автор"/>
                <w:rFonts w:ascii="Arial" w:hAnsi="Arial" w:cs="Arial"/>
                <w:lang w:val="uk-UA"/>
              </w:rPr>
              <w:pPrChange w:id="1214" w:author="Автор">
                <w:pPr>
                  <w:keepNext/>
                  <w:tabs>
                    <w:tab w:val="left" w:pos="0"/>
                  </w:tabs>
                  <w:spacing w:before="40" w:after="40"/>
                  <w:ind w:left="720"/>
                </w:pPr>
              </w:pPrChange>
            </w:pPr>
            <w:ins w:id="1215" w:author="Автор">
              <w:r>
                <w:rPr>
                  <w:rFonts w:ascii="Arial" w:hAnsi="Arial" w:cs="Arial"/>
                  <w:lang w:val="uk-UA"/>
                </w:rPr>
                <w:t>за таких умов:</w:t>
              </w:r>
            </w:ins>
          </w:p>
          <w:p w14:paraId="6DA6D6BC" w14:textId="77777777" w:rsidR="005B4702" w:rsidRDefault="005B4702">
            <w:pPr>
              <w:keepNext/>
              <w:keepLines/>
              <w:widowControl w:val="0"/>
              <w:tabs>
                <w:tab w:val="left" w:pos="0"/>
              </w:tabs>
              <w:suppressAutoHyphens w:val="0"/>
              <w:spacing w:before="40" w:after="40"/>
              <w:rPr>
                <w:ins w:id="1216" w:author="Автор"/>
                <w:rFonts w:ascii="Arial" w:eastAsia="Arial" w:hAnsi="Arial" w:cs="Arial"/>
                <w:color w:val="000000"/>
                <w:lang w:val="uk-UA"/>
              </w:rPr>
              <w:pPrChange w:id="1217" w:author="Автор">
                <w:pPr>
                  <w:keepNext/>
                  <w:tabs>
                    <w:tab w:val="left" w:pos="0"/>
                  </w:tabs>
                  <w:spacing w:before="40" w:after="40"/>
                </w:pPr>
              </w:pPrChange>
            </w:pPr>
            <w:ins w:id="1218" w:author="Автор">
              <w:r>
                <w:rPr>
                  <w:rFonts w:ascii="Arial" w:hAnsi="Arial" w:cs="Arial"/>
                  <w:lang w:val="uk-UA"/>
                </w:rPr>
                <w:t xml:space="preserve">- сумарна концентрація консервантів не повинна перевищувати </w:t>
              </w:r>
              <w:r w:rsidRPr="00315B16">
                <w:rPr>
                  <w:rFonts w:ascii="Arial" w:eastAsia="Arial" w:hAnsi="Arial" w:cs="Arial"/>
                  <w:color w:val="000000"/>
                  <w:lang w:val="uk-UA"/>
                </w:rPr>
                <w:t>0,06 %</w:t>
              </w:r>
              <w:r>
                <w:rPr>
                  <w:rFonts w:ascii="Arial" w:eastAsia="Arial" w:hAnsi="Arial" w:cs="Arial"/>
                  <w:color w:val="000000"/>
                  <w:lang w:val="uk-UA"/>
                </w:rPr>
                <w:t>;</w:t>
              </w:r>
            </w:ins>
          </w:p>
          <w:p w14:paraId="3488E1CF" w14:textId="77777777" w:rsidR="005B4702" w:rsidRDefault="005B4702">
            <w:pPr>
              <w:keepNext/>
              <w:keepLines/>
              <w:widowControl w:val="0"/>
              <w:tabs>
                <w:tab w:val="left" w:pos="0"/>
              </w:tabs>
              <w:suppressAutoHyphens w:val="0"/>
              <w:spacing w:before="40" w:after="40"/>
              <w:rPr>
                <w:ins w:id="1219" w:author="Автор"/>
                <w:rFonts w:ascii="Arial" w:hAnsi="Arial" w:cs="Arial"/>
                <w:lang w:val="uk-UA"/>
              </w:rPr>
              <w:pPrChange w:id="1220" w:author="Автор">
                <w:pPr>
                  <w:keepNext/>
                  <w:tabs>
                    <w:tab w:val="left" w:pos="0"/>
                  </w:tabs>
                  <w:spacing w:before="40" w:after="40"/>
                </w:pPr>
              </w:pPrChange>
            </w:pPr>
            <w:ins w:id="1221" w:author="Автор">
              <w:r>
                <w:rPr>
                  <w:rFonts w:ascii="Arial" w:hAnsi="Arial" w:cs="Arial"/>
                  <w:lang w:val="uk-UA"/>
                </w:rPr>
                <w:t xml:space="preserve">- консерванти, що мають класифікацію небезпеки </w:t>
              </w:r>
              <w:r>
                <w:rPr>
                  <w:rFonts w:ascii="Arial" w:hAnsi="Arial" w:cs="Arial"/>
                  <w:lang w:val="en-US"/>
                </w:rPr>
                <w:t>H</w:t>
              </w:r>
              <w:r w:rsidRPr="009060C3">
                <w:rPr>
                  <w:rFonts w:ascii="Arial" w:hAnsi="Arial" w:cs="Arial"/>
                  <w:lang w:val="uk-UA"/>
                </w:rPr>
                <w:t>400</w:t>
              </w:r>
              <w:r>
                <w:rPr>
                  <w:rFonts w:ascii="Arial" w:hAnsi="Arial" w:cs="Arial"/>
                  <w:lang w:val="uk-UA"/>
                </w:rPr>
                <w:t xml:space="preserve"> та </w:t>
              </w:r>
              <w:r w:rsidRPr="001E5E1E">
                <w:rPr>
                  <w:rFonts w:ascii="Arial" w:hAnsi="Arial" w:cs="Arial"/>
                  <w:lang w:val="uk-UA"/>
                </w:rPr>
                <w:t>H410</w:t>
              </w:r>
              <w:r>
                <w:rPr>
                  <w:rFonts w:ascii="Arial" w:hAnsi="Arial" w:cs="Arial"/>
                  <w:lang w:val="uk-UA"/>
                </w:rPr>
                <w:t xml:space="preserve"> повинні бути не </w:t>
              </w:r>
              <w:proofErr w:type="spellStart"/>
              <w:r>
                <w:rPr>
                  <w:rFonts w:ascii="Arial" w:hAnsi="Arial" w:cs="Arial"/>
                  <w:lang w:val="uk-UA"/>
                </w:rPr>
                <w:t>біоакумулятивними</w:t>
              </w:r>
              <w:proofErr w:type="spellEnd"/>
              <w:r>
                <w:rPr>
                  <w:rFonts w:ascii="Arial" w:hAnsi="Arial" w:cs="Arial"/>
                  <w:lang w:val="uk-UA"/>
                </w:rPr>
                <w:t xml:space="preserve"> (</w:t>
              </w:r>
              <w:proofErr w:type="spellStart"/>
              <w:r w:rsidRPr="0056690F">
                <w:rPr>
                  <w:rFonts w:ascii="Arial" w:hAnsi="Arial" w:cs="Arial"/>
                  <w:lang w:val="uk-UA"/>
                </w:rPr>
                <w:t>Log</w:t>
              </w:r>
              <w:proofErr w:type="spellEnd"/>
              <w:r w:rsidRPr="0056690F">
                <w:rPr>
                  <w:rFonts w:ascii="Arial" w:hAnsi="Arial" w:cs="Arial"/>
                  <w:lang w:val="uk-UA"/>
                </w:rPr>
                <w:t xml:space="preserve"> </w:t>
              </w:r>
              <w:proofErr w:type="spellStart"/>
              <w:r w:rsidRPr="0056690F">
                <w:rPr>
                  <w:rFonts w:ascii="Arial" w:hAnsi="Arial" w:cs="Arial"/>
                  <w:lang w:val="uk-UA"/>
                </w:rPr>
                <w:t>Kow</w:t>
              </w:r>
              <w:proofErr w:type="spellEnd"/>
              <w:r w:rsidRPr="0056690F">
                <w:rPr>
                  <w:rFonts w:ascii="Arial" w:hAnsi="Arial" w:cs="Arial"/>
                  <w:lang w:val="uk-UA"/>
                </w:rPr>
                <w:t xml:space="preserve"> ≤ 3,2 </w:t>
              </w:r>
              <w:r>
                <w:rPr>
                  <w:rFonts w:ascii="Arial" w:hAnsi="Arial" w:cs="Arial"/>
                  <w:lang w:val="uk-UA"/>
                </w:rPr>
                <w:t>або</w:t>
              </w:r>
              <w:r w:rsidRPr="0056690F">
                <w:rPr>
                  <w:rFonts w:ascii="Arial" w:hAnsi="Arial" w:cs="Arial"/>
                  <w:lang w:val="uk-UA"/>
                </w:rPr>
                <w:t xml:space="preserve"> </w:t>
              </w:r>
              <w:r>
                <w:rPr>
                  <w:rFonts w:ascii="Arial" w:hAnsi="Arial" w:cs="Arial"/>
                  <w:lang w:val="uk-UA"/>
                </w:rPr>
                <w:t xml:space="preserve">КБК </w:t>
              </w:r>
              <w:r w:rsidRPr="0056690F">
                <w:rPr>
                  <w:rFonts w:ascii="Arial" w:hAnsi="Arial" w:cs="Arial"/>
                  <w:lang w:val="uk-UA"/>
                </w:rPr>
                <w:t>≤ 100</w:t>
              </w:r>
              <w:r>
                <w:rPr>
                  <w:rFonts w:ascii="Arial" w:hAnsi="Arial" w:cs="Arial"/>
                  <w:lang w:val="uk-UA"/>
                </w:rPr>
                <w:t>);</w:t>
              </w:r>
            </w:ins>
          </w:p>
          <w:p w14:paraId="024B9141" w14:textId="77777777" w:rsidR="005B4702" w:rsidRDefault="005B4702">
            <w:pPr>
              <w:keepNext/>
              <w:keepLines/>
              <w:widowControl w:val="0"/>
              <w:tabs>
                <w:tab w:val="left" w:pos="0"/>
              </w:tabs>
              <w:suppressAutoHyphens w:val="0"/>
              <w:spacing w:before="40" w:after="40"/>
              <w:rPr>
                <w:ins w:id="1222" w:author="Автор"/>
                <w:rFonts w:ascii="Arial" w:hAnsi="Arial" w:cs="Arial"/>
                <w:lang w:val="uk-UA"/>
              </w:rPr>
              <w:pPrChange w:id="1223" w:author="Автор">
                <w:pPr>
                  <w:keepNext/>
                  <w:tabs>
                    <w:tab w:val="left" w:pos="0"/>
                  </w:tabs>
                  <w:spacing w:before="40" w:after="40"/>
                </w:pPr>
              </w:pPrChange>
            </w:pPr>
            <w:ins w:id="1224" w:author="Автор">
              <w:r>
                <w:rPr>
                  <w:rFonts w:ascii="Arial" w:hAnsi="Arial" w:cs="Arial"/>
                  <w:lang w:val="uk-UA"/>
                </w:rPr>
                <w:t>- якщо</w:t>
              </w:r>
              <w:r w:rsidRPr="0056690F">
                <w:rPr>
                  <w:rFonts w:ascii="Arial" w:hAnsi="Arial" w:cs="Arial"/>
                  <w:lang w:val="uk-UA"/>
                </w:rPr>
                <w:t xml:space="preserve"> консерванти є донорами формальдегіду, тоді вміст</w:t>
              </w:r>
              <w:r>
                <w:rPr>
                  <w:rFonts w:ascii="Arial" w:hAnsi="Arial" w:cs="Arial"/>
                  <w:lang w:val="uk-UA"/>
                </w:rPr>
                <w:t xml:space="preserve"> вільного</w:t>
              </w:r>
              <w:r w:rsidRPr="0056690F">
                <w:rPr>
                  <w:rFonts w:ascii="Arial" w:hAnsi="Arial" w:cs="Arial"/>
                  <w:lang w:val="uk-UA"/>
                </w:rPr>
                <w:t xml:space="preserve"> формальдегіду повинні відповідати вимогам обмеження </w:t>
              </w:r>
              <w:r>
                <w:rPr>
                  <w:rFonts w:ascii="Arial" w:hAnsi="Arial" w:cs="Arial"/>
                  <w:lang w:val="uk-UA"/>
                </w:rPr>
                <w:t>для формальдегіду.</w:t>
              </w:r>
            </w:ins>
          </w:p>
          <w:p w14:paraId="28100FEE" w14:textId="77777777" w:rsidR="005B4702" w:rsidRDefault="005B4702">
            <w:pPr>
              <w:keepNext/>
              <w:keepLines/>
              <w:widowControl w:val="0"/>
              <w:tabs>
                <w:tab w:val="left" w:pos="0"/>
              </w:tabs>
              <w:suppressAutoHyphens w:val="0"/>
              <w:spacing w:before="40" w:after="40"/>
              <w:rPr>
                <w:ins w:id="1225" w:author="Автор"/>
                <w:rFonts w:ascii="Arial" w:hAnsi="Arial" w:cs="Arial"/>
                <w:lang w:val="uk-UA"/>
              </w:rPr>
              <w:pPrChange w:id="1226" w:author="Автор">
                <w:pPr>
                  <w:keepNext/>
                  <w:tabs>
                    <w:tab w:val="left" w:pos="0"/>
                  </w:tabs>
                  <w:spacing w:before="40" w:after="40"/>
                </w:pPr>
              </w:pPrChange>
            </w:pPr>
          </w:p>
          <w:p w14:paraId="0B3FE27A" w14:textId="77777777" w:rsidR="005B4702" w:rsidRDefault="005B4702">
            <w:pPr>
              <w:keepNext/>
              <w:keepLines/>
              <w:widowControl w:val="0"/>
              <w:tabs>
                <w:tab w:val="left" w:pos="0"/>
              </w:tabs>
              <w:suppressAutoHyphens w:val="0"/>
              <w:spacing w:before="40" w:after="40"/>
              <w:rPr>
                <w:ins w:id="1227" w:author="Автор"/>
                <w:rFonts w:ascii="Arial" w:hAnsi="Arial" w:cs="Arial"/>
                <w:lang w:val="uk-UA"/>
              </w:rPr>
              <w:pPrChange w:id="1228" w:author="Автор">
                <w:pPr>
                  <w:keepNext/>
                  <w:tabs>
                    <w:tab w:val="left" w:pos="0"/>
                  </w:tabs>
                  <w:spacing w:before="40" w:after="40"/>
                </w:pPr>
              </w:pPrChange>
            </w:pPr>
            <w:ins w:id="1229" w:author="Автор">
              <w:r>
                <w:rPr>
                  <w:rFonts w:ascii="Arial" w:hAnsi="Arial" w:cs="Arial"/>
                  <w:lang w:val="uk-UA"/>
                </w:rPr>
                <w:t>Д</w:t>
              </w:r>
              <w:r w:rsidRPr="0056690F">
                <w:rPr>
                  <w:rFonts w:ascii="Arial" w:hAnsi="Arial" w:cs="Arial"/>
                  <w:lang w:val="uk-UA"/>
                </w:rPr>
                <w:t>о</w:t>
              </w:r>
              <w:r>
                <w:rPr>
                  <w:rFonts w:ascii="Arial" w:hAnsi="Arial" w:cs="Arial"/>
                  <w:lang w:val="uk-UA"/>
                </w:rPr>
                <w:t xml:space="preserve"> </w:t>
              </w:r>
              <w:r w:rsidRPr="0056690F">
                <w:rPr>
                  <w:rFonts w:ascii="Arial" w:hAnsi="Arial" w:cs="Arial"/>
                  <w:lang w:val="uk-UA"/>
                </w:rPr>
                <w:t>наступн</w:t>
              </w:r>
              <w:r>
                <w:rPr>
                  <w:rFonts w:ascii="Arial" w:hAnsi="Arial" w:cs="Arial"/>
                  <w:lang w:val="uk-UA"/>
                </w:rPr>
                <w:t>их</w:t>
              </w:r>
              <w:r w:rsidRPr="0056690F">
                <w:rPr>
                  <w:rFonts w:ascii="Arial" w:hAnsi="Arial" w:cs="Arial"/>
                  <w:lang w:val="uk-UA"/>
                </w:rPr>
                <w:t xml:space="preserve"> консервант</w:t>
              </w:r>
              <w:r>
                <w:rPr>
                  <w:rFonts w:ascii="Arial" w:hAnsi="Arial" w:cs="Arial"/>
                  <w:lang w:val="uk-UA"/>
                </w:rPr>
                <w:t xml:space="preserve">ів </w:t>
              </w:r>
              <w:r w:rsidRPr="0056690F">
                <w:rPr>
                  <w:rFonts w:ascii="Arial" w:hAnsi="Arial" w:cs="Arial"/>
                  <w:lang w:val="uk-UA"/>
                </w:rPr>
                <w:t>застосовуються</w:t>
              </w:r>
              <w:r>
                <w:rPr>
                  <w:rFonts w:ascii="Arial" w:hAnsi="Arial" w:cs="Arial"/>
                  <w:lang w:val="uk-UA"/>
                </w:rPr>
                <w:t xml:space="preserve"> специфічні ліміти концентрації</w:t>
              </w:r>
              <w:r w:rsidRPr="0056690F">
                <w:rPr>
                  <w:rFonts w:ascii="Arial" w:hAnsi="Arial" w:cs="Arial"/>
                  <w:lang w:val="uk-UA"/>
                </w:rPr>
                <w:t>:</w:t>
              </w:r>
            </w:ins>
          </w:p>
          <w:p w14:paraId="2CE0119A" w14:textId="77777777" w:rsidR="005B4702" w:rsidRDefault="005B4702">
            <w:pPr>
              <w:keepNext/>
              <w:keepLines/>
              <w:widowControl w:val="0"/>
              <w:tabs>
                <w:tab w:val="left" w:pos="0"/>
              </w:tabs>
              <w:suppressAutoHyphens w:val="0"/>
              <w:spacing w:before="40" w:after="40"/>
              <w:rPr>
                <w:ins w:id="1230" w:author="Автор"/>
                <w:rFonts w:ascii="Arial" w:hAnsi="Arial" w:cs="Arial"/>
                <w:lang w:val="uk-UA"/>
              </w:rPr>
              <w:pPrChange w:id="1231" w:author="Автор">
                <w:pPr>
                  <w:keepNext/>
                  <w:tabs>
                    <w:tab w:val="left" w:pos="0"/>
                  </w:tabs>
                  <w:spacing w:before="40" w:after="40"/>
                </w:pPr>
              </w:pPrChange>
            </w:pPr>
            <w:proofErr w:type="spellStart"/>
            <w:ins w:id="1232" w:author="Автор">
              <w:r w:rsidRPr="0056690F">
                <w:rPr>
                  <w:rFonts w:ascii="Arial" w:hAnsi="Arial" w:cs="Arial"/>
                  <w:lang w:val="uk-UA"/>
                </w:rPr>
                <w:t>Піритион</w:t>
              </w:r>
              <w:proofErr w:type="spellEnd"/>
              <w:r w:rsidRPr="0056690F">
                <w:rPr>
                  <w:rFonts w:ascii="Arial" w:hAnsi="Arial" w:cs="Arial"/>
                  <w:lang w:val="uk-UA"/>
                </w:rPr>
                <w:t xml:space="preserve"> цинку</w:t>
              </w:r>
              <w:r>
                <w:rPr>
                  <w:rFonts w:ascii="Arial" w:hAnsi="Arial" w:cs="Arial"/>
                  <w:lang w:val="uk-UA"/>
                </w:rPr>
                <w:t xml:space="preserve">  - </w:t>
              </w:r>
            </w:ins>
          </w:p>
          <w:p w14:paraId="2B100C06" w14:textId="77777777" w:rsidR="005B4702" w:rsidRPr="009060C3" w:rsidRDefault="005B4702">
            <w:pPr>
              <w:keepNext/>
              <w:keepLines/>
              <w:widowControl w:val="0"/>
              <w:tabs>
                <w:tab w:val="left" w:pos="0"/>
              </w:tabs>
              <w:suppressAutoHyphens w:val="0"/>
              <w:spacing w:before="40" w:after="40"/>
              <w:rPr>
                <w:ins w:id="1233" w:author="Автор"/>
                <w:rFonts w:ascii="Arial" w:hAnsi="Arial" w:cs="Arial"/>
                <w:lang w:val="uk-UA"/>
              </w:rPr>
              <w:pPrChange w:id="1234" w:author="Автор">
                <w:pPr>
                  <w:keepNext/>
                  <w:tabs>
                    <w:tab w:val="left" w:pos="0"/>
                  </w:tabs>
                  <w:spacing w:before="40" w:after="40"/>
                </w:pPr>
              </w:pPrChange>
            </w:pPr>
            <w:ins w:id="1235" w:author="Автор">
              <w:r w:rsidRPr="0056690F">
                <w:rPr>
                  <w:rFonts w:ascii="Arial" w:hAnsi="Arial" w:cs="Arial"/>
                  <w:lang w:val="uk-UA"/>
                </w:rPr>
                <w:t>N- (3-амінопропіл) -N-додецилпропан-1,3-діамін</w:t>
              </w:r>
              <w:r>
                <w:rPr>
                  <w:rFonts w:ascii="Arial" w:hAnsi="Arial" w:cs="Arial"/>
                  <w:lang w:val="uk-UA"/>
                </w:rPr>
                <w:t xml:space="preserve"> - </w:t>
              </w:r>
            </w:ins>
          </w:p>
        </w:tc>
        <w:tc>
          <w:tcPr>
            <w:tcW w:w="940" w:type="pct"/>
            <w:tcPrChange w:id="1236" w:author="Автор">
              <w:tcPr>
                <w:tcW w:w="731" w:type="pct"/>
              </w:tcPr>
            </w:tcPrChange>
          </w:tcPr>
          <w:p w14:paraId="21AA1C2C" w14:textId="77777777" w:rsidR="005B4702" w:rsidRDefault="005B4702">
            <w:pPr>
              <w:keepNext/>
              <w:keepLines/>
              <w:widowControl w:val="0"/>
              <w:tabs>
                <w:tab w:val="left" w:pos="0"/>
              </w:tabs>
              <w:suppressAutoHyphens w:val="0"/>
              <w:spacing w:before="40" w:after="40"/>
              <w:rPr>
                <w:ins w:id="1237" w:author="Автор"/>
                <w:rFonts w:ascii="Arial" w:hAnsi="Arial" w:cs="Arial"/>
                <w:lang w:val="uk-UA"/>
              </w:rPr>
              <w:pPrChange w:id="1238" w:author="Автор">
                <w:pPr>
                  <w:keepNext/>
                  <w:tabs>
                    <w:tab w:val="left" w:pos="0"/>
                  </w:tabs>
                  <w:spacing w:before="40" w:after="40"/>
                </w:pPr>
              </w:pPrChange>
            </w:pPr>
            <w:ins w:id="1239" w:author="Автор">
              <w:r>
                <w:rPr>
                  <w:rFonts w:ascii="Arial" w:hAnsi="Arial" w:cs="Arial"/>
                  <w:lang w:val="uk-UA"/>
                </w:rPr>
                <w:t>∑С ≤ 0,06%</w:t>
              </w:r>
            </w:ins>
          </w:p>
          <w:p w14:paraId="16077D3C" w14:textId="77777777" w:rsidR="005B4702" w:rsidRDefault="005B4702">
            <w:pPr>
              <w:keepNext/>
              <w:keepLines/>
              <w:widowControl w:val="0"/>
              <w:tabs>
                <w:tab w:val="left" w:pos="0"/>
              </w:tabs>
              <w:suppressAutoHyphens w:val="0"/>
              <w:spacing w:before="40" w:after="40"/>
              <w:rPr>
                <w:ins w:id="1240" w:author="Автор"/>
                <w:rFonts w:ascii="Arial" w:hAnsi="Arial" w:cs="Arial"/>
                <w:lang w:val="uk-UA"/>
              </w:rPr>
              <w:pPrChange w:id="1241" w:author="Автор">
                <w:pPr>
                  <w:keepNext/>
                  <w:tabs>
                    <w:tab w:val="left" w:pos="0"/>
                  </w:tabs>
                  <w:spacing w:before="40" w:after="40"/>
                </w:pPr>
              </w:pPrChange>
            </w:pPr>
          </w:p>
          <w:p w14:paraId="385C1195" w14:textId="77777777" w:rsidR="005B4702" w:rsidRDefault="005B4702">
            <w:pPr>
              <w:keepNext/>
              <w:keepLines/>
              <w:widowControl w:val="0"/>
              <w:tabs>
                <w:tab w:val="left" w:pos="0"/>
              </w:tabs>
              <w:suppressAutoHyphens w:val="0"/>
              <w:spacing w:before="40" w:after="40"/>
              <w:rPr>
                <w:ins w:id="1242" w:author="Автор"/>
                <w:rFonts w:ascii="Arial" w:hAnsi="Arial" w:cs="Arial"/>
                <w:lang w:val="uk-UA"/>
              </w:rPr>
              <w:pPrChange w:id="1243" w:author="Автор">
                <w:pPr>
                  <w:keepNext/>
                  <w:tabs>
                    <w:tab w:val="left" w:pos="0"/>
                  </w:tabs>
                  <w:spacing w:before="40" w:after="40"/>
                </w:pPr>
              </w:pPrChange>
            </w:pPr>
          </w:p>
          <w:p w14:paraId="3F1B501B" w14:textId="77777777" w:rsidR="005B4702" w:rsidRDefault="005B4702">
            <w:pPr>
              <w:keepNext/>
              <w:keepLines/>
              <w:widowControl w:val="0"/>
              <w:tabs>
                <w:tab w:val="left" w:pos="0"/>
              </w:tabs>
              <w:suppressAutoHyphens w:val="0"/>
              <w:spacing w:before="40" w:after="40"/>
              <w:rPr>
                <w:ins w:id="1244" w:author="Автор"/>
                <w:rFonts w:ascii="Arial" w:hAnsi="Arial" w:cs="Arial"/>
                <w:lang w:val="uk-UA"/>
              </w:rPr>
              <w:pPrChange w:id="1245" w:author="Автор">
                <w:pPr>
                  <w:keepNext/>
                  <w:tabs>
                    <w:tab w:val="left" w:pos="0"/>
                  </w:tabs>
                  <w:spacing w:before="40" w:after="40"/>
                </w:pPr>
              </w:pPrChange>
            </w:pPr>
          </w:p>
          <w:p w14:paraId="15DCE085" w14:textId="77777777" w:rsidR="005B4702" w:rsidRDefault="005B4702">
            <w:pPr>
              <w:keepNext/>
              <w:keepLines/>
              <w:widowControl w:val="0"/>
              <w:tabs>
                <w:tab w:val="left" w:pos="0"/>
              </w:tabs>
              <w:suppressAutoHyphens w:val="0"/>
              <w:spacing w:before="40" w:after="40"/>
              <w:rPr>
                <w:ins w:id="1246" w:author="Автор"/>
                <w:rFonts w:ascii="Arial" w:hAnsi="Arial" w:cs="Arial"/>
                <w:lang w:val="uk-UA"/>
              </w:rPr>
              <w:pPrChange w:id="1247" w:author="Автор">
                <w:pPr>
                  <w:keepNext/>
                  <w:tabs>
                    <w:tab w:val="left" w:pos="0"/>
                  </w:tabs>
                  <w:spacing w:before="40" w:after="40"/>
                </w:pPr>
              </w:pPrChange>
            </w:pPr>
          </w:p>
          <w:p w14:paraId="559E1772" w14:textId="77777777" w:rsidR="005B4702" w:rsidRDefault="005B4702">
            <w:pPr>
              <w:keepNext/>
              <w:keepLines/>
              <w:widowControl w:val="0"/>
              <w:tabs>
                <w:tab w:val="left" w:pos="0"/>
              </w:tabs>
              <w:suppressAutoHyphens w:val="0"/>
              <w:spacing w:before="40" w:after="40"/>
              <w:rPr>
                <w:ins w:id="1248" w:author="Автор"/>
                <w:rFonts w:ascii="Arial" w:hAnsi="Arial" w:cs="Arial"/>
                <w:lang w:val="uk-UA"/>
              </w:rPr>
              <w:pPrChange w:id="1249" w:author="Автор">
                <w:pPr>
                  <w:keepNext/>
                  <w:tabs>
                    <w:tab w:val="left" w:pos="0"/>
                  </w:tabs>
                  <w:spacing w:before="40" w:after="40"/>
                </w:pPr>
              </w:pPrChange>
            </w:pPr>
          </w:p>
          <w:p w14:paraId="2CF6550B" w14:textId="77777777" w:rsidR="005B4702" w:rsidRDefault="005B4702">
            <w:pPr>
              <w:keepNext/>
              <w:keepLines/>
              <w:widowControl w:val="0"/>
              <w:tabs>
                <w:tab w:val="left" w:pos="0"/>
              </w:tabs>
              <w:suppressAutoHyphens w:val="0"/>
              <w:spacing w:before="40" w:after="40"/>
              <w:rPr>
                <w:ins w:id="1250" w:author="Автор"/>
                <w:rFonts w:ascii="Arial" w:hAnsi="Arial" w:cs="Arial"/>
                <w:lang w:val="uk-UA"/>
              </w:rPr>
              <w:pPrChange w:id="1251" w:author="Автор">
                <w:pPr>
                  <w:keepNext/>
                  <w:tabs>
                    <w:tab w:val="left" w:pos="0"/>
                  </w:tabs>
                  <w:spacing w:before="40" w:after="40"/>
                </w:pPr>
              </w:pPrChange>
            </w:pPr>
          </w:p>
          <w:p w14:paraId="01295EAB" w14:textId="77777777" w:rsidR="005B4702" w:rsidRDefault="005B4702">
            <w:pPr>
              <w:keepNext/>
              <w:keepLines/>
              <w:widowControl w:val="0"/>
              <w:tabs>
                <w:tab w:val="left" w:pos="0"/>
              </w:tabs>
              <w:suppressAutoHyphens w:val="0"/>
              <w:spacing w:before="40" w:after="40"/>
              <w:rPr>
                <w:ins w:id="1252" w:author="Автор"/>
                <w:rFonts w:ascii="Arial" w:hAnsi="Arial" w:cs="Arial"/>
                <w:lang w:val="uk-UA"/>
              </w:rPr>
              <w:pPrChange w:id="1253" w:author="Автор">
                <w:pPr>
                  <w:keepNext/>
                  <w:tabs>
                    <w:tab w:val="left" w:pos="0"/>
                  </w:tabs>
                  <w:spacing w:before="40" w:after="40"/>
                </w:pPr>
              </w:pPrChange>
            </w:pPr>
          </w:p>
          <w:p w14:paraId="2B21672B" w14:textId="77777777" w:rsidR="005B4702" w:rsidRDefault="005B4702">
            <w:pPr>
              <w:keepNext/>
              <w:keepLines/>
              <w:widowControl w:val="0"/>
              <w:tabs>
                <w:tab w:val="left" w:pos="0"/>
              </w:tabs>
              <w:suppressAutoHyphens w:val="0"/>
              <w:spacing w:before="40" w:after="40"/>
              <w:rPr>
                <w:ins w:id="1254" w:author="Автор"/>
                <w:rFonts w:ascii="Arial" w:hAnsi="Arial" w:cs="Arial"/>
                <w:lang w:val="uk-UA"/>
              </w:rPr>
              <w:pPrChange w:id="1255" w:author="Автор">
                <w:pPr>
                  <w:keepNext/>
                  <w:tabs>
                    <w:tab w:val="left" w:pos="0"/>
                  </w:tabs>
                  <w:spacing w:before="40" w:after="40"/>
                </w:pPr>
              </w:pPrChange>
            </w:pPr>
          </w:p>
          <w:p w14:paraId="3B7F9412" w14:textId="77777777" w:rsidR="005B4702" w:rsidRDefault="005B4702">
            <w:pPr>
              <w:keepNext/>
              <w:keepLines/>
              <w:widowControl w:val="0"/>
              <w:tabs>
                <w:tab w:val="left" w:pos="0"/>
              </w:tabs>
              <w:suppressAutoHyphens w:val="0"/>
              <w:spacing w:before="40" w:after="40"/>
              <w:rPr>
                <w:ins w:id="1256" w:author="Автор"/>
                <w:rFonts w:ascii="Arial" w:hAnsi="Arial" w:cs="Arial"/>
                <w:lang w:val="uk-UA"/>
              </w:rPr>
              <w:pPrChange w:id="1257" w:author="Автор">
                <w:pPr>
                  <w:keepNext/>
                  <w:tabs>
                    <w:tab w:val="left" w:pos="0"/>
                  </w:tabs>
                  <w:spacing w:before="40" w:after="40"/>
                </w:pPr>
              </w:pPrChange>
            </w:pPr>
          </w:p>
          <w:p w14:paraId="28604567" w14:textId="77777777" w:rsidR="005B4702" w:rsidRDefault="005B4702">
            <w:pPr>
              <w:keepNext/>
              <w:keepLines/>
              <w:widowControl w:val="0"/>
              <w:tabs>
                <w:tab w:val="left" w:pos="0"/>
              </w:tabs>
              <w:suppressAutoHyphens w:val="0"/>
              <w:spacing w:before="40" w:after="40"/>
              <w:rPr>
                <w:ins w:id="1258" w:author="Автор"/>
                <w:rFonts w:ascii="Arial" w:hAnsi="Arial" w:cs="Arial"/>
                <w:lang w:val="uk-UA"/>
              </w:rPr>
              <w:pPrChange w:id="1259" w:author="Автор">
                <w:pPr>
                  <w:keepNext/>
                  <w:tabs>
                    <w:tab w:val="left" w:pos="0"/>
                  </w:tabs>
                  <w:spacing w:before="40" w:after="40"/>
                </w:pPr>
              </w:pPrChange>
            </w:pPr>
          </w:p>
          <w:p w14:paraId="10534DE6" w14:textId="77777777" w:rsidR="005B4702" w:rsidRDefault="005B4702">
            <w:pPr>
              <w:keepNext/>
              <w:keepLines/>
              <w:widowControl w:val="0"/>
              <w:tabs>
                <w:tab w:val="left" w:pos="0"/>
              </w:tabs>
              <w:suppressAutoHyphens w:val="0"/>
              <w:spacing w:before="40" w:after="40"/>
              <w:rPr>
                <w:ins w:id="1260" w:author="Автор"/>
                <w:rFonts w:ascii="Arial" w:hAnsi="Arial" w:cs="Arial"/>
                <w:lang w:val="uk-UA"/>
              </w:rPr>
              <w:pPrChange w:id="1261" w:author="Автор">
                <w:pPr>
                  <w:keepNext/>
                  <w:tabs>
                    <w:tab w:val="left" w:pos="0"/>
                  </w:tabs>
                  <w:spacing w:before="40" w:after="40"/>
                </w:pPr>
              </w:pPrChange>
            </w:pPr>
          </w:p>
          <w:p w14:paraId="66E01CFC" w14:textId="77777777" w:rsidR="005B4702" w:rsidRDefault="005B4702">
            <w:pPr>
              <w:keepNext/>
              <w:keepLines/>
              <w:widowControl w:val="0"/>
              <w:tabs>
                <w:tab w:val="left" w:pos="0"/>
              </w:tabs>
              <w:suppressAutoHyphens w:val="0"/>
              <w:spacing w:before="40" w:after="40"/>
              <w:rPr>
                <w:ins w:id="1262" w:author="Автор"/>
                <w:rFonts w:ascii="Arial" w:hAnsi="Arial" w:cs="Arial"/>
                <w:lang w:val="uk-UA"/>
              </w:rPr>
              <w:pPrChange w:id="1263" w:author="Автор">
                <w:pPr>
                  <w:keepNext/>
                  <w:tabs>
                    <w:tab w:val="left" w:pos="0"/>
                  </w:tabs>
                  <w:spacing w:before="40" w:after="40"/>
                </w:pPr>
              </w:pPrChange>
            </w:pPr>
          </w:p>
          <w:p w14:paraId="3EC4E4BC" w14:textId="77777777" w:rsidR="005B4702" w:rsidRDefault="005B4702">
            <w:pPr>
              <w:keepNext/>
              <w:keepLines/>
              <w:widowControl w:val="0"/>
              <w:tabs>
                <w:tab w:val="left" w:pos="0"/>
              </w:tabs>
              <w:suppressAutoHyphens w:val="0"/>
              <w:spacing w:before="40" w:after="40"/>
              <w:rPr>
                <w:ins w:id="1264" w:author="Автор"/>
                <w:rFonts w:ascii="Arial" w:hAnsi="Arial" w:cs="Arial"/>
                <w:lang w:val="uk-UA"/>
              </w:rPr>
              <w:pPrChange w:id="1265" w:author="Автор">
                <w:pPr>
                  <w:keepNext/>
                  <w:tabs>
                    <w:tab w:val="left" w:pos="0"/>
                  </w:tabs>
                  <w:spacing w:before="40" w:after="40"/>
                </w:pPr>
              </w:pPrChange>
            </w:pPr>
          </w:p>
          <w:p w14:paraId="2287DD6F" w14:textId="77777777" w:rsidR="005B4702" w:rsidRDefault="005B4702">
            <w:pPr>
              <w:keepNext/>
              <w:keepLines/>
              <w:widowControl w:val="0"/>
              <w:tabs>
                <w:tab w:val="left" w:pos="0"/>
              </w:tabs>
              <w:suppressAutoHyphens w:val="0"/>
              <w:spacing w:before="40" w:after="40"/>
              <w:rPr>
                <w:ins w:id="1266" w:author="Автор"/>
                <w:rFonts w:ascii="Arial" w:hAnsi="Arial" w:cs="Arial"/>
                <w:lang w:val="uk-UA"/>
              </w:rPr>
              <w:pPrChange w:id="1267" w:author="Автор">
                <w:pPr>
                  <w:keepNext/>
                  <w:tabs>
                    <w:tab w:val="left" w:pos="0"/>
                  </w:tabs>
                  <w:spacing w:before="40" w:after="40"/>
                </w:pPr>
              </w:pPrChange>
            </w:pPr>
          </w:p>
          <w:p w14:paraId="5146BCB2" w14:textId="77777777" w:rsidR="005B4702" w:rsidRDefault="005B4702">
            <w:pPr>
              <w:keepNext/>
              <w:keepLines/>
              <w:widowControl w:val="0"/>
              <w:tabs>
                <w:tab w:val="left" w:pos="0"/>
              </w:tabs>
              <w:suppressAutoHyphens w:val="0"/>
              <w:spacing w:before="40" w:after="40"/>
              <w:rPr>
                <w:ins w:id="1268" w:author="Автор"/>
                <w:rFonts w:ascii="Arial" w:hAnsi="Arial" w:cs="Arial"/>
                <w:lang w:val="uk-UA"/>
              </w:rPr>
              <w:pPrChange w:id="1269" w:author="Автор">
                <w:pPr>
                  <w:keepNext/>
                  <w:tabs>
                    <w:tab w:val="left" w:pos="0"/>
                  </w:tabs>
                  <w:spacing w:before="40" w:after="40"/>
                </w:pPr>
              </w:pPrChange>
            </w:pPr>
          </w:p>
          <w:p w14:paraId="21C1DC8C" w14:textId="77777777" w:rsidR="005B4702" w:rsidRDefault="005B4702">
            <w:pPr>
              <w:keepNext/>
              <w:keepLines/>
              <w:widowControl w:val="0"/>
              <w:tabs>
                <w:tab w:val="left" w:pos="0"/>
              </w:tabs>
              <w:suppressAutoHyphens w:val="0"/>
              <w:spacing w:before="40" w:after="40"/>
              <w:rPr>
                <w:ins w:id="1270" w:author="Автор"/>
                <w:rFonts w:ascii="Arial" w:hAnsi="Arial" w:cs="Arial"/>
                <w:lang w:val="uk-UA"/>
              </w:rPr>
              <w:pPrChange w:id="1271" w:author="Автор">
                <w:pPr>
                  <w:keepNext/>
                  <w:tabs>
                    <w:tab w:val="left" w:pos="0"/>
                  </w:tabs>
                  <w:spacing w:before="40" w:after="40"/>
                </w:pPr>
              </w:pPrChange>
            </w:pPr>
          </w:p>
          <w:p w14:paraId="25369F35" w14:textId="77777777" w:rsidR="005B4702" w:rsidRDefault="005B4702">
            <w:pPr>
              <w:keepNext/>
              <w:keepLines/>
              <w:widowControl w:val="0"/>
              <w:tabs>
                <w:tab w:val="left" w:pos="0"/>
              </w:tabs>
              <w:suppressAutoHyphens w:val="0"/>
              <w:spacing w:before="40" w:after="40"/>
              <w:rPr>
                <w:ins w:id="1272" w:author="Автор"/>
                <w:rFonts w:ascii="Arial" w:hAnsi="Arial" w:cs="Arial"/>
                <w:lang w:val="uk-UA"/>
              </w:rPr>
              <w:pPrChange w:id="1273" w:author="Автор">
                <w:pPr>
                  <w:keepNext/>
                  <w:tabs>
                    <w:tab w:val="left" w:pos="0"/>
                  </w:tabs>
                  <w:spacing w:before="40" w:after="40"/>
                </w:pPr>
              </w:pPrChange>
            </w:pPr>
          </w:p>
          <w:p w14:paraId="3B867E82" w14:textId="77777777" w:rsidR="005B4702" w:rsidRDefault="005B4702">
            <w:pPr>
              <w:keepNext/>
              <w:keepLines/>
              <w:widowControl w:val="0"/>
              <w:tabs>
                <w:tab w:val="left" w:pos="0"/>
              </w:tabs>
              <w:suppressAutoHyphens w:val="0"/>
              <w:spacing w:before="40" w:after="40"/>
              <w:rPr>
                <w:ins w:id="1274" w:author="Автор"/>
                <w:rFonts w:ascii="Arial" w:hAnsi="Arial" w:cs="Arial"/>
                <w:lang w:val="uk-UA"/>
              </w:rPr>
              <w:pPrChange w:id="1275" w:author="Автор">
                <w:pPr>
                  <w:keepNext/>
                  <w:tabs>
                    <w:tab w:val="left" w:pos="0"/>
                  </w:tabs>
                  <w:spacing w:before="40" w:after="40"/>
                </w:pPr>
              </w:pPrChange>
            </w:pPr>
          </w:p>
          <w:p w14:paraId="31B01B4B" w14:textId="77777777" w:rsidR="005B4702" w:rsidRDefault="005B4702">
            <w:pPr>
              <w:keepNext/>
              <w:keepLines/>
              <w:widowControl w:val="0"/>
              <w:tabs>
                <w:tab w:val="left" w:pos="0"/>
              </w:tabs>
              <w:suppressAutoHyphens w:val="0"/>
              <w:spacing w:before="40" w:after="40"/>
              <w:rPr>
                <w:ins w:id="1276" w:author="Автор"/>
                <w:rFonts w:ascii="Arial" w:hAnsi="Arial" w:cs="Arial"/>
                <w:lang w:val="uk-UA"/>
              </w:rPr>
              <w:pPrChange w:id="1277" w:author="Автор">
                <w:pPr>
                  <w:keepNext/>
                  <w:tabs>
                    <w:tab w:val="left" w:pos="0"/>
                  </w:tabs>
                  <w:spacing w:before="40" w:after="40"/>
                </w:pPr>
              </w:pPrChange>
            </w:pPr>
          </w:p>
          <w:p w14:paraId="4C13CC76" w14:textId="77777777" w:rsidR="005B4702" w:rsidRDefault="005B4702">
            <w:pPr>
              <w:keepNext/>
              <w:keepLines/>
              <w:widowControl w:val="0"/>
              <w:tabs>
                <w:tab w:val="left" w:pos="0"/>
              </w:tabs>
              <w:suppressAutoHyphens w:val="0"/>
              <w:spacing w:before="40" w:after="40"/>
              <w:rPr>
                <w:ins w:id="1278" w:author="Автор"/>
                <w:rFonts w:ascii="Arial" w:hAnsi="Arial" w:cs="Arial"/>
                <w:lang w:val="uk-UA"/>
              </w:rPr>
              <w:pPrChange w:id="1279" w:author="Автор">
                <w:pPr>
                  <w:keepNext/>
                  <w:tabs>
                    <w:tab w:val="left" w:pos="0"/>
                  </w:tabs>
                  <w:spacing w:before="40" w:after="40"/>
                </w:pPr>
              </w:pPrChange>
            </w:pPr>
          </w:p>
          <w:p w14:paraId="2E9797E5" w14:textId="77777777" w:rsidR="005B4702" w:rsidRDefault="005B4702">
            <w:pPr>
              <w:keepNext/>
              <w:keepLines/>
              <w:widowControl w:val="0"/>
              <w:tabs>
                <w:tab w:val="left" w:pos="0"/>
              </w:tabs>
              <w:suppressAutoHyphens w:val="0"/>
              <w:spacing w:before="40" w:after="40"/>
              <w:rPr>
                <w:ins w:id="1280" w:author="Автор"/>
                <w:rFonts w:ascii="Arial" w:hAnsi="Arial" w:cs="Arial"/>
                <w:lang w:val="uk-UA"/>
              </w:rPr>
              <w:pPrChange w:id="1281" w:author="Автор">
                <w:pPr>
                  <w:keepNext/>
                  <w:tabs>
                    <w:tab w:val="left" w:pos="0"/>
                  </w:tabs>
                  <w:spacing w:before="40" w:after="40"/>
                </w:pPr>
              </w:pPrChange>
            </w:pPr>
          </w:p>
          <w:p w14:paraId="08AAFB8B" w14:textId="77777777" w:rsidR="005B4702" w:rsidRDefault="005B4702" w:rsidP="000F5642">
            <w:pPr>
              <w:keepNext/>
              <w:keepLines/>
              <w:widowControl w:val="0"/>
              <w:tabs>
                <w:tab w:val="left" w:pos="0"/>
              </w:tabs>
              <w:suppressAutoHyphens w:val="0"/>
              <w:spacing w:before="40" w:after="40"/>
              <w:rPr>
                <w:ins w:id="1282" w:author="Автор"/>
                <w:rFonts w:ascii="Arial" w:hAnsi="Arial" w:cs="Arial"/>
                <w:lang w:val="uk-UA"/>
              </w:rPr>
            </w:pPr>
          </w:p>
          <w:p w14:paraId="2280C4B0" w14:textId="77777777" w:rsidR="005B4702" w:rsidRDefault="005B4702" w:rsidP="000F5642">
            <w:pPr>
              <w:keepNext/>
              <w:keepLines/>
              <w:widowControl w:val="0"/>
              <w:tabs>
                <w:tab w:val="left" w:pos="0"/>
              </w:tabs>
              <w:suppressAutoHyphens w:val="0"/>
              <w:spacing w:before="40" w:after="40"/>
              <w:rPr>
                <w:ins w:id="1283" w:author="Автор"/>
                <w:rFonts w:ascii="Arial" w:hAnsi="Arial" w:cs="Arial"/>
                <w:lang w:val="uk-UA"/>
              </w:rPr>
            </w:pPr>
          </w:p>
          <w:p w14:paraId="41064876" w14:textId="77777777" w:rsidR="005B4702" w:rsidRDefault="005B4702">
            <w:pPr>
              <w:keepNext/>
              <w:keepLines/>
              <w:widowControl w:val="0"/>
              <w:tabs>
                <w:tab w:val="left" w:pos="0"/>
              </w:tabs>
              <w:suppressAutoHyphens w:val="0"/>
              <w:spacing w:before="40" w:after="40"/>
              <w:rPr>
                <w:ins w:id="1284" w:author="Автор"/>
                <w:rFonts w:ascii="Arial" w:hAnsi="Arial" w:cs="Arial"/>
                <w:lang w:val="uk-UA"/>
              </w:rPr>
              <w:pPrChange w:id="1285" w:author="Автор">
                <w:pPr>
                  <w:keepNext/>
                  <w:tabs>
                    <w:tab w:val="left" w:pos="0"/>
                  </w:tabs>
                  <w:spacing w:before="40" w:after="40"/>
                </w:pPr>
              </w:pPrChange>
            </w:pPr>
            <w:ins w:id="1286" w:author="Автор">
              <w:r>
                <w:rPr>
                  <w:rFonts w:ascii="Arial" w:hAnsi="Arial" w:cs="Arial"/>
                  <w:lang w:val="uk-UA"/>
                </w:rPr>
                <w:t>0,05%</w:t>
              </w:r>
            </w:ins>
          </w:p>
          <w:p w14:paraId="2916BD5F" w14:textId="77777777" w:rsidR="005B4702" w:rsidRPr="009060C3" w:rsidRDefault="005B4702">
            <w:pPr>
              <w:keepNext/>
              <w:keepLines/>
              <w:widowControl w:val="0"/>
              <w:tabs>
                <w:tab w:val="left" w:pos="0"/>
              </w:tabs>
              <w:suppressAutoHyphens w:val="0"/>
              <w:spacing w:before="40" w:after="40"/>
              <w:rPr>
                <w:ins w:id="1287" w:author="Автор"/>
                <w:rFonts w:ascii="Arial" w:hAnsi="Arial" w:cs="Arial"/>
                <w:lang w:val="uk-UA"/>
              </w:rPr>
              <w:pPrChange w:id="1288" w:author="Автор">
                <w:pPr>
                  <w:keepNext/>
                  <w:tabs>
                    <w:tab w:val="left" w:pos="0"/>
                  </w:tabs>
                  <w:spacing w:before="40" w:after="40"/>
                </w:pPr>
              </w:pPrChange>
            </w:pPr>
            <w:ins w:id="1289" w:author="Автор">
              <w:r>
                <w:rPr>
                  <w:rFonts w:ascii="Arial" w:hAnsi="Arial" w:cs="Arial"/>
                  <w:lang w:val="uk-UA"/>
                </w:rPr>
                <w:t>0,05%</w:t>
              </w:r>
            </w:ins>
          </w:p>
        </w:tc>
      </w:tr>
      <w:tr w:rsidR="005B4702" w:rsidRPr="003C1D91" w14:paraId="24BEE807" w14:textId="77777777" w:rsidTr="0054608B">
        <w:trPr>
          <w:ins w:id="1290" w:author="Автор"/>
        </w:trPr>
        <w:tc>
          <w:tcPr>
            <w:tcW w:w="1430" w:type="pct"/>
            <w:tcPrChange w:id="1291" w:author="Автор">
              <w:tcPr>
                <w:tcW w:w="1112" w:type="pct"/>
              </w:tcPr>
            </w:tcPrChange>
          </w:tcPr>
          <w:p w14:paraId="05A1D383" w14:textId="77777777" w:rsidR="005B4702" w:rsidRPr="009060C3" w:rsidRDefault="005B4702">
            <w:pPr>
              <w:keepNext/>
              <w:keepLines/>
              <w:widowControl w:val="0"/>
              <w:tabs>
                <w:tab w:val="left" w:pos="0"/>
              </w:tabs>
              <w:suppressAutoHyphens w:val="0"/>
              <w:spacing w:before="40" w:after="40"/>
              <w:rPr>
                <w:ins w:id="1292" w:author="Автор"/>
                <w:rFonts w:ascii="Arial" w:hAnsi="Arial" w:cs="Arial"/>
                <w:lang w:val="uk-UA"/>
              </w:rPr>
              <w:pPrChange w:id="1293" w:author="Автор">
                <w:pPr>
                  <w:keepNext/>
                  <w:tabs>
                    <w:tab w:val="left" w:pos="0"/>
                  </w:tabs>
                  <w:spacing w:before="40" w:after="40"/>
                </w:pPr>
              </w:pPrChange>
            </w:pPr>
            <w:ins w:id="1294" w:author="Автор">
              <w:r>
                <w:rPr>
                  <w:rFonts w:ascii="Arial" w:hAnsi="Arial" w:cs="Arial"/>
                  <w:lang w:val="uk-UA"/>
                </w:rPr>
                <w:t>К</w:t>
              </w:r>
              <w:r w:rsidRPr="001E5E1E">
                <w:rPr>
                  <w:rFonts w:ascii="Arial" w:hAnsi="Arial" w:cs="Arial"/>
                  <w:lang w:val="uk-UA"/>
                </w:rPr>
                <w:t>онсерванти для барвників (тонерів) для машинного розпилення</w:t>
              </w:r>
            </w:ins>
          </w:p>
        </w:tc>
        <w:tc>
          <w:tcPr>
            <w:tcW w:w="2630" w:type="pct"/>
            <w:tcPrChange w:id="1295" w:author="Автор">
              <w:tcPr>
                <w:tcW w:w="2044" w:type="pct"/>
              </w:tcPr>
            </w:tcPrChange>
          </w:tcPr>
          <w:p w14:paraId="2C3C0968" w14:textId="77777777" w:rsidR="005B4702" w:rsidRDefault="005B4702">
            <w:pPr>
              <w:keepNext/>
              <w:keepLines/>
              <w:widowControl w:val="0"/>
              <w:tabs>
                <w:tab w:val="left" w:pos="0"/>
              </w:tabs>
              <w:suppressAutoHyphens w:val="0"/>
              <w:spacing w:before="40" w:after="40"/>
              <w:rPr>
                <w:ins w:id="1296" w:author="Автор"/>
                <w:rFonts w:ascii="Arial" w:hAnsi="Arial" w:cs="Arial"/>
                <w:lang w:val="uk-UA"/>
              </w:rPr>
              <w:pPrChange w:id="1297" w:author="Автор">
                <w:pPr>
                  <w:keepNext/>
                  <w:tabs>
                    <w:tab w:val="left" w:pos="0"/>
                  </w:tabs>
                  <w:spacing w:before="40" w:after="40"/>
                </w:pPr>
              </w:pPrChange>
            </w:pPr>
            <w:ins w:id="1298" w:author="Автор">
              <w:r>
                <w:rPr>
                  <w:rFonts w:ascii="Arial" w:hAnsi="Arial" w:cs="Arial"/>
                  <w:lang w:val="uk-UA"/>
                </w:rPr>
                <w:t xml:space="preserve">Відхилення щодо класифікацій небезпеки консервантів </w:t>
              </w:r>
              <w:r w:rsidRPr="001E5E1E">
                <w:rPr>
                  <w:rFonts w:ascii="Arial" w:hAnsi="Arial" w:cs="Arial"/>
                  <w:lang w:val="uk-UA"/>
                </w:rPr>
                <w:t>для барвників (тонерів) для машинного розпилення</w:t>
              </w:r>
              <w:r>
                <w:rPr>
                  <w:rFonts w:ascii="Arial" w:hAnsi="Arial" w:cs="Arial"/>
                  <w:lang w:val="uk-UA"/>
                </w:rPr>
                <w:t xml:space="preserve"> та умови аналогічні встановленим для к</w:t>
              </w:r>
              <w:r w:rsidRPr="003C1D91">
                <w:rPr>
                  <w:rFonts w:ascii="Arial" w:hAnsi="Arial" w:cs="Arial"/>
                  <w:lang w:val="uk-UA"/>
                </w:rPr>
                <w:t>онсервант</w:t>
              </w:r>
              <w:r>
                <w:rPr>
                  <w:rFonts w:ascii="Arial" w:hAnsi="Arial" w:cs="Arial"/>
                  <w:lang w:val="uk-UA"/>
                </w:rPr>
                <w:t>ів</w:t>
              </w:r>
              <w:r w:rsidRPr="003C1D91">
                <w:rPr>
                  <w:rFonts w:ascii="Arial" w:hAnsi="Arial" w:cs="Arial"/>
                  <w:lang w:val="uk-UA"/>
                </w:rPr>
                <w:t xml:space="preserve"> для зберігання продукції у тарі</w:t>
              </w:r>
              <w:r>
                <w:rPr>
                  <w:rFonts w:ascii="Arial" w:hAnsi="Arial" w:cs="Arial"/>
                  <w:lang w:val="uk-UA"/>
                </w:rPr>
                <w:t>, окрім умови:</w:t>
              </w:r>
            </w:ins>
          </w:p>
          <w:p w14:paraId="164192D5" w14:textId="77777777" w:rsidR="005B4702" w:rsidRDefault="005B4702">
            <w:pPr>
              <w:keepNext/>
              <w:keepLines/>
              <w:widowControl w:val="0"/>
              <w:tabs>
                <w:tab w:val="left" w:pos="0"/>
              </w:tabs>
              <w:suppressAutoHyphens w:val="0"/>
              <w:spacing w:before="40" w:after="40"/>
              <w:rPr>
                <w:ins w:id="1299" w:author="Автор"/>
                <w:rFonts w:ascii="Arial" w:eastAsia="Arial" w:hAnsi="Arial" w:cs="Arial"/>
                <w:color w:val="000000"/>
                <w:lang w:val="uk-UA"/>
              </w:rPr>
              <w:pPrChange w:id="1300" w:author="Автор">
                <w:pPr>
                  <w:keepNext/>
                  <w:tabs>
                    <w:tab w:val="left" w:pos="0"/>
                  </w:tabs>
                  <w:spacing w:before="40" w:after="40"/>
                </w:pPr>
              </w:pPrChange>
            </w:pPr>
            <w:ins w:id="1301" w:author="Автор">
              <w:r>
                <w:rPr>
                  <w:rFonts w:ascii="Arial" w:hAnsi="Arial" w:cs="Arial"/>
                  <w:lang w:val="uk-UA"/>
                </w:rPr>
                <w:t xml:space="preserve">- сумарна концентрація консервантів не повинна перевищувати </w:t>
              </w:r>
              <w:r w:rsidRPr="00315B16">
                <w:rPr>
                  <w:rFonts w:ascii="Arial" w:eastAsia="Arial" w:hAnsi="Arial" w:cs="Arial"/>
                  <w:color w:val="000000"/>
                  <w:lang w:val="uk-UA"/>
                </w:rPr>
                <w:t>0,</w:t>
              </w:r>
              <w:r>
                <w:rPr>
                  <w:rFonts w:ascii="Arial" w:eastAsia="Arial" w:hAnsi="Arial" w:cs="Arial"/>
                  <w:color w:val="000000"/>
                  <w:lang w:val="uk-UA"/>
                </w:rPr>
                <w:t>2</w:t>
              </w:r>
              <w:r w:rsidRPr="00315B16">
                <w:rPr>
                  <w:rFonts w:ascii="Arial" w:eastAsia="Arial" w:hAnsi="Arial" w:cs="Arial"/>
                  <w:color w:val="000000"/>
                  <w:lang w:val="uk-UA"/>
                </w:rPr>
                <w:t xml:space="preserve"> %</w:t>
              </w:r>
              <w:r>
                <w:rPr>
                  <w:rFonts w:ascii="Arial" w:eastAsia="Arial" w:hAnsi="Arial" w:cs="Arial"/>
                  <w:color w:val="000000"/>
                  <w:lang w:val="uk-UA"/>
                </w:rPr>
                <w:t>.</w:t>
              </w:r>
            </w:ins>
          </w:p>
          <w:p w14:paraId="6CAAA3C2" w14:textId="77777777" w:rsidR="005B4702" w:rsidRDefault="005B4702">
            <w:pPr>
              <w:keepNext/>
              <w:keepLines/>
              <w:widowControl w:val="0"/>
              <w:tabs>
                <w:tab w:val="left" w:pos="0"/>
              </w:tabs>
              <w:suppressAutoHyphens w:val="0"/>
              <w:spacing w:before="40" w:after="40"/>
              <w:rPr>
                <w:ins w:id="1302" w:author="Автор"/>
                <w:rFonts w:ascii="Arial" w:hAnsi="Arial" w:cs="Arial"/>
                <w:lang w:val="uk-UA"/>
              </w:rPr>
              <w:pPrChange w:id="1303" w:author="Автор">
                <w:pPr>
                  <w:keepNext/>
                  <w:tabs>
                    <w:tab w:val="left" w:pos="0"/>
                  </w:tabs>
                  <w:spacing w:before="40" w:after="40"/>
                </w:pPr>
              </w:pPrChange>
            </w:pPr>
            <w:ins w:id="1304" w:author="Автор">
              <w:r>
                <w:rPr>
                  <w:rFonts w:ascii="Arial" w:hAnsi="Arial" w:cs="Arial"/>
                  <w:lang w:val="uk-UA"/>
                </w:rPr>
                <w:t>Д</w:t>
              </w:r>
              <w:r w:rsidRPr="0056690F">
                <w:rPr>
                  <w:rFonts w:ascii="Arial" w:hAnsi="Arial" w:cs="Arial"/>
                  <w:lang w:val="uk-UA"/>
                </w:rPr>
                <w:t>о</w:t>
              </w:r>
              <w:r>
                <w:rPr>
                  <w:rFonts w:ascii="Arial" w:hAnsi="Arial" w:cs="Arial"/>
                  <w:lang w:val="uk-UA"/>
                </w:rPr>
                <w:t xml:space="preserve"> </w:t>
              </w:r>
              <w:r w:rsidRPr="0056690F">
                <w:rPr>
                  <w:rFonts w:ascii="Arial" w:hAnsi="Arial" w:cs="Arial"/>
                  <w:lang w:val="uk-UA"/>
                </w:rPr>
                <w:t>наступн</w:t>
              </w:r>
              <w:r>
                <w:rPr>
                  <w:rFonts w:ascii="Arial" w:hAnsi="Arial" w:cs="Arial"/>
                  <w:lang w:val="uk-UA"/>
                </w:rPr>
                <w:t>их</w:t>
              </w:r>
              <w:r w:rsidRPr="0056690F">
                <w:rPr>
                  <w:rFonts w:ascii="Arial" w:hAnsi="Arial" w:cs="Arial"/>
                  <w:lang w:val="uk-UA"/>
                </w:rPr>
                <w:t xml:space="preserve"> консервант</w:t>
              </w:r>
              <w:r>
                <w:rPr>
                  <w:rFonts w:ascii="Arial" w:hAnsi="Arial" w:cs="Arial"/>
                  <w:lang w:val="uk-UA"/>
                </w:rPr>
                <w:t xml:space="preserve">ів </w:t>
              </w:r>
              <w:r w:rsidRPr="0056690F">
                <w:rPr>
                  <w:rFonts w:ascii="Arial" w:hAnsi="Arial" w:cs="Arial"/>
                  <w:lang w:val="uk-UA"/>
                </w:rPr>
                <w:t>застосовуються</w:t>
              </w:r>
              <w:r>
                <w:rPr>
                  <w:rFonts w:ascii="Arial" w:hAnsi="Arial" w:cs="Arial"/>
                  <w:lang w:val="uk-UA"/>
                </w:rPr>
                <w:t xml:space="preserve"> специфічні ліміти концентрації</w:t>
              </w:r>
              <w:r w:rsidRPr="0056690F">
                <w:rPr>
                  <w:rFonts w:ascii="Arial" w:hAnsi="Arial" w:cs="Arial"/>
                  <w:lang w:val="uk-UA"/>
                </w:rPr>
                <w:t>:</w:t>
              </w:r>
            </w:ins>
          </w:p>
          <w:p w14:paraId="69593406" w14:textId="77777777" w:rsidR="005B4702" w:rsidRDefault="005B4702">
            <w:pPr>
              <w:keepNext/>
              <w:keepLines/>
              <w:widowControl w:val="0"/>
              <w:tabs>
                <w:tab w:val="left" w:pos="0"/>
              </w:tabs>
              <w:suppressAutoHyphens w:val="0"/>
              <w:spacing w:before="40" w:after="40"/>
              <w:rPr>
                <w:ins w:id="1305" w:author="Автор"/>
                <w:rFonts w:ascii="Arial" w:hAnsi="Arial" w:cs="Arial"/>
                <w:lang w:val="uk-UA"/>
              </w:rPr>
              <w:pPrChange w:id="1306" w:author="Автор">
                <w:pPr>
                  <w:keepNext/>
                  <w:tabs>
                    <w:tab w:val="left" w:pos="0"/>
                  </w:tabs>
                  <w:spacing w:before="40" w:after="40"/>
                </w:pPr>
              </w:pPrChange>
            </w:pPr>
            <w:ins w:id="1307" w:author="Автор">
              <w:r w:rsidRPr="003C1D91">
                <w:rPr>
                  <w:rFonts w:ascii="Arial" w:hAnsi="Arial" w:cs="Arial"/>
                  <w:lang w:val="uk-UA"/>
                </w:rPr>
                <w:t>3-йодо-2-пропінілбутилкарбамат</w:t>
              </w:r>
              <w:r>
                <w:rPr>
                  <w:rFonts w:ascii="Arial" w:hAnsi="Arial" w:cs="Arial"/>
                  <w:lang w:val="uk-UA"/>
                </w:rPr>
                <w:t xml:space="preserve"> </w:t>
              </w:r>
              <w:r w:rsidRPr="0094263B">
                <w:rPr>
                  <w:rFonts w:ascii="Arial" w:hAnsi="Arial" w:cs="Arial"/>
                  <w:lang w:val="uk-UA"/>
                </w:rPr>
                <w:t xml:space="preserve">(IPBC) </w:t>
              </w:r>
              <w:r>
                <w:rPr>
                  <w:rFonts w:ascii="Arial" w:hAnsi="Arial" w:cs="Arial"/>
                  <w:lang w:val="uk-UA"/>
                </w:rPr>
                <w:t xml:space="preserve"> - </w:t>
              </w:r>
            </w:ins>
          </w:p>
          <w:p w14:paraId="1E2DAF69" w14:textId="77777777" w:rsidR="005B4702" w:rsidRDefault="005B4702">
            <w:pPr>
              <w:keepNext/>
              <w:keepLines/>
              <w:widowControl w:val="0"/>
              <w:tabs>
                <w:tab w:val="left" w:pos="0"/>
              </w:tabs>
              <w:suppressAutoHyphens w:val="0"/>
              <w:spacing w:before="40" w:after="40"/>
              <w:rPr>
                <w:ins w:id="1308" w:author="Автор"/>
                <w:rFonts w:ascii="Arial" w:hAnsi="Arial" w:cs="Arial"/>
                <w:lang w:val="uk-UA"/>
              </w:rPr>
              <w:pPrChange w:id="1309" w:author="Автор">
                <w:pPr>
                  <w:keepNext/>
                  <w:tabs>
                    <w:tab w:val="left" w:pos="0"/>
                  </w:tabs>
                  <w:spacing w:before="40" w:after="40"/>
                </w:pPr>
              </w:pPrChange>
            </w:pPr>
            <w:proofErr w:type="spellStart"/>
            <w:ins w:id="1310" w:author="Автор">
              <w:r w:rsidRPr="0056690F">
                <w:rPr>
                  <w:rFonts w:ascii="Arial" w:hAnsi="Arial" w:cs="Arial"/>
                  <w:lang w:val="uk-UA"/>
                </w:rPr>
                <w:t>Піритион</w:t>
              </w:r>
              <w:proofErr w:type="spellEnd"/>
              <w:r w:rsidRPr="0056690F">
                <w:rPr>
                  <w:rFonts w:ascii="Arial" w:hAnsi="Arial" w:cs="Arial"/>
                  <w:lang w:val="uk-UA"/>
                </w:rPr>
                <w:t xml:space="preserve"> цинку</w:t>
              </w:r>
              <w:r>
                <w:rPr>
                  <w:rFonts w:ascii="Arial" w:hAnsi="Arial" w:cs="Arial"/>
                  <w:lang w:val="uk-UA"/>
                </w:rPr>
                <w:t xml:space="preserve">  - </w:t>
              </w:r>
            </w:ins>
          </w:p>
          <w:p w14:paraId="59AF11D4" w14:textId="77777777" w:rsidR="005B4702" w:rsidRPr="0054608B" w:rsidRDefault="005B4702">
            <w:pPr>
              <w:keepNext/>
              <w:keepLines/>
              <w:widowControl w:val="0"/>
              <w:tabs>
                <w:tab w:val="left" w:pos="0"/>
              </w:tabs>
              <w:suppressAutoHyphens w:val="0"/>
              <w:spacing w:before="40" w:after="40"/>
              <w:rPr>
                <w:ins w:id="1311" w:author="Автор"/>
                <w:rFonts w:ascii="Arial" w:eastAsia="Arial" w:hAnsi="Arial" w:cs="Arial"/>
                <w:color w:val="000000"/>
                <w:lang w:val="uk-UA"/>
                <w:rPrChange w:id="1312" w:author="Автор">
                  <w:rPr>
                    <w:ins w:id="1313" w:author="Автор"/>
                    <w:rFonts w:ascii="Arial" w:hAnsi="Arial" w:cs="Arial"/>
                    <w:lang w:val="uk-UA"/>
                  </w:rPr>
                </w:rPrChange>
              </w:rPr>
              <w:pPrChange w:id="1314" w:author="Автор">
                <w:pPr>
                  <w:keepNext/>
                  <w:tabs>
                    <w:tab w:val="left" w:pos="0"/>
                  </w:tabs>
                  <w:spacing w:before="40" w:after="40"/>
                </w:pPr>
              </w:pPrChange>
            </w:pPr>
            <w:ins w:id="1315" w:author="Автор">
              <w:r w:rsidRPr="0056690F">
                <w:rPr>
                  <w:rFonts w:ascii="Arial" w:hAnsi="Arial" w:cs="Arial"/>
                  <w:lang w:val="uk-UA"/>
                </w:rPr>
                <w:t>N- (3-амінопропіл) -N-додецилпропан-1,3-діамін</w:t>
              </w:r>
              <w:r>
                <w:rPr>
                  <w:rFonts w:ascii="Arial" w:hAnsi="Arial" w:cs="Arial"/>
                  <w:lang w:val="uk-UA"/>
                </w:rPr>
                <w:t xml:space="preserve"> -</w:t>
              </w:r>
            </w:ins>
          </w:p>
        </w:tc>
        <w:tc>
          <w:tcPr>
            <w:tcW w:w="940" w:type="pct"/>
            <w:tcPrChange w:id="1316" w:author="Автор">
              <w:tcPr>
                <w:tcW w:w="731" w:type="pct"/>
              </w:tcPr>
            </w:tcPrChange>
          </w:tcPr>
          <w:p w14:paraId="2C4BE52F" w14:textId="77777777" w:rsidR="005B4702" w:rsidRDefault="005B4702">
            <w:pPr>
              <w:keepNext/>
              <w:keepLines/>
              <w:widowControl w:val="0"/>
              <w:tabs>
                <w:tab w:val="left" w:pos="0"/>
              </w:tabs>
              <w:suppressAutoHyphens w:val="0"/>
              <w:spacing w:before="40" w:after="40"/>
              <w:rPr>
                <w:ins w:id="1317" w:author="Автор"/>
                <w:rFonts w:ascii="Arial" w:hAnsi="Arial" w:cs="Arial"/>
                <w:lang w:val="uk-UA"/>
              </w:rPr>
              <w:pPrChange w:id="1318" w:author="Автор">
                <w:pPr>
                  <w:keepNext/>
                  <w:tabs>
                    <w:tab w:val="left" w:pos="0"/>
                  </w:tabs>
                  <w:spacing w:before="40" w:after="40"/>
                </w:pPr>
              </w:pPrChange>
            </w:pPr>
            <w:ins w:id="1319" w:author="Автор">
              <w:r>
                <w:rPr>
                  <w:rFonts w:ascii="Arial" w:hAnsi="Arial" w:cs="Arial"/>
                  <w:lang w:val="uk-UA"/>
                </w:rPr>
                <w:t>∑С ≤ 0,2%</w:t>
              </w:r>
            </w:ins>
          </w:p>
          <w:p w14:paraId="76A3F684" w14:textId="77777777" w:rsidR="005B4702" w:rsidRDefault="005B4702">
            <w:pPr>
              <w:keepNext/>
              <w:keepLines/>
              <w:widowControl w:val="0"/>
              <w:tabs>
                <w:tab w:val="left" w:pos="0"/>
              </w:tabs>
              <w:suppressAutoHyphens w:val="0"/>
              <w:spacing w:before="40" w:after="40"/>
              <w:rPr>
                <w:ins w:id="1320" w:author="Автор"/>
                <w:rFonts w:ascii="Arial" w:hAnsi="Arial" w:cs="Arial"/>
                <w:lang w:val="uk-UA"/>
              </w:rPr>
              <w:pPrChange w:id="1321" w:author="Автор">
                <w:pPr>
                  <w:keepNext/>
                  <w:tabs>
                    <w:tab w:val="left" w:pos="0"/>
                  </w:tabs>
                  <w:spacing w:before="40" w:after="40"/>
                </w:pPr>
              </w:pPrChange>
            </w:pPr>
          </w:p>
          <w:p w14:paraId="0B3519DF" w14:textId="77777777" w:rsidR="005B4702" w:rsidRDefault="005B4702">
            <w:pPr>
              <w:keepNext/>
              <w:keepLines/>
              <w:widowControl w:val="0"/>
              <w:tabs>
                <w:tab w:val="left" w:pos="0"/>
              </w:tabs>
              <w:suppressAutoHyphens w:val="0"/>
              <w:spacing w:before="40" w:after="40"/>
              <w:rPr>
                <w:ins w:id="1322" w:author="Автор"/>
                <w:rFonts w:ascii="Arial" w:hAnsi="Arial" w:cs="Arial"/>
                <w:lang w:val="uk-UA"/>
              </w:rPr>
              <w:pPrChange w:id="1323" w:author="Автор">
                <w:pPr>
                  <w:keepNext/>
                  <w:tabs>
                    <w:tab w:val="left" w:pos="0"/>
                  </w:tabs>
                  <w:spacing w:before="40" w:after="40"/>
                </w:pPr>
              </w:pPrChange>
            </w:pPr>
          </w:p>
          <w:p w14:paraId="0F2E337E" w14:textId="77777777" w:rsidR="005B4702" w:rsidRDefault="005B4702">
            <w:pPr>
              <w:keepNext/>
              <w:keepLines/>
              <w:widowControl w:val="0"/>
              <w:tabs>
                <w:tab w:val="left" w:pos="0"/>
              </w:tabs>
              <w:suppressAutoHyphens w:val="0"/>
              <w:spacing w:before="40" w:after="40"/>
              <w:rPr>
                <w:ins w:id="1324" w:author="Автор"/>
                <w:rFonts w:ascii="Arial" w:hAnsi="Arial" w:cs="Arial"/>
                <w:lang w:val="uk-UA"/>
              </w:rPr>
              <w:pPrChange w:id="1325" w:author="Автор">
                <w:pPr>
                  <w:keepNext/>
                  <w:tabs>
                    <w:tab w:val="left" w:pos="0"/>
                  </w:tabs>
                  <w:spacing w:before="40" w:after="40"/>
                </w:pPr>
              </w:pPrChange>
            </w:pPr>
          </w:p>
          <w:p w14:paraId="7A7A1414" w14:textId="77777777" w:rsidR="005B4702" w:rsidRDefault="005B4702">
            <w:pPr>
              <w:keepNext/>
              <w:keepLines/>
              <w:widowControl w:val="0"/>
              <w:tabs>
                <w:tab w:val="left" w:pos="0"/>
              </w:tabs>
              <w:suppressAutoHyphens w:val="0"/>
              <w:spacing w:before="40" w:after="40"/>
              <w:rPr>
                <w:ins w:id="1326" w:author="Автор"/>
                <w:rFonts w:ascii="Arial" w:hAnsi="Arial" w:cs="Arial"/>
                <w:lang w:val="uk-UA"/>
              </w:rPr>
              <w:pPrChange w:id="1327" w:author="Автор">
                <w:pPr>
                  <w:keepNext/>
                  <w:tabs>
                    <w:tab w:val="left" w:pos="0"/>
                  </w:tabs>
                  <w:spacing w:before="40" w:after="40"/>
                </w:pPr>
              </w:pPrChange>
            </w:pPr>
          </w:p>
          <w:p w14:paraId="38614305" w14:textId="77777777" w:rsidR="005B4702" w:rsidRDefault="005B4702">
            <w:pPr>
              <w:keepNext/>
              <w:keepLines/>
              <w:widowControl w:val="0"/>
              <w:tabs>
                <w:tab w:val="left" w:pos="0"/>
              </w:tabs>
              <w:suppressAutoHyphens w:val="0"/>
              <w:spacing w:before="40" w:after="40"/>
              <w:rPr>
                <w:ins w:id="1328" w:author="Автор"/>
                <w:rFonts w:ascii="Arial" w:hAnsi="Arial" w:cs="Arial"/>
                <w:lang w:val="uk-UA"/>
              </w:rPr>
              <w:pPrChange w:id="1329" w:author="Автор">
                <w:pPr>
                  <w:keepNext/>
                  <w:tabs>
                    <w:tab w:val="left" w:pos="0"/>
                  </w:tabs>
                  <w:spacing w:before="40" w:after="40"/>
                </w:pPr>
              </w:pPrChange>
            </w:pPr>
          </w:p>
          <w:p w14:paraId="0654E51F" w14:textId="77777777" w:rsidR="005B4702" w:rsidRDefault="005B4702">
            <w:pPr>
              <w:keepNext/>
              <w:keepLines/>
              <w:widowControl w:val="0"/>
              <w:tabs>
                <w:tab w:val="left" w:pos="0"/>
              </w:tabs>
              <w:suppressAutoHyphens w:val="0"/>
              <w:spacing w:before="40" w:after="40"/>
              <w:rPr>
                <w:ins w:id="1330" w:author="Автор"/>
                <w:rFonts w:ascii="Arial" w:hAnsi="Arial" w:cs="Arial"/>
                <w:lang w:val="uk-UA"/>
              </w:rPr>
              <w:pPrChange w:id="1331" w:author="Автор">
                <w:pPr>
                  <w:keepNext/>
                  <w:tabs>
                    <w:tab w:val="left" w:pos="0"/>
                  </w:tabs>
                  <w:spacing w:before="40" w:after="40"/>
                </w:pPr>
              </w:pPrChange>
            </w:pPr>
          </w:p>
          <w:p w14:paraId="01E682A0" w14:textId="77777777" w:rsidR="005B4702" w:rsidRDefault="005B4702">
            <w:pPr>
              <w:keepNext/>
              <w:keepLines/>
              <w:widowControl w:val="0"/>
              <w:tabs>
                <w:tab w:val="left" w:pos="0"/>
              </w:tabs>
              <w:suppressAutoHyphens w:val="0"/>
              <w:spacing w:before="40" w:after="40"/>
              <w:rPr>
                <w:ins w:id="1332" w:author="Автор"/>
                <w:rFonts w:ascii="Arial" w:hAnsi="Arial" w:cs="Arial"/>
                <w:lang w:val="uk-UA"/>
              </w:rPr>
              <w:pPrChange w:id="1333" w:author="Автор">
                <w:pPr>
                  <w:keepNext/>
                  <w:tabs>
                    <w:tab w:val="left" w:pos="0"/>
                  </w:tabs>
                  <w:spacing w:before="40" w:after="40"/>
                </w:pPr>
              </w:pPrChange>
            </w:pPr>
            <w:ins w:id="1334" w:author="Автор">
              <w:r>
                <w:rPr>
                  <w:rFonts w:ascii="Arial" w:hAnsi="Arial" w:cs="Arial"/>
                  <w:lang w:val="uk-UA"/>
                </w:rPr>
                <w:t>0,1%</w:t>
              </w:r>
            </w:ins>
          </w:p>
          <w:p w14:paraId="032DD59F" w14:textId="77777777" w:rsidR="005B4702" w:rsidRDefault="005B4702">
            <w:pPr>
              <w:keepNext/>
              <w:keepLines/>
              <w:widowControl w:val="0"/>
              <w:tabs>
                <w:tab w:val="left" w:pos="0"/>
              </w:tabs>
              <w:suppressAutoHyphens w:val="0"/>
              <w:spacing w:before="40" w:after="40"/>
              <w:rPr>
                <w:ins w:id="1335" w:author="Автор"/>
                <w:rFonts w:ascii="Arial" w:hAnsi="Arial" w:cs="Arial"/>
                <w:lang w:val="uk-UA"/>
              </w:rPr>
              <w:pPrChange w:id="1336" w:author="Автор">
                <w:pPr>
                  <w:keepNext/>
                  <w:tabs>
                    <w:tab w:val="left" w:pos="0"/>
                  </w:tabs>
                  <w:spacing w:before="40" w:after="40"/>
                </w:pPr>
              </w:pPrChange>
            </w:pPr>
            <w:ins w:id="1337" w:author="Автор">
              <w:r>
                <w:rPr>
                  <w:rFonts w:ascii="Arial" w:hAnsi="Arial" w:cs="Arial"/>
                  <w:lang w:val="uk-UA"/>
                </w:rPr>
                <w:t>0,05%</w:t>
              </w:r>
            </w:ins>
          </w:p>
          <w:p w14:paraId="1068EFA9" w14:textId="77777777" w:rsidR="005B4702" w:rsidRPr="009060C3" w:rsidRDefault="005B4702">
            <w:pPr>
              <w:keepNext/>
              <w:keepLines/>
              <w:widowControl w:val="0"/>
              <w:tabs>
                <w:tab w:val="left" w:pos="0"/>
              </w:tabs>
              <w:suppressAutoHyphens w:val="0"/>
              <w:spacing w:before="40" w:after="40"/>
              <w:rPr>
                <w:ins w:id="1338" w:author="Автор"/>
                <w:rFonts w:ascii="Arial" w:hAnsi="Arial" w:cs="Arial"/>
                <w:lang w:val="uk-UA"/>
              </w:rPr>
              <w:pPrChange w:id="1339" w:author="Автор">
                <w:pPr>
                  <w:keepNext/>
                  <w:tabs>
                    <w:tab w:val="left" w:pos="0"/>
                  </w:tabs>
                  <w:spacing w:before="40" w:after="40"/>
                </w:pPr>
              </w:pPrChange>
            </w:pPr>
            <w:ins w:id="1340" w:author="Автор">
              <w:r>
                <w:rPr>
                  <w:rFonts w:ascii="Arial" w:hAnsi="Arial" w:cs="Arial"/>
                  <w:lang w:val="uk-UA"/>
                </w:rPr>
                <w:t>0,05%</w:t>
              </w:r>
            </w:ins>
          </w:p>
        </w:tc>
      </w:tr>
      <w:tr w:rsidR="005B4702" w:rsidRPr="003C1D91" w14:paraId="1AC80A2F" w14:textId="77777777" w:rsidTr="0054608B">
        <w:trPr>
          <w:ins w:id="1341" w:author="Автор"/>
        </w:trPr>
        <w:tc>
          <w:tcPr>
            <w:tcW w:w="1430" w:type="pct"/>
            <w:tcPrChange w:id="1342" w:author="Автор">
              <w:tcPr>
                <w:tcW w:w="1112" w:type="pct"/>
              </w:tcPr>
            </w:tcPrChange>
          </w:tcPr>
          <w:p w14:paraId="4AD82B41" w14:textId="77777777" w:rsidR="005B4702" w:rsidRPr="009060C3" w:rsidRDefault="005B4702">
            <w:pPr>
              <w:keepNext/>
              <w:keepLines/>
              <w:widowControl w:val="0"/>
              <w:tabs>
                <w:tab w:val="left" w:pos="0"/>
              </w:tabs>
              <w:suppressAutoHyphens w:val="0"/>
              <w:spacing w:before="40" w:after="40"/>
              <w:rPr>
                <w:ins w:id="1343" w:author="Автор"/>
                <w:rFonts w:ascii="Arial" w:hAnsi="Arial" w:cs="Arial"/>
                <w:lang w:val="uk-UA"/>
              </w:rPr>
              <w:pPrChange w:id="1344" w:author="Автор">
                <w:pPr>
                  <w:keepNext/>
                  <w:tabs>
                    <w:tab w:val="left" w:pos="0"/>
                  </w:tabs>
                  <w:spacing w:before="40" w:after="40"/>
                </w:pPr>
              </w:pPrChange>
            </w:pPr>
            <w:ins w:id="1345" w:author="Автор">
              <w:r>
                <w:rPr>
                  <w:rFonts w:ascii="Arial" w:hAnsi="Arial" w:cs="Arial"/>
                  <w:lang w:val="uk-UA"/>
                </w:rPr>
                <w:lastRenderedPageBreak/>
                <w:t>К</w:t>
              </w:r>
              <w:r w:rsidRPr="001E5E1E">
                <w:rPr>
                  <w:rFonts w:ascii="Arial" w:hAnsi="Arial" w:cs="Arial"/>
                  <w:lang w:val="uk-UA"/>
                </w:rPr>
                <w:t>онсерванти для сухої плівки</w:t>
              </w:r>
            </w:ins>
          </w:p>
        </w:tc>
        <w:tc>
          <w:tcPr>
            <w:tcW w:w="2630" w:type="pct"/>
            <w:tcPrChange w:id="1346" w:author="Автор">
              <w:tcPr>
                <w:tcW w:w="2044" w:type="pct"/>
              </w:tcPr>
            </w:tcPrChange>
          </w:tcPr>
          <w:p w14:paraId="620034A7" w14:textId="77777777" w:rsidR="005B4702" w:rsidRDefault="005B4702">
            <w:pPr>
              <w:keepNext/>
              <w:keepLines/>
              <w:widowControl w:val="0"/>
              <w:tabs>
                <w:tab w:val="left" w:pos="0"/>
              </w:tabs>
              <w:suppressAutoHyphens w:val="0"/>
              <w:spacing w:before="40" w:after="40"/>
              <w:rPr>
                <w:ins w:id="1347" w:author="Автор"/>
                <w:rFonts w:ascii="Arial" w:hAnsi="Arial" w:cs="Arial"/>
                <w:lang w:val="uk-UA"/>
              </w:rPr>
              <w:pPrChange w:id="1348" w:author="Автор">
                <w:pPr>
                  <w:keepNext/>
                  <w:tabs>
                    <w:tab w:val="left" w:pos="0"/>
                  </w:tabs>
                  <w:spacing w:before="40" w:after="40"/>
                </w:pPr>
              </w:pPrChange>
            </w:pPr>
            <w:ins w:id="1349" w:author="Автор">
              <w:r>
                <w:rPr>
                  <w:rFonts w:ascii="Arial" w:hAnsi="Arial" w:cs="Arial"/>
                  <w:lang w:val="uk-UA"/>
                </w:rPr>
                <w:t>К</w:t>
              </w:r>
              <w:r w:rsidRPr="001E5E1E">
                <w:rPr>
                  <w:rFonts w:ascii="Arial" w:hAnsi="Arial" w:cs="Arial"/>
                  <w:lang w:val="uk-UA"/>
                </w:rPr>
                <w:t>онсерванти для сухої плівки</w:t>
              </w:r>
              <w:r w:rsidRPr="009060C3">
                <w:rPr>
                  <w:lang w:val="uk-UA"/>
                </w:rPr>
                <w:t xml:space="preserve"> </w:t>
              </w:r>
              <w:r w:rsidRPr="003C1D91">
                <w:rPr>
                  <w:rFonts w:ascii="Arial" w:hAnsi="Arial" w:cs="Arial"/>
                  <w:lang w:val="uk-UA"/>
                </w:rPr>
                <w:t>можуть використовуватись у складі ЛФМ</w:t>
              </w:r>
              <w:r>
                <w:rPr>
                  <w:rFonts w:ascii="Arial" w:hAnsi="Arial" w:cs="Arial"/>
                  <w:lang w:val="uk-UA"/>
                </w:rPr>
                <w:t xml:space="preserve"> для зовнішніх робіт та для деяких ЛФМ для внутрішніх робіт,</w:t>
              </w:r>
              <w:r w:rsidRPr="009060C3">
                <w:rPr>
                  <w:lang w:val="uk-UA"/>
                </w:rPr>
                <w:t xml:space="preserve"> </w:t>
              </w:r>
              <w:r w:rsidRPr="00BE3B68">
                <w:rPr>
                  <w:rFonts w:ascii="Arial" w:hAnsi="Arial" w:cs="Arial"/>
                  <w:lang w:val="uk-UA"/>
                </w:rPr>
                <w:t>призначений для використання в приміщеннях з підвищеною вологістю, включаючи кухні та ванні кімнати</w:t>
              </w:r>
              <w:r w:rsidRPr="003C1D91">
                <w:rPr>
                  <w:rFonts w:ascii="Arial" w:hAnsi="Arial" w:cs="Arial"/>
                  <w:lang w:val="uk-UA"/>
                </w:rPr>
                <w:t>, навіть якщо вони мають наступну класифікацію небезпеки GHS:</w:t>
              </w:r>
            </w:ins>
          </w:p>
          <w:p w14:paraId="3CF0D4EB" w14:textId="77777777" w:rsidR="005B4702" w:rsidRPr="0056690F" w:rsidRDefault="005B4702">
            <w:pPr>
              <w:keepNext/>
              <w:keepLines/>
              <w:widowControl w:val="0"/>
              <w:tabs>
                <w:tab w:val="left" w:pos="0"/>
              </w:tabs>
              <w:suppressAutoHyphens w:val="0"/>
              <w:spacing w:before="40" w:after="40"/>
              <w:rPr>
                <w:ins w:id="1350" w:author="Автор"/>
                <w:rFonts w:ascii="Arial" w:hAnsi="Arial" w:cs="Arial"/>
                <w:lang w:val="uk-UA"/>
              </w:rPr>
              <w:pPrChange w:id="1351" w:author="Автор">
                <w:pPr>
                  <w:keepNext/>
                  <w:tabs>
                    <w:tab w:val="left" w:pos="0"/>
                  </w:tabs>
                  <w:spacing w:before="40" w:after="40"/>
                </w:pPr>
              </w:pPrChange>
            </w:pPr>
            <w:ins w:id="1352" w:author="Автор">
              <w:r>
                <w:rPr>
                  <w:rFonts w:ascii="Arial" w:hAnsi="Arial" w:cs="Arial"/>
                  <w:lang w:val="uk-UA"/>
                </w:rPr>
                <w:t>- Клас «</w:t>
              </w:r>
              <w:r w:rsidRPr="001E5E1E">
                <w:rPr>
                  <w:rFonts w:ascii="Arial" w:hAnsi="Arial" w:cs="Arial"/>
                  <w:lang w:val="uk-UA"/>
                </w:rPr>
                <w:t>Хімічна продукція, яка спричиняє сенсибілізацію (алергічну реакцію)</w:t>
              </w:r>
              <w:r>
                <w:rPr>
                  <w:rFonts w:ascii="Arial" w:hAnsi="Arial" w:cs="Arial"/>
                  <w:lang w:val="uk-UA"/>
                </w:rPr>
                <w:t>»</w:t>
              </w:r>
              <w:r w:rsidRPr="001E5E1E">
                <w:rPr>
                  <w:rFonts w:ascii="Arial" w:hAnsi="Arial" w:cs="Arial"/>
                  <w:lang w:val="uk-UA"/>
                </w:rPr>
                <w:t xml:space="preserve"> диференціаці</w:t>
              </w:r>
              <w:r>
                <w:rPr>
                  <w:rFonts w:ascii="Arial" w:hAnsi="Arial" w:cs="Arial"/>
                  <w:lang w:val="uk-UA"/>
                </w:rPr>
                <w:t>я «</w:t>
              </w:r>
              <w:r w:rsidRPr="001E5E1E">
                <w:rPr>
                  <w:rFonts w:ascii="Arial" w:hAnsi="Arial" w:cs="Arial"/>
                  <w:lang w:val="uk-UA"/>
                </w:rPr>
                <w:t>на шкірі</w:t>
              </w:r>
              <w:r>
                <w:rPr>
                  <w:rFonts w:ascii="Arial" w:hAnsi="Arial" w:cs="Arial"/>
                  <w:lang w:val="uk-UA"/>
                </w:rPr>
                <w:t xml:space="preserve">», Категорія 1, </w:t>
              </w:r>
              <w:r>
                <w:rPr>
                  <w:rFonts w:ascii="Arial" w:hAnsi="Arial" w:cs="Arial"/>
                  <w:lang w:val="en-US"/>
                </w:rPr>
                <w:t>H</w:t>
              </w:r>
              <w:r w:rsidRPr="009060C3">
                <w:rPr>
                  <w:rFonts w:ascii="Arial" w:hAnsi="Arial" w:cs="Arial"/>
                </w:rPr>
                <w:t>317</w:t>
              </w:r>
              <w:r>
                <w:rPr>
                  <w:rFonts w:ascii="Arial" w:hAnsi="Arial" w:cs="Arial"/>
                  <w:lang w:val="uk-UA"/>
                </w:rPr>
                <w:t>;</w:t>
              </w:r>
            </w:ins>
          </w:p>
          <w:p w14:paraId="7E250493" w14:textId="77777777" w:rsidR="005B4702" w:rsidRPr="009060C3" w:rsidRDefault="005B4702">
            <w:pPr>
              <w:keepNext/>
              <w:keepLines/>
              <w:widowControl w:val="0"/>
              <w:tabs>
                <w:tab w:val="left" w:pos="0"/>
              </w:tabs>
              <w:suppressAutoHyphens w:val="0"/>
              <w:spacing w:before="40" w:after="40"/>
              <w:rPr>
                <w:ins w:id="1353" w:author="Автор"/>
                <w:rFonts w:ascii="Arial" w:hAnsi="Arial" w:cs="Arial"/>
                <w:lang w:val="uk-UA"/>
              </w:rPr>
              <w:pPrChange w:id="1354" w:author="Автор">
                <w:pPr>
                  <w:keepNext/>
                  <w:tabs>
                    <w:tab w:val="left" w:pos="0"/>
                  </w:tabs>
                  <w:spacing w:before="40" w:after="40"/>
                </w:pPr>
              </w:pPrChange>
            </w:pPr>
            <w:ins w:id="1355" w:author="Автор">
              <w:r>
                <w:rPr>
                  <w:rFonts w:ascii="Arial" w:hAnsi="Arial" w:cs="Arial"/>
                  <w:lang w:val="uk-UA"/>
                </w:rPr>
                <w:t xml:space="preserve">- Клас </w:t>
              </w:r>
              <w:r w:rsidRPr="001E5E1E">
                <w:rPr>
                  <w:rFonts w:ascii="Arial" w:hAnsi="Arial" w:cs="Arial"/>
                  <w:lang w:val="uk-UA"/>
                </w:rPr>
                <w:t>«Хімічна продукція, яка проявляє токсичність для водних екосистем»</w:t>
              </w:r>
              <w:r>
                <w:rPr>
                  <w:rFonts w:ascii="Arial" w:hAnsi="Arial" w:cs="Arial"/>
                </w:rPr>
                <w:t xml:space="preserve"> </w:t>
              </w:r>
              <w:proofErr w:type="spellStart"/>
              <w:r>
                <w:rPr>
                  <w:rFonts w:ascii="Arial" w:hAnsi="Arial" w:cs="Arial"/>
                </w:rPr>
                <w:t>диферен</w:t>
              </w:r>
              <w:r>
                <w:rPr>
                  <w:rFonts w:ascii="Arial" w:hAnsi="Arial" w:cs="Arial"/>
                  <w:lang w:val="uk-UA"/>
                </w:rPr>
                <w:t>ціація</w:t>
              </w:r>
              <w:proofErr w:type="spellEnd"/>
              <w:r>
                <w:rPr>
                  <w:rFonts w:ascii="Arial" w:hAnsi="Arial" w:cs="Arial"/>
                  <w:lang w:val="uk-UA"/>
                </w:rPr>
                <w:t xml:space="preserve"> «</w:t>
              </w:r>
              <w:r w:rsidRPr="001E5E1E">
                <w:rPr>
                  <w:rFonts w:ascii="Arial" w:hAnsi="Arial" w:cs="Arial"/>
                  <w:lang w:val="uk-UA"/>
                </w:rPr>
                <w:t>при короткостроковому впливі</w:t>
              </w:r>
              <w:r>
                <w:rPr>
                  <w:rFonts w:ascii="Arial" w:hAnsi="Arial" w:cs="Arial"/>
                  <w:lang w:val="uk-UA"/>
                </w:rPr>
                <w:t xml:space="preserve">», Категорія 1, </w:t>
              </w:r>
              <w:r>
                <w:rPr>
                  <w:rFonts w:ascii="Arial" w:hAnsi="Arial" w:cs="Arial"/>
                  <w:lang w:val="en-US"/>
                </w:rPr>
                <w:t>H</w:t>
              </w:r>
              <w:r w:rsidRPr="009060C3">
                <w:rPr>
                  <w:rFonts w:ascii="Arial" w:hAnsi="Arial" w:cs="Arial"/>
                </w:rPr>
                <w:t>400</w:t>
              </w:r>
              <w:r>
                <w:rPr>
                  <w:rFonts w:ascii="Arial" w:hAnsi="Arial" w:cs="Arial"/>
                  <w:lang w:val="uk-UA"/>
                </w:rPr>
                <w:t>;</w:t>
              </w:r>
            </w:ins>
          </w:p>
          <w:p w14:paraId="6D2D66FF" w14:textId="77777777" w:rsidR="005B4702" w:rsidRDefault="005B4702">
            <w:pPr>
              <w:keepNext/>
              <w:keepLines/>
              <w:widowControl w:val="0"/>
              <w:tabs>
                <w:tab w:val="left" w:pos="0"/>
              </w:tabs>
              <w:suppressAutoHyphens w:val="0"/>
              <w:spacing w:before="40" w:after="40"/>
              <w:rPr>
                <w:ins w:id="1356" w:author="Автор"/>
                <w:rFonts w:ascii="Arial" w:hAnsi="Arial" w:cs="Arial"/>
                <w:lang w:val="uk-UA"/>
              </w:rPr>
              <w:pPrChange w:id="1357" w:author="Автор">
                <w:pPr>
                  <w:keepNext/>
                  <w:tabs>
                    <w:tab w:val="left" w:pos="0"/>
                  </w:tabs>
                  <w:spacing w:before="40" w:after="40"/>
                </w:pPr>
              </w:pPrChange>
            </w:pPr>
            <w:ins w:id="1358" w:author="Автор">
              <w:r w:rsidRPr="009060C3">
                <w:rPr>
                  <w:rFonts w:ascii="Arial" w:hAnsi="Arial" w:cs="Arial"/>
                </w:rPr>
                <w:t xml:space="preserve">- </w:t>
              </w:r>
              <w:r>
                <w:rPr>
                  <w:rFonts w:ascii="Arial" w:hAnsi="Arial" w:cs="Arial"/>
                  <w:lang w:val="uk-UA"/>
                </w:rPr>
                <w:t xml:space="preserve">Клас </w:t>
              </w:r>
              <w:r w:rsidRPr="001E5E1E">
                <w:rPr>
                  <w:rFonts w:ascii="Arial" w:hAnsi="Arial" w:cs="Arial"/>
                  <w:lang w:val="uk-UA"/>
                </w:rPr>
                <w:t>«Хімічна продукція, яка проявляє токсичність для водних екосистем»</w:t>
              </w:r>
              <w:r>
                <w:rPr>
                  <w:rFonts w:ascii="Arial" w:hAnsi="Arial" w:cs="Arial"/>
                </w:rPr>
                <w:t xml:space="preserve"> </w:t>
              </w:r>
              <w:proofErr w:type="spellStart"/>
              <w:r>
                <w:rPr>
                  <w:rFonts w:ascii="Arial" w:hAnsi="Arial" w:cs="Arial"/>
                </w:rPr>
                <w:t>диферен</w:t>
              </w:r>
              <w:r>
                <w:rPr>
                  <w:rFonts w:ascii="Arial" w:hAnsi="Arial" w:cs="Arial"/>
                  <w:lang w:val="uk-UA"/>
                </w:rPr>
                <w:t>ціація</w:t>
              </w:r>
              <w:proofErr w:type="spellEnd"/>
              <w:r w:rsidRPr="009060C3">
                <w:rPr>
                  <w:rFonts w:ascii="Arial" w:hAnsi="Arial" w:cs="Arial"/>
                </w:rPr>
                <w:t xml:space="preserve"> </w:t>
              </w:r>
              <w:r>
                <w:rPr>
                  <w:rFonts w:ascii="Arial" w:hAnsi="Arial" w:cs="Arial"/>
                </w:rPr>
                <w:t>«</w:t>
              </w:r>
              <w:r w:rsidRPr="009060C3">
                <w:rPr>
                  <w:rFonts w:ascii="Arial" w:hAnsi="Arial" w:cs="Arial"/>
                </w:rPr>
                <w:t xml:space="preserve">при </w:t>
              </w:r>
              <w:proofErr w:type="spellStart"/>
              <w:r w:rsidRPr="009060C3">
                <w:rPr>
                  <w:rFonts w:ascii="Arial" w:hAnsi="Arial" w:cs="Arial"/>
                </w:rPr>
                <w:t>довготривалому</w:t>
              </w:r>
              <w:proofErr w:type="spellEnd"/>
              <w:r w:rsidRPr="009060C3">
                <w:rPr>
                  <w:rFonts w:ascii="Arial" w:hAnsi="Arial" w:cs="Arial"/>
                </w:rPr>
                <w:t xml:space="preserve"> </w:t>
              </w:r>
              <w:proofErr w:type="spellStart"/>
              <w:r w:rsidRPr="009060C3">
                <w:rPr>
                  <w:rFonts w:ascii="Arial" w:hAnsi="Arial" w:cs="Arial"/>
                </w:rPr>
                <w:t>впливі</w:t>
              </w:r>
              <w:proofErr w:type="spellEnd"/>
              <w:r>
                <w:rPr>
                  <w:rFonts w:ascii="Arial" w:hAnsi="Arial" w:cs="Arial"/>
                </w:rPr>
                <w:t xml:space="preserve">», </w:t>
              </w:r>
              <w:proofErr w:type="spellStart"/>
              <w:r>
                <w:rPr>
                  <w:rFonts w:ascii="Arial" w:hAnsi="Arial" w:cs="Arial"/>
                </w:rPr>
                <w:t>Категор</w:t>
              </w:r>
              <w:r>
                <w:rPr>
                  <w:rFonts w:ascii="Arial" w:hAnsi="Arial" w:cs="Arial"/>
                  <w:lang w:val="uk-UA"/>
                </w:rPr>
                <w:t>ії</w:t>
              </w:r>
              <w:proofErr w:type="spellEnd"/>
              <w:r>
                <w:rPr>
                  <w:rFonts w:ascii="Arial" w:hAnsi="Arial" w:cs="Arial"/>
                  <w:lang w:val="uk-UA"/>
                </w:rPr>
                <w:t xml:space="preserve"> 1,2,3, </w:t>
              </w:r>
              <w:r w:rsidRPr="001E5E1E">
                <w:rPr>
                  <w:rFonts w:ascii="Arial" w:hAnsi="Arial" w:cs="Arial"/>
                  <w:lang w:val="uk-UA"/>
                </w:rPr>
                <w:t>H410</w:t>
              </w:r>
              <w:r>
                <w:rPr>
                  <w:rFonts w:ascii="Arial" w:hAnsi="Arial" w:cs="Arial"/>
                  <w:lang w:val="uk-UA"/>
                </w:rPr>
                <w:t>,</w:t>
              </w:r>
              <w:r w:rsidRPr="001E5E1E">
                <w:rPr>
                  <w:rFonts w:ascii="Arial" w:hAnsi="Arial" w:cs="Arial"/>
                  <w:lang w:val="uk-UA"/>
                </w:rPr>
                <w:t xml:space="preserve"> H411</w:t>
              </w:r>
              <w:r>
                <w:rPr>
                  <w:rFonts w:ascii="Arial" w:hAnsi="Arial" w:cs="Arial"/>
                  <w:lang w:val="uk-UA"/>
                </w:rPr>
                <w:t>,</w:t>
              </w:r>
              <w:r w:rsidRPr="001E5E1E">
                <w:rPr>
                  <w:rFonts w:ascii="Arial" w:hAnsi="Arial" w:cs="Arial"/>
                  <w:lang w:val="uk-UA"/>
                </w:rPr>
                <w:t xml:space="preserve"> H412</w:t>
              </w:r>
              <w:r>
                <w:rPr>
                  <w:rFonts w:ascii="Arial" w:hAnsi="Arial" w:cs="Arial"/>
                  <w:lang w:val="uk-UA"/>
                </w:rPr>
                <w:t>;</w:t>
              </w:r>
            </w:ins>
          </w:p>
          <w:p w14:paraId="01D53E8D" w14:textId="77777777" w:rsidR="005B4702" w:rsidRDefault="005B4702">
            <w:pPr>
              <w:keepNext/>
              <w:keepLines/>
              <w:widowControl w:val="0"/>
              <w:tabs>
                <w:tab w:val="left" w:pos="0"/>
              </w:tabs>
              <w:suppressAutoHyphens w:val="0"/>
              <w:spacing w:before="40" w:after="40"/>
              <w:ind w:left="720"/>
              <w:rPr>
                <w:ins w:id="1359" w:author="Автор"/>
                <w:rFonts w:ascii="Arial" w:hAnsi="Arial" w:cs="Arial"/>
                <w:lang w:val="uk-UA"/>
              </w:rPr>
              <w:pPrChange w:id="1360" w:author="Автор">
                <w:pPr>
                  <w:keepNext/>
                  <w:tabs>
                    <w:tab w:val="left" w:pos="0"/>
                  </w:tabs>
                  <w:spacing w:before="40" w:after="40"/>
                  <w:ind w:left="720"/>
                </w:pPr>
              </w:pPrChange>
            </w:pPr>
            <w:ins w:id="1361" w:author="Автор">
              <w:r>
                <w:rPr>
                  <w:rFonts w:ascii="Arial" w:hAnsi="Arial" w:cs="Arial"/>
                  <w:lang w:val="uk-UA"/>
                </w:rPr>
                <w:t>за таких умов:</w:t>
              </w:r>
            </w:ins>
          </w:p>
          <w:p w14:paraId="6CCD48B7" w14:textId="77777777" w:rsidR="005B4702" w:rsidRDefault="005B4702">
            <w:pPr>
              <w:keepNext/>
              <w:keepLines/>
              <w:widowControl w:val="0"/>
              <w:tabs>
                <w:tab w:val="left" w:pos="0"/>
              </w:tabs>
              <w:suppressAutoHyphens w:val="0"/>
              <w:spacing w:before="40" w:after="40"/>
              <w:rPr>
                <w:ins w:id="1362" w:author="Автор"/>
                <w:rFonts w:ascii="Arial" w:eastAsia="Arial" w:hAnsi="Arial" w:cs="Arial"/>
                <w:color w:val="000000"/>
                <w:lang w:val="uk-UA"/>
              </w:rPr>
              <w:pPrChange w:id="1363" w:author="Автор">
                <w:pPr>
                  <w:keepNext/>
                  <w:tabs>
                    <w:tab w:val="left" w:pos="0"/>
                  </w:tabs>
                  <w:spacing w:before="40" w:after="40"/>
                </w:pPr>
              </w:pPrChange>
            </w:pPr>
            <w:ins w:id="1364" w:author="Автор">
              <w:r>
                <w:rPr>
                  <w:rFonts w:ascii="Arial" w:hAnsi="Arial" w:cs="Arial"/>
                  <w:lang w:val="uk-UA"/>
                </w:rPr>
                <w:t xml:space="preserve">- сумарна концентрація консервантів не повинна перевищувати </w:t>
              </w:r>
              <w:r w:rsidRPr="00315B16">
                <w:rPr>
                  <w:rFonts w:ascii="Arial" w:eastAsia="Arial" w:hAnsi="Arial" w:cs="Arial"/>
                  <w:color w:val="000000"/>
                  <w:lang w:val="uk-UA"/>
                </w:rPr>
                <w:t>0,</w:t>
              </w:r>
              <w:r>
                <w:rPr>
                  <w:rFonts w:ascii="Arial" w:eastAsia="Arial" w:hAnsi="Arial" w:cs="Arial"/>
                  <w:color w:val="000000"/>
                  <w:lang w:val="uk-UA"/>
                </w:rPr>
                <w:t>1</w:t>
              </w:r>
              <w:r w:rsidRPr="00315B16">
                <w:rPr>
                  <w:rFonts w:ascii="Arial" w:eastAsia="Arial" w:hAnsi="Arial" w:cs="Arial"/>
                  <w:color w:val="000000"/>
                  <w:lang w:val="uk-UA"/>
                </w:rPr>
                <w:t xml:space="preserve"> %</w:t>
              </w:r>
              <w:r>
                <w:rPr>
                  <w:rFonts w:ascii="Arial" w:eastAsia="Arial" w:hAnsi="Arial" w:cs="Arial"/>
                  <w:color w:val="000000"/>
                  <w:lang w:val="uk-UA"/>
                </w:rPr>
                <w:t xml:space="preserve"> та 0,3% відповідно типу ЛФМ;</w:t>
              </w:r>
            </w:ins>
          </w:p>
          <w:p w14:paraId="1A6B75BE" w14:textId="77777777" w:rsidR="005B4702" w:rsidRDefault="005B4702">
            <w:pPr>
              <w:keepNext/>
              <w:keepLines/>
              <w:widowControl w:val="0"/>
              <w:tabs>
                <w:tab w:val="left" w:pos="0"/>
              </w:tabs>
              <w:suppressAutoHyphens w:val="0"/>
              <w:spacing w:before="40" w:after="40"/>
              <w:rPr>
                <w:ins w:id="1365" w:author="Автор"/>
                <w:rFonts w:ascii="Arial" w:hAnsi="Arial" w:cs="Arial"/>
                <w:lang w:val="uk-UA"/>
              </w:rPr>
              <w:pPrChange w:id="1366" w:author="Автор">
                <w:pPr>
                  <w:keepNext/>
                  <w:tabs>
                    <w:tab w:val="left" w:pos="0"/>
                  </w:tabs>
                  <w:spacing w:before="40" w:after="40"/>
                </w:pPr>
              </w:pPrChange>
            </w:pPr>
            <w:ins w:id="1367" w:author="Автор">
              <w:r>
                <w:rPr>
                  <w:rFonts w:ascii="Arial" w:eastAsia="Arial" w:hAnsi="Arial" w:cs="Arial"/>
                  <w:color w:val="000000"/>
                  <w:lang w:val="uk-UA"/>
                </w:rPr>
                <w:t xml:space="preserve">- </w:t>
              </w:r>
              <w:r>
                <w:rPr>
                  <w:rFonts w:ascii="Arial" w:hAnsi="Arial" w:cs="Arial"/>
                  <w:lang w:val="uk-UA"/>
                </w:rPr>
                <w:t xml:space="preserve">консерванти, що мають класифікацію небезпеки </w:t>
              </w:r>
              <w:r>
                <w:rPr>
                  <w:rFonts w:ascii="Arial" w:hAnsi="Arial" w:cs="Arial"/>
                  <w:lang w:val="en-US"/>
                </w:rPr>
                <w:t>H</w:t>
              </w:r>
              <w:r w:rsidRPr="009060C3">
                <w:rPr>
                  <w:rFonts w:ascii="Arial" w:hAnsi="Arial" w:cs="Arial"/>
                  <w:lang w:val="uk-UA"/>
                </w:rPr>
                <w:t>400</w:t>
              </w:r>
              <w:r>
                <w:rPr>
                  <w:rFonts w:ascii="Arial" w:hAnsi="Arial" w:cs="Arial"/>
                  <w:lang w:val="uk-UA"/>
                </w:rPr>
                <w:t xml:space="preserve"> та </w:t>
              </w:r>
              <w:r w:rsidRPr="001E5E1E">
                <w:rPr>
                  <w:rFonts w:ascii="Arial" w:hAnsi="Arial" w:cs="Arial"/>
                  <w:lang w:val="uk-UA"/>
                </w:rPr>
                <w:t>H410</w:t>
              </w:r>
              <w:r>
                <w:rPr>
                  <w:rFonts w:ascii="Arial" w:hAnsi="Arial" w:cs="Arial"/>
                  <w:lang w:val="uk-UA"/>
                </w:rPr>
                <w:t xml:space="preserve"> повинні бути не </w:t>
              </w:r>
              <w:proofErr w:type="spellStart"/>
              <w:r>
                <w:rPr>
                  <w:rFonts w:ascii="Arial" w:hAnsi="Arial" w:cs="Arial"/>
                  <w:lang w:val="uk-UA"/>
                </w:rPr>
                <w:t>біоакумулятивними</w:t>
              </w:r>
              <w:proofErr w:type="spellEnd"/>
              <w:r>
                <w:rPr>
                  <w:rFonts w:ascii="Arial" w:hAnsi="Arial" w:cs="Arial"/>
                  <w:lang w:val="uk-UA"/>
                </w:rPr>
                <w:t xml:space="preserve"> (</w:t>
              </w:r>
              <w:proofErr w:type="spellStart"/>
              <w:r w:rsidRPr="0056690F">
                <w:rPr>
                  <w:rFonts w:ascii="Arial" w:hAnsi="Arial" w:cs="Arial"/>
                  <w:lang w:val="uk-UA"/>
                </w:rPr>
                <w:t>Log</w:t>
              </w:r>
              <w:proofErr w:type="spellEnd"/>
              <w:r w:rsidRPr="0056690F">
                <w:rPr>
                  <w:rFonts w:ascii="Arial" w:hAnsi="Arial" w:cs="Arial"/>
                  <w:lang w:val="uk-UA"/>
                </w:rPr>
                <w:t xml:space="preserve"> </w:t>
              </w:r>
              <w:proofErr w:type="spellStart"/>
              <w:r w:rsidRPr="0056690F">
                <w:rPr>
                  <w:rFonts w:ascii="Arial" w:hAnsi="Arial" w:cs="Arial"/>
                  <w:lang w:val="uk-UA"/>
                </w:rPr>
                <w:t>Kow</w:t>
              </w:r>
              <w:proofErr w:type="spellEnd"/>
              <w:r w:rsidRPr="0056690F">
                <w:rPr>
                  <w:rFonts w:ascii="Arial" w:hAnsi="Arial" w:cs="Arial"/>
                  <w:lang w:val="uk-UA"/>
                </w:rPr>
                <w:t xml:space="preserve"> ≤ 3,2 </w:t>
              </w:r>
              <w:r>
                <w:rPr>
                  <w:rFonts w:ascii="Arial" w:hAnsi="Arial" w:cs="Arial"/>
                  <w:lang w:val="uk-UA"/>
                </w:rPr>
                <w:t>або</w:t>
              </w:r>
              <w:r w:rsidRPr="0056690F">
                <w:rPr>
                  <w:rFonts w:ascii="Arial" w:hAnsi="Arial" w:cs="Arial"/>
                  <w:lang w:val="uk-UA"/>
                </w:rPr>
                <w:t xml:space="preserve"> </w:t>
              </w:r>
              <w:r>
                <w:rPr>
                  <w:rFonts w:ascii="Arial" w:hAnsi="Arial" w:cs="Arial"/>
                  <w:lang w:val="uk-UA"/>
                </w:rPr>
                <w:t xml:space="preserve">КБК </w:t>
              </w:r>
              <w:r w:rsidRPr="0056690F">
                <w:rPr>
                  <w:rFonts w:ascii="Arial" w:hAnsi="Arial" w:cs="Arial"/>
                  <w:lang w:val="uk-UA"/>
                </w:rPr>
                <w:t>≤ 100</w:t>
              </w:r>
              <w:r>
                <w:rPr>
                  <w:rFonts w:ascii="Arial" w:hAnsi="Arial" w:cs="Arial"/>
                  <w:lang w:val="uk-UA"/>
                </w:rPr>
                <w:t>).</w:t>
              </w:r>
            </w:ins>
          </w:p>
          <w:p w14:paraId="2790BBBD" w14:textId="77777777" w:rsidR="005B4702" w:rsidRDefault="005B4702">
            <w:pPr>
              <w:keepNext/>
              <w:keepLines/>
              <w:widowControl w:val="0"/>
              <w:tabs>
                <w:tab w:val="left" w:pos="0"/>
              </w:tabs>
              <w:suppressAutoHyphens w:val="0"/>
              <w:spacing w:before="40" w:after="40"/>
              <w:rPr>
                <w:ins w:id="1368" w:author="Автор"/>
                <w:rFonts w:ascii="Arial" w:hAnsi="Arial" w:cs="Arial"/>
                <w:lang w:val="uk-UA"/>
              </w:rPr>
              <w:pPrChange w:id="1369" w:author="Автор">
                <w:pPr>
                  <w:keepNext/>
                  <w:tabs>
                    <w:tab w:val="left" w:pos="0"/>
                  </w:tabs>
                  <w:spacing w:before="40" w:after="40"/>
                </w:pPr>
              </w:pPrChange>
            </w:pPr>
          </w:p>
          <w:p w14:paraId="767F0099" w14:textId="77777777" w:rsidR="005B4702" w:rsidRDefault="005B4702">
            <w:pPr>
              <w:keepNext/>
              <w:keepLines/>
              <w:widowControl w:val="0"/>
              <w:tabs>
                <w:tab w:val="left" w:pos="0"/>
              </w:tabs>
              <w:suppressAutoHyphens w:val="0"/>
              <w:spacing w:before="40" w:after="40"/>
              <w:rPr>
                <w:ins w:id="1370" w:author="Автор"/>
                <w:rFonts w:ascii="Arial" w:hAnsi="Arial" w:cs="Arial"/>
                <w:lang w:val="uk-UA"/>
              </w:rPr>
              <w:pPrChange w:id="1371" w:author="Автор">
                <w:pPr>
                  <w:keepNext/>
                  <w:tabs>
                    <w:tab w:val="left" w:pos="0"/>
                  </w:tabs>
                  <w:spacing w:before="40" w:after="40"/>
                </w:pPr>
              </w:pPrChange>
            </w:pPr>
            <w:ins w:id="1372" w:author="Автор">
              <w:r>
                <w:rPr>
                  <w:rFonts w:ascii="Arial" w:hAnsi="Arial" w:cs="Arial"/>
                  <w:lang w:val="uk-UA"/>
                </w:rPr>
                <w:t xml:space="preserve">Відхилення від основної вимоги щодо неможливості класифікації небезпеки ЛФМ за класом </w:t>
              </w:r>
              <w:r w:rsidRPr="00BE3B68">
                <w:rPr>
                  <w:rFonts w:ascii="Arial" w:hAnsi="Arial" w:cs="Arial"/>
                  <w:lang w:val="uk-UA"/>
                </w:rPr>
                <w:t xml:space="preserve">«Хімічна продукція, яка проявляє токсичність для водних екосистем» диференціація «при довготривалому </w:t>
              </w:r>
              <w:proofErr w:type="spellStart"/>
              <w:r w:rsidRPr="00BE3B68">
                <w:rPr>
                  <w:rFonts w:ascii="Arial" w:hAnsi="Arial" w:cs="Arial"/>
                  <w:lang w:val="uk-UA"/>
                </w:rPr>
                <w:t>впливі»,</w:t>
              </w:r>
              <w:r>
                <w:rPr>
                  <w:rFonts w:ascii="Arial" w:hAnsi="Arial" w:cs="Arial"/>
                  <w:lang w:val="uk-UA"/>
                </w:rPr>
                <w:t>Категорії</w:t>
              </w:r>
              <w:proofErr w:type="spellEnd"/>
              <w:r>
                <w:rPr>
                  <w:rFonts w:ascii="Arial" w:hAnsi="Arial" w:cs="Arial"/>
                  <w:lang w:val="uk-UA"/>
                </w:rPr>
                <w:t xml:space="preserve"> 3 </w:t>
              </w:r>
              <w:r w:rsidRPr="001E5E1E">
                <w:rPr>
                  <w:rFonts w:ascii="Arial" w:hAnsi="Arial" w:cs="Arial"/>
                  <w:lang w:val="uk-UA"/>
                </w:rPr>
                <w:t>H412</w:t>
              </w:r>
              <w:r>
                <w:rPr>
                  <w:rFonts w:ascii="Arial" w:hAnsi="Arial" w:cs="Arial"/>
                  <w:lang w:val="uk-UA"/>
                </w:rPr>
                <w:t xml:space="preserve"> застосовується виключно до застосування </w:t>
              </w:r>
              <w:r w:rsidRPr="00BE3B68">
                <w:rPr>
                  <w:rFonts w:ascii="Arial" w:hAnsi="Arial" w:cs="Arial"/>
                  <w:lang w:val="uk-UA"/>
                </w:rPr>
                <w:t>3-йодо-2-пропінілбутилкарбамат</w:t>
              </w:r>
              <w:r>
                <w:rPr>
                  <w:rFonts w:ascii="Arial" w:hAnsi="Arial" w:cs="Arial"/>
                  <w:lang w:val="uk-UA"/>
                </w:rPr>
                <w:t>у</w:t>
              </w:r>
              <w:r w:rsidRPr="009060C3">
                <w:rPr>
                  <w:lang w:val="uk-UA"/>
                </w:rPr>
                <w:t xml:space="preserve"> </w:t>
              </w:r>
              <w:r w:rsidRPr="0094263B">
                <w:rPr>
                  <w:rFonts w:ascii="Arial" w:hAnsi="Arial" w:cs="Arial"/>
                  <w:lang w:val="uk-UA"/>
                </w:rPr>
                <w:t>(IPBC)</w:t>
              </w:r>
              <w:r>
                <w:rPr>
                  <w:rFonts w:ascii="Arial" w:hAnsi="Arial" w:cs="Arial"/>
                  <w:lang w:val="uk-UA"/>
                </w:rPr>
                <w:t xml:space="preserve"> у ЛФМ для зовнішніх робіт.</w:t>
              </w:r>
            </w:ins>
          </w:p>
          <w:p w14:paraId="0146DD9B" w14:textId="77777777" w:rsidR="005B4702" w:rsidRDefault="005B4702">
            <w:pPr>
              <w:keepNext/>
              <w:keepLines/>
              <w:widowControl w:val="0"/>
              <w:tabs>
                <w:tab w:val="left" w:pos="0"/>
              </w:tabs>
              <w:suppressAutoHyphens w:val="0"/>
              <w:spacing w:before="40" w:after="40"/>
              <w:rPr>
                <w:ins w:id="1373" w:author="Автор"/>
                <w:rFonts w:ascii="Arial" w:hAnsi="Arial" w:cs="Arial"/>
                <w:lang w:val="uk-UA"/>
              </w:rPr>
              <w:pPrChange w:id="1374" w:author="Автор">
                <w:pPr>
                  <w:keepNext/>
                  <w:tabs>
                    <w:tab w:val="left" w:pos="0"/>
                  </w:tabs>
                  <w:spacing w:before="40" w:after="40"/>
                </w:pPr>
              </w:pPrChange>
            </w:pPr>
          </w:p>
          <w:p w14:paraId="16B025B4" w14:textId="77777777" w:rsidR="005B4702" w:rsidRDefault="005B4702">
            <w:pPr>
              <w:keepNext/>
              <w:keepLines/>
              <w:widowControl w:val="0"/>
              <w:tabs>
                <w:tab w:val="left" w:pos="0"/>
              </w:tabs>
              <w:suppressAutoHyphens w:val="0"/>
              <w:spacing w:before="40" w:after="40"/>
              <w:rPr>
                <w:ins w:id="1375" w:author="Автор"/>
                <w:rFonts w:ascii="Arial" w:hAnsi="Arial" w:cs="Arial"/>
                <w:lang w:val="uk-UA"/>
              </w:rPr>
              <w:pPrChange w:id="1376" w:author="Автор">
                <w:pPr>
                  <w:keepNext/>
                  <w:tabs>
                    <w:tab w:val="left" w:pos="0"/>
                  </w:tabs>
                  <w:spacing w:before="40" w:after="40"/>
                </w:pPr>
              </w:pPrChange>
            </w:pPr>
            <w:ins w:id="1377" w:author="Автор">
              <w:r>
                <w:rPr>
                  <w:rFonts w:ascii="Arial" w:hAnsi="Arial" w:cs="Arial"/>
                  <w:lang w:val="uk-UA"/>
                </w:rPr>
                <w:t>Д</w:t>
              </w:r>
              <w:r w:rsidRPr="0056690F">
                <w:rPr>
                  <w:rFonts w:ascii="Arial" w:hAnsi="Arial" w:cs="Arial"/>
                  <w:lang w:val="uk-UA"/>
                </w:rPr>
                <w:t>о</w:t>
              </w:r>
              <w:r>
                <w:rPr>
                  <w:rFonts w:ascii="Arial" w:hAnsi="Arial" w:cs="Arial"/>
                  <w:lang w:val="uk-UA"/>
                </w:rPr>
                <w:t xml:space="preserve"> </w:t>
              </w:r>
              <w:r w:rsidRPr="0056690F">
                <w:rPr>
                  <w:rFonts w:ascii="Arial" w:hAnsi="Arial" w:cs="Arial"/>
                  <w:lang w:val="uk-UA"/>
                </w:rPr>
                <w:t>наступн</w:t>
              </w:r>
              <w:r>
                <w:rPr>
                  <w:rFonts w:ascii="Arial" w:hAnsi="Arial" w:cs="Arial"/>
                  <w:lang w:val="uk-UA"/>
                </w:rPr>
                <w:t>их</w:t>
              </w:r>
              <w:r w:rsidRPr="0056690F">
                <w:rPr>
                  <w:rFonts w:ascii="Arial" w:hAnsi="Arial" w:cs="Arial"/>
                  <w:lang w:val="uk-UA"/>
                </w:rPr>
                <w:t xml:space="preserve"> консервант</w:t>
              </w:r>
              <w:r>
                <w:rPr>
                  <w:rFonts w:ascii="Arial" w:hAnsi="Arial" w:cs="Arial"/>
                  <w:lang w:val="uk-UA"/>
                </w:rPr>
                <w:t xml:space="preserve">ів </w:t>
              </w:r>
              <w:r w:rsidRPr="0056690F">
                <w:rPr>
                  <w:rFonts w:ascii="Arial" w:hAnsi="Arial" w:cs="Arial"/>
                  <w:lang w:val="uk-UA"/>
                </w:rPr>
                <w:t>застосовуються</w:t>
              </w:r>
              <w:r>
                <w:rPr>
                  <w:rFonts w:ascii="Arial" w:hAnsi="Arial" w:cs="Arial"/>
                  <w:lang w:val="uk-UA"/>
                </w:rPr>
                <w:t xml:space="preserve"> специфічні ліміти концентрації</w:t>
              </w:r>
              <w:r w:rsidRPr="0056690F">
                <w:rPr>
                  <w:rFonts w:ascii="Arial" w:hAnsi="Arial" w:cs="Arial"/>
                  <w:lang w:val="uk-UA"/>
                </w:rPr>
                <w:t>:</w:t>
              </w:r>
            </w:ins>
          </w:p>
          <w:p w14:paraId="7EA32C2D" w14:textId="77777777" w:rsidR="005B4702" w:rsidRPr="009060C3" w:rsidRDefault="005B4702">
            <w:pPr>
              <w:keepNext/>
              <w:keepLines/>
              <w:widowControl w:val="0"/>
              <w:tabs>
                <w:tab w:val="left" w:pos="0"/>
              </w:tabs>
              <w:suppressAutoHyphens w:val="0"/>
              <w:spacing w:before="40" w:after="40"/>
              <w:rPr>
                <w:ins w:id="1378" w:author="Автор"/>
                <w:rFonts w:ascii="Arial" w:hAnsi="Arial" w:cs="Arial"/>
                <w:lang w:val="uk-UA"/>
              </w:rPr>
              <w:pPrChange w:id="1379" w:author="Автор">
                <w:pPr>
                  <w:keepNext/>
                  <w:tabs>
                    <w:tab w:val="left" w:pos="0"/>
                  </w:tabs>
                  <w:spacing w:before="40" w:after="40"/>
                </w:pPr>
              </w:pPrChange>
            </w:pPr>
            <w:proofErr w:type="spellStart"/>
            <w:ins w:id="1380" w:author="Автор">
              <w:r w:rsidRPr="0056690F">
                <w:rPr>
                  <w:rFonts w:ascii="Arial" w:hAnsi="Arial" w:cs="Arial"/>
                  <w:lang w:val="uk-UA"/>
                </w:rPr>
                <w:t>Піритион</w:t>
              </w:r>
              <w:proofErr w:type="spellEnd"/>
              <w:r w:rsidRPr="0056690F">
                <w:rPr>
                  <w:rFonts w:ascii="Arial" w:hAnsi="Arial" w:cs="Arial"/>
                  <w:lang w:val="uk-UA"/>
                </w:rPr>
                <w:t xml:space="preserve"> цинку</w:t>
              </w:r>
              <w:r>
                <w:rPr>
                  <w:rFonts w:ascii="Arial" w:hAnsi="Arial" w:cs="Arial"/>
                  <w:lang w:val="uk-UA"/>
                </w:rPr>
                <w:t xml:space="preserve">  - </w:t>
              </w:r>
            </w:ins>
          </w:p>
        </w:tc>
        <w:tc>
          <w:tcPr>
            <w:tcW w:w="940" w:type="pct"/>
            <w:tcPrChange w:id="1381" w:author="Автор">
              <w:tcPr>
                <w:tcW w:w="731" w:type="pct"/>
              </w:tcPr>
            </w:tcPrChange>
          </w:tcPr>
          <w:p w14:paraId="54E2B21F" w14:textId="77777777" w:rsidR="005B4702" w:rsidRDefault="005B4702">
            <w:pPr>
              <w:keepNext/>
              <w:keepLines/>
              <w:widowControl w:val="0"/>
              <w:tabs>
                <w:tab w:val="left" w:pos="0"/>
              </w:tabs>
              <w:suppressAutoHyphens w:val="0"/>
              <w:spacing w:before="40" w:after="40"/>
              <w:rPr>
                <w:ins w:id="1382" w:author="Автор"/>
                <w:rFonts w:ascii="Arial" w:hAnsi="Arial" w:cs="Arial"/>
                <w:lang w:val="uk-UA"/>
              </w:rPr>
              <w:pPrChange w:id="1383" w:author="Автор">
                <w:pPr>
                  <w:keepNext/>
                  <w:tabs>
                    <w:tab w:val="left" w:pos="0"/>
                  </w:tabs>
                  <w:spacing w:before="40" w:after="40"/>
                </w:pPr>
              </w:pPrChange>
            </w:pPr>
            <w:ins w:id="1384" w:author="Автор">
              <w:r>
                <w:rPr>
                  <w:rFonts w:ascii="Arial" w:hAnsi="Arial" w:cs="Arial"/>
                  <w:lang w:val="uk-UA"/>
                </w:rPr>
                <w:t xml:space="preserve">Для </w:t>
              </w:r>
              <w:r w:rsidRPr="0094263B">
                <w:rPr>
                  <w:rFonts w:ascii="Arial" w:hAnsi="Arial" w:cs="Arial"/>
                  <w:lang w:val="uk-UA"/>
                </w:rPr>
                <w:t>ЛФМ для внутрішніх робіт</w:t>
              </w:r>
              <w:r>
                <w:rPr>
                  <w:rFonts w:ascii="Arial" w:hAnsi="Arial" w:cs="Arial"/>
                  <w:lang w:val="uk-UA"/>
                </w:rPr>
                <w:t xml:space="preserve">: </w:t>
              </w:r>
            </w:ins>
          </w:p>
          <w:p w14:paraId="17D8238F" w14:textId="77777777" w:rsidR="005B4702" w:rsidRDefault="005B4702">
            <w:pPr>
              <w:keepNext/>
              <w:keepLines/>
              <w:widowControl w:val="0"/>
              <w:tabs>
                <w:tab w:val="left" w:pos="0"/>
              </w:tabs>
              <w:suppressAutoHyphens w:val="0"/>
              <w:spacing w:before="40" w:after="40"/>
              <w:rPr>
                <w:ins w:id="1385" w:author="Автор"/>
                <w:rFonts w:ascii="Arial" w:hAnsi="Arial" w:cs="Arial"/>
                <w:lang w:val="uk-UA"/>
              </w:rPr>
              <w:pPrChange w:id="1386" w:author="Автор">
                <w:pPr>
                  <w:keepNext/>
                  <w:tabs>
                    <w:tab w:val="left" w:pos="0"/>
                  </w:tabs>
                  <w:spacing w:before="40" w:after="40"/>
                </w:pPr>
              </w:pPrChange>
            </w:pPr>
            <w:ins w:id="1387" w:author="Автор">
              <w:r>
                <w:rPr>
                  <w:rFonts w:ascii="Arial" w:hAnsi="Arial" w:cs="Arial"/>
                  <w:lang w:val="uk-UA"/>
                </w:rPr>
                <w:t>∑С ≤ 0,1%</w:t>
              </w:r>
            </w:ins>
          </w:p>
          <w:p w14:paraId="59D8E5B0" w14:textId="77777777" w:rsidR="005B4702" w:rsidRDefault="005B4702">
            <w:pPr>
              <w:keepNext/>
              <w:keepLines/>
              <w:widowControl w:val="0"/>
              <w:tabs>
                <w:tab w:val="left" w:pos="0"/>
              </w:tabs>
              <w:suppressAutoHyphens w:val="0"/>
              <w:spacing w:before="40" w:after="40"/>
              <w:rPr>
                <w:ins w:id="1388" w:author="Автор"/>
                <w:rFonts w:ascii="Arial" w:hAnsi="Arial" w:cs="Arial"/>
                <w:lang w:val="uk-UA"/>
              </w:rPr>
              <w:pPrChange w:id="1389" w:author="Автор">
                <w:pPr>
                  <w:keepNext/>
                  <w:tabs>
                    <w:tab w:val="left" w:pos="0"/>
                  </w:tabs>
                  <w:spacing w:before="40" w:after="40"/>
                </w:pPr>
              </w:pPrChange>
            </w:pPr>
          </w:p>
          <w:p w14:paraId="70F06860" w14:textId="77777777" w:rsidR="005B4702" w:rsidRDefault="005B4702">
            <w:pPr>
              <w:keepNext/>
              <w:keepLines/>
              <w:widowControl w:val="0"/>
              <w:tabs>
                <w:tab w:val="left" w:pos="0"/>
              </w:tabs>
              <w:suppressAutoHyphens w:val="0"/>
              <w:spacing w:before="40" w:after="40"/>
              <w:rPr>
                <w:ins w:id="1390" w:author="Автор"/>
                <w:rFonts w:ascii="Arial" w:hAnsi="Arial" w:cs="Arial"/>
                <w:lang w:val="uk-UA"/>
              </w:rPr>
              <w:pPrChange w:id="1391" w:author="Автор">
                <w:pPr>
                  <w:keepNext/>
                  <w:tabs>
                    <w:tab w:val="left" w:pos="0"/>
                  </w:tabs>
                  <w:spacing w:before="40" w:after="40"/>
                </w:pPr>
              </w:pPrChange>
            </w:pPr>
            <w:ins w:id="1392" w:author="Автор">
              <w:r>
                <w:rPr>
                  <w:rFonts w:ascii="Arial" w:hAnsi="Arial" w:cs="Arial"/>
                  <w:lang w:val="uk-UA"/>
                </w:rPr>
                <w:t xml:space="preserve">Для </w:t>
              </w:r>
              <w:r w:rsidRPr="0094263B">
                <w:rPr>
                  <w:rFonts w:ascii="Arial" w:hAnsi="Arial" w:cs="Arial"/>
                  <w:lang w:val="uk-UA"/>
                </w:rPr>
                <w:t xml:space="preserve">ЛФМ для </w:t>
              </w:r>
              <w:r>
                <w:rPr>
                  <w:rFonts w:ascii="Arial" w:hAnsi="Arial" w:cs="Arial"/>
                  <w:lang w:val="uk-UA"/>
                </w:rPr>
                <w:t>зовнішніх</w:t>
              </w:r>
              <w:r w:rsidRPr="0094263B">
                <w:rPr>
                  <w:rFonts w:ascii="Arial" w:hAnsi="Arial" w:cs="Arial"/>
                  <w:lang w:val="uk-UA"/>
                </w:rPr>
                <w:t xml:space="preserve"> робіт</w:t>
              </w:r>
              <w:r>
                <w:rPr>
                  <w:rFonts w:ascii="Arial" w:hAnsi="Arial" w:cs="Arial"/>
                  <w:lang w:val="uk-UA"/>
                </w:rPr>
                <w:t xml:space="preserve">: </w:t>
              </w:r>
            </w:ins>
          </w:p>
          <w:p w14:paraId="51E12A1A" w14:textId="77777777" w:rsidR="005B4702" w:rsidRDefault="005B4702">
            <w:pPr>
              <w:keepNext/>
              <w:keepLines/>
              <w:widowControl w:val="0"/>
              <w:tabs>
                <w:tab w:val="left" w:pos="0"/>
              </w:tabs>
              <w:suppressAutoHyphens w:val="0"/>
              <w:spacing w:before="40" w:after="40"/>
              <w:rPr>
                <w:ins w:id="1393" w:author="Автор"/>
                <w:rFonts w:ascii="Arial" w:hAnsi="Arial" w:cs="Arial"/>
                <w:lang w:val="uk-UA"/>
              </w:rPr>
              <w:pPrChange w:id="1394" w:author="Автор">
                <w:pPr>
                  <w:keepNext/>
                  <w:tabs>
                    <w:tab w:val="left" w:pos="0"/>
                  </w:tabs>
                  <w:spacing w:before="40" w:after="40"/>
                </w:pPr>
              </w:pPrChange>
            </w:pPr>
            <w:ins w:id="1395" w:author="Автор">
              <w:r>
                <w:rPr>
                  <w:rFonts w:ascii="Arial" w:hAnsi="Arial" w:cs="Arial"/>
                  <w:lang w:val="uk-UA"/>
                </w:rPr>
                <w:t>∑С ≤ 0,3%</w:t>
              </w:r>
            </w:ins>
          </w:p>
          <w:p w14:paraId="461911C5" w14:textId="77777777" w:rsidR="005B4702" w:rsidRDefault="005B4702">
            <w:pPr>
              <w:keepNext/>
              <w:keepLines/>
              <w:widowControl w:val="0"/>
              <w:tabs>
                <w:tab w:val="left" w:pos="0"/>
              </w:tabs>
              <w:suppressAutoHyphens w:val="0"/>
              <w:spacing w:before="40" w:after="40"/>
              <w:rPr>
                <w:ins w:id="1396" w:author="Автор"/>
                <w:rFonts w:ascii="Arial" w:hAnsi="Arial" w:cs="Arial"/>
                <w:lang w:val="uk-UA"/>
              </w:rPr>
              <w:pPrChange w:id="1397" w:author="Автор">
                <w:pPr>
                  <w:keepNext/>
                  <w:tabs>
                    <w:tab w:val="left" w:pos="0"/>
                  </w:tabs>
                  <w:spacing w:before="40" w:after="40"/>
                </w:pPr>
              </w:pPrChange>
            </w:pPr>
          </w:p>
          <w:p w14:paraId="4ACB82BD" w14:textId="77777777" w:rsidR="005B4702" w:rsidRDefault="005B4702">
            <w:pPr>
              <w:keepNext/>
              <w:keepLines/>
              <w:widowControl w:val="0"/>
              <w:tabs>
                <w:tab w:val="left" w:pos="0"/>
              </w:tabs>
              <w:suppressAutoHyphens w:val="0"/>
              <w:spacing w:before="40" w:after="40"/>
              <w:rPr>
                <w:ins w:id="1398" w:author="Автор"/>
                <w:rFonts w:ascii="Arial" w:hAnsi="Arial" w:cs="Arial"/>
                <w:lang w:val="uk-UA"/>
              </w:rPr>
              <w:pPrChange w:id="1399" w:author="Автор">
                <w:pPr>
                  <w:keepNext/>
                  <w:tabs>
                    <w:tab w:val="left" w:pos="0"/>
                  </w:tabs>
                  <w:spacing w:before="40" w:after="40"/>
                </w:pPr>
              </w:pPrChange>
            </w:pPr>
          </w:p>
          <w:p w14:paraId="7C637422" w14:textId="77777777" w:rsidR="005B4702" w:rsidRDefault="005B4702">
            <w:pPr>
              <w:keepNext/>
              <w:keepLines/>
              <w:widowControl w:val="0"/>
              <w:tabs>
                <w:tab w:val="left" w:pos="0"/>
              </w:tabs>
              <w:suppressAutoHyphens w:val="0"/>
              <w:spacing w:before="40" w:after="40"/>
              <w:rPr>
                <w:ins w:id="1400" w:author="Автор"/>
                <w:rFonts w:ascii="Arial" w:hAnsi="Arial" w:cs="Arial"/>
                <w:lang w:val="uk-UA"/>
              </w:rPr>
              <w:pPrChange w:id="1401" w:author="Автор">
                <w:pPr>
                  <w:keepNext/>
                  <w:tabs>
                    <w:tab w:val="left" w:pos="0"/>
                  </w:tabs>
                  <w:spacing w:before="40" w:after="40"/>
                </w:pPr>
              </w:pPrChange>
            </w:pPr>
          </w:p>
          <w:p w14:paraId="0E6B36A3" w14:textId="77777777" w:rsidR="005B4702" w:rsidRDefault="005B4702">
            <w:pPr>
              <w:keepNext/>
              <w:keepLines/>
              <w:widowControl w:val="0"/>
              <w:tabs>
                <w:tab w:val="left" w:pos="0"/>
              </w:tabs>
              <w:suppressAutoHyphens w:val="0"/>
              <w:spacing w:before="40" w:after="40"/>
              <w:rPr>
                <w:ins w:id="1402" w:author="Автор"/>
                <w:rFonts w:ascii="Arial" w:hAnsi="Arial" w:cs="Arial"/>
                <w:lang w:val="uk-UA"/>
              </w:rPr>
              <w:pPrChange w:id="1403" w:author="Автор">
                <w:pPr>
                  <w:keepNext/>
                  <w:tabs>
                    <w:tab w:val="left" w:pos="0"/>
                  </w:tabs>
                  <w:spacing w:before="40" w:after="40"/>
                </w:pPr>
              </w:pPrChange>
            </w:pPr>
          </w:p>
          <w:p w14:paraId="421BCF7A" w14:textId="77777777" w:rsidR="005B4702" w:rsidRDefault="005B4702">
            <w:pPr>
              <w:keepNext/>
              <w:keepLines/>
              <w:widowControl w:val="0"/>
              <w:tabs>
                <w:tab w:val="left" w:pos="0"/>
              </w:tabs>
              <w:suppressAutoHyphens w:val="0"/>
              <w:spacing w:before="40" w:after="40"/>
              <w:rPr>
                <w:ins w:id="1404" w:author="Автор"/>
                <w:rFonts w:ascii="Arial" w:hAnsi="Arial" w:cs="Arial"/>
                <w:lang w:val="uk-UA"/>
              </w:rPr>
              <w:pPrChange w:id="1405" w:author="Автор">
                <w:pPr>
                  <w:keepNext/>
                  <w:tabs>
                    <w:tab w:val="left" w:pos="0"/>
                  </w:tabs>
                  <w:spacing w:before="40" w:after="40"/>
                </w:pPr>
              </w:pPrChange>
            </w:pPr>
          </w:p>
          <w:p w14:paraId="3FF34101" w14:textId="77777777" w:rsidR="005B4702" w:rsidRDefault="005B4702">
            <w:pPr>
              <w:keepNext/>
              <w:keepLines/>
              <w:widowControl w:val="0"/>
              <w:tabs>
                <w:tab w:val="left" w:pos="0"/>
              </w:tabs>
              <w:suppressAutoHyphens w:val="0"/>
              <w:spacing w:before="40" w:after="40"/>
              <w:rPr>
                <w:ins w:id="1406" w:author="Автор"/>
                <w:rFonts w:ascii="Arial" w:hAnsi="Arial" w:cs="Arial"/>
                <w:lang w:val="uk-UA"/>
              </w:rPr>
              <w:pPrChange w:id="1407" w:author="Автор">
                <w:pPr>
                  <w:keepNext/>
                  <w:tabs>
                    <w:tab w:val="left" w:pos="0"/>
                  </w:tabs>
                  <w:spacing w:before="40" w:after="40"/>
                </w:pPr>
              </w:pPrChange>
            </w:pPr>
          </w:p>
          <w:p w14:paraId="72119A5A" w14:textId="77777777" w:rsidR="005B4702" w:rsidRDefault="005B4702">
            <w:pPr>
              <w:keepNext/>
              <w:keepLines/>
              <w:widowControl w:val="0"/>
              <w:tabs>
                <w:tab w:val="left" w:pos="0"/>
              </w:tabs>
              <w:suppressAutoHyphens w:val="0"/>
              <w:spacing w:before="40" w:after="40"/>
              <w:rPr>
                <w:ins w:id="1408" w:author="Автор"/>
                <w:rFonts w:ascii="Arial" w:hAnsi="Arial" w:cs="Arial"/>
                <w:lang w:val="uk-UA"/>
              </w:rPr>
              <w:pPrChange w:id="1409" w:author="Автор">
                <w:pPr>
                  <w:keepNext/>
                  <w:tabs>
                    <w:tab w:val="left" w:pos="0"/>
                  </w:tabs>
                  <w:spacing w:before="40" w:after="40"/>
                </w:pPr>
              </w:pPrChange>
            </w:pPr>
          </w:p>
          <w:p w14:paraId="285B6A7B" w14:textId="77777777" w:rsidR="005B4702" w:rsidRDefault="005B4702">
            <w:pPr>
              <w:keepNext/>
              <w:keepLines/>
              <w:widowControl w:val="0"/>
              <w:tabs>
                <w:tab w:val="left" w:pos="0"/>
              </w:tabs>
              <w:suppressAutoHyphens w:val="0"/>
              <w:spacing w:before="40" w:after="40"/>
              <w:rPr>
                <w:ins w:id="1410" w:author="Автор"/>
                <w:rFonts w:ascii="Arial" w:hAnsi="Arial" w:cs="Arial"/>
                <w:lang w:val="uk-UA"/>
              </w:rPr>
              <w:pPrChange w:id="1411" w:author="Автор">
                <w:pPr>
                  <w:keepNext/>
                  <w:tabs>
                    <w:tab w:val="left" w:pos="0"/>
                  </w:tabs>
                  <w:spacing w:before="40" w:after="40"/>
                </w:pPr>
              </w:pPrChange>
            </w:pPr>
          </w:p>
          <w:p w14:paraId="5610A6DB" w14:textId="77777777" w:rsidR="005B4702" w:rsidRDefault="005B4702">
            <w:pPr>
              <w:keepNext/>
              <w:keepLines/>
              <w:widowControl w:val="0"/>
              <w:tabs>
                <w:tab w:val="left" w:pos="0"/>
              </w:tabs>
              <w:suppressAutoHyphens w:val="0"/>
              <w:spacing w:before="40" w:after="40"/>
              <w:rPr>
                <w:ins w:id="1412" w:author="Автор"/>
                <w:rFonts w:ascii="Arial" w:hAnsi="Arial" w:cs="Arial"/>
                <w:lang w:val="uk-UA"/>
              </w:rPr>
              <w:pPrChange w:id="1413" w:author="Автор">
                <w:pPr>
                  <w:keepNext/>
                  <w:tabs>
                    <w:tab w:val="left" w:pos="0"/>
                  </w:tabs>
                  <w:spacing w:before="40" w:after="40"/>
                </w:pPr>
              </w:pPrChange>
            </w:pPr>
          </w:p>
          <w:p w14:paraId="57DE05E9" w14:textId="77777777" w:rsidR="005B4702" w:rsidRDefault="005B4702">
            <w:pPr>
              <w:keepNext/>
              <w:keepLines/>
              <w:widowControl w:val="0"/>
              <w:tabs>
                <w:tab w:val="left" w:pos="0"/>
              </w:tabs>
              <w:suppressAutoHyphens w:val="0"/>
              <w:spacing w:before="40" w:after="40"/>
              <w:rPr>
                <w:ins w:id="1414" w:author="Автор"/>
                <w:rFonts w:ascii="Arial" w:hAnsi="Arial" w:cs="Arial"/>
                <w:lang w:val="uk-UA"/>
              </w:rPr>
              <w:pPrChange w:id="1415" w:author="Автор">
                <w:pPr>
                  <w:keepNext/>
                  <w:tabs>
                    <w:tab w:val="left" w:pos="0"/>
                  </w:tabs>
                  <w:spacing w:before="40" w:after="40"/>
                </w:pPr>
              </w:pPrChange>
            </w:pPr>
          </w:p>
          <w:p w14:paraId="7B959A20" w14:textId="77777777" w:rsidR="005B4702" w:rsidRDefault="005B4702">
            <w:pPr>
              <w:keepNext/>
              <w:keepLines/>
              <w:widowControl w:val="0"/>
              <w:tabs>
                <w:tab w:val="left" w:pos="0"/>
              </w:tabs>
              <w:suppressAutoHyphens w:val="0"/>
              <w:spacing w:before="40" w:after="40"/>
              <w:rPr>
                <w:ins w:id="1416" w:author="Автор"/>
                <w:rFonts w:ascii="Arial" w:hAnsi="Arial" w:cs="Arial"/>
                <w:lang w:val="uk-UA"/>
              </w:rPr>
              <w:pPrChange w:id="1417" w:author="Автор">
                <w:pPr>
                  <w:keepNext/>
                  <w:tabs>
                    <w:tab w:val="left" w:pos="0"/>
                  </w:tabs>
                  <w:spacing w:before="40" w:after="40"/>
                </w:pPr>
              </w:pPrChange>
            </w:pPr>
          </w:p>
          <w:p w14:paraId="3546BFB4" w14:textId="77777777" w:rsidR="005B4702" w:rsidRDefault="005B4702">
            <w:pPr>
              <w:keepNext/>
              <w:keepLines/>
              <w:widowControl w:val="0"/>
              <w:tabs>
                <w:tab w:val="left" w:pos="0"/>
              </w:tabs>
              <w:suppressAutoHyphens w:val="0"/>
              <w:spacing w:before="40" w:after="40"/>
              <w:rPr>
                <w:ins w:id="1418" w:author="Автор"/>
                <w:rFonts w:ascii="Arial" w:hAnsi="Arial" w:cs="Arial"/>
                <w:lang w:val="uk-UA"/>
              </w:rPr>
              <w:pPrChange w:id="1419" w:author="Автор">
                <w:pPr>
                  <w:keepNext/>
                  <w:tabs>
                    <w:tab w:val="left" w:pos="0"/>
                  </w:tabs>
                  <w:spacing w:before="40" w:after="40"/>
                </w:pPr>
              </w:pPrChange>
            </w:pPr>
          </w:p>
          <w:p w14:paraId="76351C74" w14:textId="77777777" w:rsidR="005B4702" w:rsidRDefault="005B4702">
            <w:pPr>
              <w:keepNext/>
              <w:keepLines/>
              <w:widowControl w:val="0"/>
              <w:tabs>
                <w:tab w:val="left" w:pos="0"/>
              </w:tabs>
              <w:suppressAutoHyphens w:val="0"/>
              <w:spacing w:before="40" w:after="40"/>
              <w:rPr>
                <w:ins w:id="1420" w:author="Автор"/>
                <w:rFonts w:ascii="Arial" w:hAnsi="Arial" w:cs="Arial"/>
                <w:lang w:val="uk-UA"/>
              </w:rPr>
              <w:pPrChange w:id="1421" w:author="Автор">
                <w:pPr>
                  <w:keepNext/>
                  <w:tabs>
                    <w:tab w:val="left" w:pos="0"/>
                  </w:tabs>
                  <w:spacing w:before="40" w:after="40"/>
                </w:pPr>
              </w:pPrChange>
            </w:pPr>
          </w:p>
          <w:p w14:paraId="6E917397" w14:textId="77777777" w:rsidR="005B4702" w:rsidRDefault="005B4702" w:rsidP="000F5642">
            <w:pPr>
              <w:keepNext/>
              <w:keepLines/>
              <w:widowControl w:val="0"/>
              <w:tabs>
                <w:tab w:val="left" w:pos="0"/>
              </w:tabs>
              <w:suppressAutoHyphens w:val="0"/>
              <w:spacing w:before="40" w:after="40"/>
              <w:rPr>
                <w:ins w:id="1422" w:author="Автор"/>
                <w:rFonts w:ascii="Arial" w:hAnsi="Arial" w:cs="Arial"/>
                <w:lang w:val="uk-UA"/>
              </w:rPr>
            </w:pPr>
          </w:p>
          <w:p w14:paraId="5D0C65F5" w14:textId="77777777" w:rsidR="005B4702" w:rsidRDefault="005B4702">
            <w:pPr>
              <w:keepNext/>
              <w:keepLines/>
              <w:widowControl w:val="0"/>
              <w:tabs>
                <w:tab w:val="left" w:pos="0"/>
              </w:tabs>
              <w:suppressAutoHyphens w:val="0"/>
              <w:spacing w:before="40" w:after="40"/>
              <w:rPr>
                <w:ins w:id="1423" w:author="Автор"/>
                <w:rFonts w:ascii="Arial" w:hAnsi="Arial" w:cs="Arial"/>
                <w:lang w:val="uk-UA"/>
              </w:rPr>
              <w:pPrChange w:id="1424" w:author="Автор">
                <w:pPr>
                  <w:keepNext/>
                  <w:tabs>
                    <w:tab w:val="left" w:pos="0"/>
                  </w:tabs>
                  <w:spacing w:before="40" w:after="40"/>
                </w:pPr>
              </w:pPrChange>
            </w:pPr>
            <w:ins w:id="1425" w:author="Автор">
              <w:r>
                <w:rPr>
                  <w:rFonts w:ascii="Arial" w:hAnsi="Arial" w:cs="Arial"/>
                  <w:lang w:val="uk-UA"/>
                </w:rPr>
                <w:t xml:space="preserve">Для </w:t>
              </w:r>
              <w:r w:rsidRPr="0094263B">
                <w:rPr>
                  <w:rFonts w:ascii="Arial" w:hAnsi="Arial" w:cs="Arial"/>
                  <w:lang w:val="uk-UA"/>
                </w:rPr>
                <w:t xml:space="preserve">ЛФМ для </w:t>
              </w:r>
              <w:r>
                <w:rPr>
                  <w:rFonts w:ascii="Arial" w:hAnsi="Arial" w:cs="Arial"/>
                  <w:lang w:val="uk-UA"/>
                </w:rPr>
                <w:t>зовнішніх</w:t>
              </w:r>
              <w:r w:rsidRPr="0094263B">
                <w:rPr>
                  <w:rFonts w:ascii="Arial" w:hAnsi="Arial" w:cs="Arial"/>
                  <w:lang w:val="uk-UA"/>
                </w:rPr>
                <w:t xml:space="preserve"> робіт</w:t>
              </w:r>
              <w:r>
                <w:rPr>
                  <w:rFonts w:ascii="Arial" w:hAnsi="Arial" w:cs="Arial"/>
                  <w:lang w:val="uk-UA"/>
                </w:rPr>
                <w:t xml:space="preserve"> при використанні </w:t>
              </w:r>
              <w:r w:rsidRPr="0094263B">
                <w:rPr>
                  <w:rFonts w:ascii="Arial" w:hAnsi="Arial" w:cs="Arial"/>
                  <w:lang w:val="uk-UA"/>
                </w:rPr>
                <w:t>IPBC</w:t>
              </w:r>
              <w:r>
                <w:rPr>
                  <w:rFonts w:ascii="Arial" w:hAnsi="Arial" w:cs="Arial"/>
                  <w:lang w:val="uk-UA"/>
                </w:rPr>
                <w:t xml:space="preserve">: </w:t>
              </w:r>
            </w:ins>
          </w:p>
          <w:p w14:paraId="3FB05CD1" w14:textId="77777777" w:rsidR="005B4702" w:rsidRDefault="005B4702">
            <w:pPr>
              <w:keepNext/>
              <w:keepLines/>
              <w:widowControl w:val="0"/>
              <w:tabs>
                <w:tab w:val="left" w:pos="0"/>
              </w:tabs>
              <w:suppressAutoHyphens w:val="0"/>
              <w:spacing w:before="40" w:after="40"/>
              <w:rPr>
                <w:ins w:id="1426" w:author="Автор"/>
                <w:rFonts w:ascii="Arial" w:hAnsi="Arial" w:cs="Arial"/>
                <w:lang w:val="uk-UA"/>
              </w:rPr>
              <w:pPrChange w:id="1427" w:author="Автор">
                <w:pPr>
                  <w:keepNext/>
                  <w:tabs>
                    <w:tab w:val="left" w:pos="0"/>
                  </w:tabs>
                  <w:spacing w:before="40" w:after="40"/>
                </w:pPr>
              </w:pPrChange>
            </w:pPr>
            <w:ins w:id="1428" w:author="Автор">
              <w:r>
                <w:rPr>
                  <w:rFonts w:ascii="Arial" w:hAnsi="Arial" w:cs="Arial"/>
                  <w:lang w:val="uk-UA"/>
                </w:rPr>
                <w:t>∑С ≤ 0,65%</w:t>
              </w:r>
            </w:ins>
          </w:p>
          <w:p w14:paraId="6BE59E95" w14:textId="77777777" w:rsidR="005B4702" w:rsidRDefault="005B4702">
            <w:pPr>
              <w:keepNext/>
              <w:keepLines/>
              <w:widowControl w:val="0"/>
              <w:tabs>
                <w:tab w:val="left" w:pos="0"/>
              </w:tabs>
              <w:suppressAutoHyphens w:val="0"/>
              <w:spacing w:before="40" w:after="40"/>
              <w:rPr>
                <w:ins w:id="1429" w:author="Автор"/>
                <w:rFonts w:ascii="Arial" w:hAnsi="Arial" w:cs="Arial"/>
                <w:lang w:val="uk-UA"/>
              </w:rPr>
              <w:pPrChange w:id="1430" w:author="Автор">
                <w:pPr>
                  <w:keepNext/>
                  <w:tabs>
                    <w:tab w:val="left" w:pos="0"/>
                  </w:tabs>
                  <w:spacing w:before="40" w:after="40"/>
                </w:pPr>
              </w:pPrChange>
            </w:pPr>
          </w:p>
          <w:p w14:paraId="6301A01B" w14:textId="77777777" w:rsidR="005B4702" w:rsidRDefault="005B4702">
            <w:pPr>
              <w:keepNext/>
              <w:keepLines/>
              <w:widowControl w:val="0"/>
              <w:tabs>
                <w:tab w:val="left" w:pos="0"/>
              </w:tabs>
              <w:suppressAutoHyphens w:val="0"/>
              <w:spacing w:before="40" w:after="40"/>
              <w:rPr>
                <w:ins w:id="1431" w:author="Автор"/>
                <w:rFonts w:ascii="Arial" w:hAnsi="Arial" w:cs="Arial"/>
                <w:lang w:val="uk-UA"/>
              </w:rPr>
              <w:pPrChange w:id="1432" w:author="Автор">
                <w:pPr>
                  <w:keepNext/>
                  <w:tabs>
                    <w:tab w:val="left" w:pos="0"/>
                  </w:tabs>
                  <w:spacing w:before="40" w:after="40"/>
                </w:pPr>
              </w:pPrChange>
            </w:pPr>
          </w:p>
          <w:p w14:paraId="50680DE4" w14:textId="77777777" w:rsidR="005B4702" w:rsidRDefault="005B4702">
            <w:pPr>
              <w:keepNext/>
              <w:keepLines/>
              <w:widowControl w:val="0"/>
              <w:tabs>
                <w:tab w:val="left" w:pos="0"/>
              </w:tabs>
              <w:suppressAutoHyphens w:val="0"/>
              <w:spacing w:before="40" w:after="40"/>
              <w:rPr>
                <w:ins w:id="1433" w:author="Автор"/>
                <w:rFonts w:ascii="Arial" w:hAnsi="Arial" w:cs="Arial"/>
                <w:lang w:val="uk-UA"/>
              </w:rPr>
              <w:pPrChange w:id="1434" w:author="Автор">
                <w:pPr>
                  <w:keepNext/>
                  <w:tabs>
                    <w:tab w:val="left" w:pos="0"/>
                  </w:tabs>
                  <w:spacing w:before="40" w:after="40"/>
                </w:pPr>
              </w:pPrChange>
            </w:pPr>
          </w:p>
          <w:p w14:paraId="42E9B4C0" w14:textId="77777777" w:rsidR="005B4702" w:rsidRPr="009060C3" w:rsidRDefault="005B4702">
            <w:pPr>
              <w:keepNext/>
              <w:keepLines/>
              <w:widowControl w:val="0"/>
              <w:tabs>
                <w:tab w:val="left" w:pos="0"/>
              </w:tabs>
              <w:suppressAutoHyphens w:val="0"/>
              <w:spacing w:before="40" w:after="40"/>
              <w:rPr>
                <w:ins w:id="1435" w:author="Автор"/>
                <w:rFonts w:ascii="Arial" w:hAnsi="Arial" w:cs="Arial"/>
                <w:lang w:val="uk-UA"/>
              </w:rPr>
              <w:pPrChange w:id="1436" w:author="Автор">
                <w:pPr>
                  <w:keepNext/>
                  <w:tabs>
                    <w:tab w:val="left" w:pos="0"/>
                  </w:tabs>
                  <w:spacing w:before="40" w:after="40"/>
                </w:pPr>
              </w:pPrChange>
            </w:pPr>
            <w:ins w:id="1437" w:author="Автор">
              <w:r>
                <w:rPr>
                  <w:rFonts w:ascii="Arial" w:hAnsi="Arial" w:cs="Arial"/>
                  <w:lang w:val="uk-UA"/>
                </w:rPr>
                <w:t>0,05%</w:t>
              </w:r>
            </w:ins>
          </w:p>
        </w:tc>
      </w:tr>
      <w:tr w:rsidR="005B4702" w:rsidRPr="001E5E1E" w14:paraId="21A0BCA8" w14:textId="77777777" w:rsidTr="0054608B">
        <w:trPr>
          <w:ins w:id="1438" w:author="Автор"/>
        </w:trPr>
        <w:tc>
          <w:tcPr>
            <w:tcW w:w="1430" w:type="pct"/>
            <w:tcPrChange w:id="1439" w:author="Автор">
              <w:tcPr>
                <w:tcW w:w="1112" w:type="pct"/>
              </w:tcPr>
            </w:tcPrChange>
          </w:tcPr>
          <w:p w14:paraId="073B7E27" w14:textId="77777777" w:rsidR="005B4702" w:rsidRDefault="005B4702">
            <w:pPr>
              <w:keepNext/>
              <w:keepLines/>
              <w:widowControl w:val="0"/>
              <w:tabs>
                <w:tab w:val="left" w:pos="0"/>
              </w:tabs>
              <w:suppressAutoHyphens w:val="0"/>
              <w:spacing w:before="40" w:after="40"/>
              <w:rPr>
                <w:ins w:id="1440" w:author="Автор"/>
                <w:rFonts w:ascii="Arial" w:hAnsi="Arial" w:cs="Arial"/>
                <w:lang w:val="uk-UA"/>
              </w:rPr>
              <w:pPrChange w:id="1441" w:author="Автор">
                <w:pPr>
                  <w:keepNext/>
                  <w:tabs>
                    <w:tab w:val="left" w:pos="0"/>
                  </w:tabs>
                  <w:spacing w:before="40" w:after="40"/>
                </w:pPr>
              </w:pPrChange>
            </w:pPr>
            <w:ins w:id="1442" w:author="Автор">
              <w:r>
                <w:rPr>
                  <w:rFonts w:ascii="Arial" w:hAnsi="Arial" w:cs="Arial"/>
                  <w:lang w:val="uk-UA"/>
                </w:rPr>
                <w:t>С</w:t>
              </w:r>
              <w:r w:rsidRPr="001E5E1E">
                <w:rPr>
                  <w:rFonts w:ascii="Arial" w:hAnsi="Arial" w:cs="Arial"/>
                  <w:lang w:val="uk-UA"/>
                </w:rPr>
                <w:t>табілізатори консервантів</w:t>
              </w:r>
            </w:ins>
          </w:p>
        </w:tc>
        <w:tc>
          <w:tcPr>
            <w:tcW w:w="2630" w:type="pct"/>
            <w:tcPrChange w:id="1443" w:author="Автор">
              <w:tcPr>
                <w:tcW w:w="2044" w:type="pct"/>
              </w:tcPr>
            </w:tcPrChange>
          </w:tcPr>
          <w:p w14:paraId="10633FD0" w14:textId="77777777" w:rsidR="005B4702" w:rsidRDefault="005B4702">
            <w:pPr>
              <w:keepNext/>
              <w:keepLines/>
              <w:widowControl w:val="0"/>
              <w:tabs>
                <w:tab w:val="left" w:pos="0"/>
              </w:tabs>
              <w:suppressAutoHyphens w:val="0"/>
              <w:spacing w:before="40" w:after="40"/>
              <w:rPr>
                <w:ins w:id="1444" w:author="Автор"/>
                <w:rFonts w:ascii="Arial" w:hAnsi="Arial" w:cs="Arial"/>
                <w:lang w:val="uk-UA"/>
              </w:rPr>
              <w:pPrChange w:id="1445" w:author="Автор">
                <w:pPr>
                  <w:keepNext/>
                  <w:tabs>
                    <w:tab w:val="left" w:pos="0"/>
                  </w:tabs>
                  <w:spacing w:before="40" w:after="40"/>
                </w:pPr>
              </w:pPrChange>
            </w:pPr>
            <w:ins w:id="1446" w:author="Автор">
              <w:r>
                <w:rPr>
                  <w:rFonts w:ascii="Arial" w:hAnsi="Arial" w:cs="Arial"/>
                  <w:lang w:val="uk-UA"/>
                </w:rPr>
                <w:t>Дозволяється використання оксиду цинку у якості стабілізатора для:</w:t>
              </w:r>
            </w:ins>
          </w:p>
          <w:p w14:paraId="4A93D764" w14:textId="77777777" w:rsidR="005B4702" w:rsidRPr="0094263B" w:rsidRDefault="005B4702">
            <w:pPr>
              <w:keepNext/>
              <w:keepLines/>
              <w:widowControl w:val="0"/>
              <w:tabs>
                <w:tab w:val="left" w:pos="0"/>
              </w:tabs>
              <w:suppressAutoHyphens w:val="0"/>
              <w:spacing w:before="40" w:after="40"/>
              <w:rPr>
                <w:ins w:id="1447" w:author="Автор"/>
                <w:rFonts w:ascii="Arial" w:hAnsi="Arial" w:cs="Arial"/>
                <w:lang w:val="uk-UA"/>
              </w:rPr>
              <w:pPrChange w:id="1448" w:author="Автор">
                <w:pPr>
                  <w:keepNext/>
                  <w:tabs>
                    <w:tab w:val="left" w:pos="0"/>
                  </w:tabs>
                  <w:spacing w:before="40" w:after="40"/>
                </w:pPr>
              </w:pPrChange>
            </w:pPr>
            <w:ins w:id="1449" w:author="Автор">
              <w:r w:rsidRPr="0094263B">
                <w:rPr>
                  <w:rFonts w:ascii="Arial" w:hAnsi="Arial" w:cs="Arial"/>
                  <w:lang w:val="uk-UA"/>
                </w:rPr>
                <w:t>комбінован</w:t>
              </w:r>
              <w:r>
                <w:rPr>
                  <w:rFonts w:ascii="Arial" w:hAnsi="Arial" w:cs="Arial"/>
                  <w:lang w:val="uk-UA"/>
                </w:rPr>
                <w:t>их</w:t>
              </w:r>
              <w:r w:rsidRPr="0094263B">
                <w:rPr>
                  <w:rFonts w:ascii="Arial" w:hAnsi="Arial" w:cs="Arial"/>
                  <w:lang w:val="uk-UA"/>
                </w:rPr>
                <w:t xml:space="preserve"> консерв</w:t>
              </w:r>
              <w:r>
                <w:rPr>
                  <w:rFonts w:ascii="Arial" w:hAnsi="Arial" w:cs="Arial"/>
                  <w:lang w:val="uk-UA"/>
                </w:rPr>
                <w:t>антів</w:t>
              </w:r>
              <w:r w:rsidRPr="009060C3">
                <w:rPr>
                  <w:lang w:val="uk-UA"/>
                </w:rPr>
                <w:t xml:space="preserve"> </w:t>
              </w:r>
              <w:r w:rsidRPr="0094263B">
                <w:rPr>
                  <w:rFonts w:ascii="Arial" w:hAnsi="Arial" w:cs="Arial"/>
                  <w:lang w:val="uk-UA"/>
                </w:rPr>
                <w:t>для зберігання продукції у тарі</w:t>
              </w:r>
              <w:r>
                <w:rPr>
                  <w:rFonts w:ascii="Arial" w:hAnsi="Arial" w:cs="Arial"/>
                  <w:lang w:val="uk-UA"/>
                </w:rPr>
                <w:t xml:space="preserve"> та</w:t>
              </w:r>
              <w:r w:rsidRPr="0094263B">
                <w:rPr>
                  <w:rFonts w:ascii="Arial" w:hAnsi="Arial" w:cs="Arial"/>
                  <w:lang w:val="uk-UA"/>
                </w:rPr>
                <w:t xml:space="preserve"> консерв</w:t>
              </w:r>
              <w:r>
                <w:rPr>
                  <w:rFonts w:ascii="Arial" w:hAnsi="Arial" w:cs="Arial"/>
                  <w:lang w:val="uk-UA"/>
                </w:rPr>
                <w:t xml:space="preserve">антів </w:t>
              </w:r>
              <w:proofErr w:type="spellStart"/>
              <w:r>
                <w:rPr>
                  <w:rFonts w:ascii="Arial" w:hAnsi="Arial" w:cs="Arial"/>
                  <w:lang w:val="uk-UA"/>
                </w:rPr>
                <w:t>тонуючих</w:t>
              </w:r>
              <w:proofErr w:type="spellEnd"/>
              <w:r>
                <w:rPr>
                  <w:rFonts w:ascii="Arial" w:hAnsi="Arial" w:cs="Arial"/>
                  <w:lang w:val="uk-UA"/>
                </w:rPr>
                <w:t xml:space="preserve"> </w:t>
              </w:r>
              <w:r w:rsidRPr="0094263B">
                <w:rPr>
                  <w:rFonts w:ascii="Arial" w:hAnsi="Arial" w:cs="Arial"/>
                  <w:lang w:val="uk-UA"/>
                </w:rPr>
                <w:t xml:space="preserve">паст, </w:t>
              </w:r>
              <w:r>
                <w:rPr>
                  <w:rFonts w:ascii="Arial" w:hAnsi="Arial" w:cs="Arial"/>
                  <w:lang w:val="uk-UA"/>
                </w:rPr>
                <w:t>у</w:t>
              </w:r>
              <w:r w:rsidRPr="0094263B">
                <w:rPr>
                  <w:rFonts w:ascii="Arial" w:hAnsi="Arial" w:cs="Arial"/>
                  <w:lang w:val="uk-UA"/>
                </w:rPr>
                <w:t xml:space="preserve"> яких </w:t>
              </w:r>
              <w:r>
                <w:rPr>
                  <w:rFonts w:ascii="Arial" w:hAnsi="Arial" w:cs="Arial"/>
                  <w:lang w:val="uk-UA"/>
                </w:rPr>
                <w:t xml:space="preserve">використовуються </w:t>
              </w:r>
              <w:proofErr w:type="spellStart"/>
              <w:r w:rsidRPr="0094263B">
                <w:rPr>
                  <w:rFonts w:ascii="Arial" w:hAnsi="Arial" w:cs="Arial"/>
                  <w:lang w:val="uk-UA"/>
                </w:rPr>
                <w:t>піритіон</w:t>
              </w:r>
              <w:proofErr w:type="spellEnd"/>
              <w:r w:rsidRPr="0094263B">
                <w:rPr>
                  <w:rFonts w:ascii="Arial" w:hAnsi="Arial" w:cs="Arial"/>
                  <w:lang w:val="uk-UA"/>
                </w:rPr>
                <w:t xml:space="preserve"> цинку з 1,2 бензизотіазол-3 (2H)-</w:t>
              </w:r>
              <w:proofErr w:type="spellStart"/>
              <w:r w:rsidRPr="0094263B">
                <w:rPr>
                  <w:rFonts w:ascii="Arial" w:hAnsi="Arial" w:cs="Arial"/>
                  <w:lang w:val="uk-UA"/>
                </w:rPr>
                <w:t>оном</w:t>
              </w:r>
              <w:proofErr w:type="spellEnd"/>
              <w:r w:rsidRPr="0094263B">
                <w:rPr>
                  <w:rFonts w:ascii="Arial" w:hAnsi="Arial" w:cs="Arial"/>
                  <w:lang w:val="uk-UA"/>
                </w:rPr>
                <w:t xml:space="preserve"> або без нього (BIT)</w:t>
              </w:r>
              <w:r>
                <w:rPr>
                  <w:rFonts w:ascii="Arial" w:hAnsi="Arial" w:cs="Arial"/>
                  <w:lang w:val="uk-UA"/>
                </w:rPr>
                <w:t>;</w:t>
              </w:r>
            </w:ins>
          </w:p>
          <w:p w14:paraId="24BB0673" w14:textId="77777777" w:rsidR="005B4702" w:rsidRPr="0094263B" w:rsidRDefault="005B4702">
            <w:pPr>
              <w:keepNext/>
              <w:keepLines/>
              <w:widowControl w:val="0"/>
              <w:tabs>
                <w:tab w:val="left" w:pos="0"/>
              </w:tabs>
              <w:suppressAutoHyphens w:val="0"/>
              <w:spacing w:before="40" w:after="40"/>
              <w:rPr>
                <w:ins w:id="1450" w:author="Автор"/>
                <w:rFonts w:ascii="Arial" w:hAnsi="Arial" w:cs="Arial"/>
                <w:lang w:val="uk-UA"/>
              </w:rPr>
              <w:pPrChange w:id="1451" w:author="Автор">
                <w:pPr>
                  <w:keepNext/>
                  <w:tabs>
                    <w:tab w:val="left" w:pos="0"/>
                  </w:tabs>
                  <w:spacing w:before="40" w:after="40"/>
                </w:pPr>
              </w:pPrChange>
            </w:pPr>
            <w:ins w:id="1452" w:author="Автор">
              <w:r w:rsidRPr="004F3B20">
                <w:rPr>
                  <w:rFonts w:ascii="Arial" w:hAnsi="Arial" w:cs="Arial"/>
                  <w:lang w:val="uk-UA"/>
                </w:rPr>
                <w:t xml:space="preserve">комбінованих консервантів для зберігання продукції у тарі та консервантів </w:t>
              </w:r>
              <w:proofErr w:type="spellStart"/>
              <w:r w:rsidRPr="004F3B20">
                <w:rPr>
                  <w:rFonts w:ascii="Arial" w:hAnsi="Arial" w:cs="Arial"/>
                  <w:lang w:val="uk-UA"/>
                </w:rPr>
                <w:t>тонуючих</w:t>
              </w:r>
              <w:proofErr w:type="spellEnd"/>
              <w:r w:rsidRPr="004F3B20">
                <w:rPr>
                  <w:rFonts w:ascii="Arial" w:hAnsi="Arial" w:cs="Arial"/>
                  <w:lang w:val="uk-UA"/>
                </w:rPr>
                <w:t xml:space="preserve"> паст, у яких використовуються </w:t>
              </w:r>
              <w:r w:rsidRPr="0094263B">
                <w:rPr>
                  <w:rFonts w:ascii="Arial" w:hAnsi="Arial" w:cs="Arial"/>
                  <w:lang w:val="uk-UA"/>
                </w:rPr>
                <w:t>1,2-бензизотіазол-3 (2Н)-он (BIT)</w:t>
              </w:r>
              <w:r>
                <w:rPr>
                  <w:rFonts w:ascii="Arial" w:hAnsi="Arial" w:cs="Arial"/>
                  <w:lang w:val="uk-UA"/>
                </w:rPr>
                <w:t>;</w:t>
              </w:r>
            </w:ins>
          </w:p>
          <w:p w14:paraId="35F32B91" w14:textId="77777777" w:rsidR="005B4702" w:rsidRDefault="005B4702">
            <w:pPr>
              <w:keepNext/>
              <w:keepLines/>
              <w:widowControl w:val="0"/>
              <w:tabs>
                <w:tab w:val="left" w:pos="0"/>
              </w:tabs>
              <w:suppressAutoHyphens w:val="0"/>
              <w:spacing w:before="40" w:after="40"/>
              <w:rPr>
                <w:ins w:id="1453" w:author="Автор"/>
                <w:rFonts w:ascii="Arial" w:hAnsi="Arial" w:cs="Arial"/>
                <w:lang w:val="uk-UA"/>
              </w:rPr>
              <w:pPrChange w:id="1454" w:author="Автор">
                <w:pPr>
                  <w:keepNext/>
                  <w:tabs>
                    <w:tab w:val="left" w:pos="0"/>
                  </w:tabs>
                  <w:spacing w:before="40" w:after="40"/>
                </w:pPr>
              </w:pPrChange>
            </w:pPr>
            <w:ins w:id="1455" w:author="Автор">
              <w:r w:rsidRPr="004F3B20">
                <w:rPr>
                  <w:rFonts w:ascii="Arial" w:hAnsi="Arial" w:cs="Arial"/>
                  <w:lang w:val="uk-UA"/>
                </w:rPr>
                <w:t>комбінованих консервантів для сухої плівки</w:t>
              </w:r>
              <w:r w:rsidRPr="0094263B">
                <w:rPr>
                  <w:rFonts w:ascii="Arial" w:hAnsi="Arial" w:cs="Arial"/>
                  <w:lang w:val="uk-UA"/>
                </w:rPr>
                <w:t xml:space="preserve">, </w:t>
              </w:r>
              <w:r w:rsidRPr="004F3B20">
                <w:rPr>
                  <w:rFonts w:ascii="Arial" w:hAnsi="Arial" w:cs="Arial"/>
                  <w:lang w:val="uk-UA"/>
                </w:rPr>
                <w:t>у яких використовуються</w:t>
              </w:r>
              <w:r w:rsidRPr="0094263B">
                <w:rPr>
                  <w:rFonts w:ascii="Arial" w:hAnsi="Arial" w:cs="Arial"/>
                  <w:lang w:val="uk-UA"/>
                </w:rPr>
                <w:t xml:space="preserve"> </w:t>
              </w:r>
              <w:proofErr w:type="spellStart"/>
              <w:r w:rsidRPr="0094263B">
                <w:rPr>
                  <w:rFonts w:ascii="Arial" w:hAnsi="Arial" w:cs="Arial"/>
                  <w:lang w:val="uk-UA"/>
                </w:rPr>
                <w:t>піритіон</w:t>
              </w:r>
              <w:proofErr w:type="spellEnd"/>
              <w:r w:rsidRPr="0094263B">
                <w:rPr>
                  <w:rFonts w:ascii="Arial" w:hAnsi="Arial" w:cs="Arial"/>
                  <w:lang w:val="uk-UA"/>
                </w:rPr>
                <w:t xml:space="preserve"> цинку</w:t>
              </w:r>
              <w:r>
                <w:rPr>
                  <w:rFonts w:ascii="Arial" w:hAnsi="Arial" w:cs="Arial"/>
                  <w:lang w:val="uk-UA"/>
                </w:rPr>
                <w:t>;</w:t>
              </w:r>
            </w:ins>
          </w:p>
          <w:p w14:paraId="4CDB1F95" w14:textId="77777777" w:rsidR="005B4702" w:rsidRPr="001E5E1E" w:rsidRDefault="005B4702">
            <w:pPr>
              <w:keepNext/>
              <w:keepLines/>
              <w:widowControl w:val="0"/>
              <w:tabs>
                <w:tab w:val="left" w:pos="0"/>
              </w:tabs>
              <w:suppressAutoHyphens w:val="0"/>
              <w:spacing w:before="40" w:after="40"/>
              <w:ind w:left="720"/>
              <w:rPr>
                <w:ins w:id="1456" w:author="Автор"/>
                <w:rFonts w:ascii="Arial" w:hAnsi="Arial" w:cs="Arial"/>
                <w:lang w:val="uk-UA"/>
              </w:rPr>
              <w:pPrChange w:id="1457" w:author="Автор">
                <w:pPr>
                  <w:keepNext/>
                  <w:tabs>
                    <w:tab w:val="left" w:pos="0"/>
                  </w:tabs>
                  <w:spacing w:before="40" w:after="40"/>
                  <w:ind w:left="720"/>
                </w:pPr>
              </w:pPrChange>
            </w:pPr>
            <w:ins w:id="1458" w:author="Автор">
              <w:r>
                <w:rPr>
                  <w:rFonts w:ascii="Arial" w:hAnsi="Arial" w:cs="Arial"/>
                  <w:lang w:val="uk-UA"/>
                </w:rPr>
                <w:t>враховуючи встановлені ліміти концентрації.</w:t>
              </w:r>
            </w:ins>
          </w:p>
        </w:tc>
        <w:tc>
          <w:tcPr>
            <w:tcW w:w="940" w:type="pct"/>
            <w:tcPrChange w:id="1459" w:author="Автор">
              <w:tcPr>
                <w:tcW w:w="731" w:type="pct"/>
              </w:tcPr>
            </w:tcPrChange>
          </w:tcPr>
          <w:p w14:paraId="0D578307" w14:textId="77777777" w:rsidR="005B4702" w:rsidRDefault="005B4702" w:rsidP="000F5642">
            <w:pPr>
              <w:keepNext/>
              <w:keepLines/>
              <w:widowControl w:val="0"/>
              <w:tabs>
                <w:tab w:val="left" w:pos="0"/>
              </w:tabs>
              <w:suppressAutoHyphens w:val="0"/>
              <w:spacing w:before="40" w:after="40"/>
              <w:rPr>
                <w:ins w:id="1460" w:author="Автор"/>
                <w:rFonts w:ascii="Arial" w:hAnsi="Arial" w:cs="Arial"/>
                <w:lang w:val="uk-UA"/>
              </w:rPr>
            </w:pPr>
          </w:p>
          <w:p w14:paraId="714A6C98" w14:textId="77777777" w:rsidR="005B4702" w:rsidRDefault="005B4702" w:rsidP="000F5642">
            <w:pPr>
              <w:keepNext/>
              <w:keepLines/>
              <w:widowControl w:val="0"/>
              <w:tabs>
                <w:tab w:val="left" w:pos="0"/>
              </w:tabs>
              <w:suppressAutoHyphens w:val="0"/>
              <w:spacing w:before="40" w:after="40"/>
              <w:rPr>
                <w:ins w:id="1461" w:author="Автор"/>
                <w:rFonts w:ascii="Arial" w:hAnsi="Arial" w:cs="Arial"/>
                <w:lang w:val="uk-UA"/>
              </w:rPr>
            </w:pPr>
          </w:p>
          <w:p w14:paraId="4F35073E" w14:textId="77777777" w:rsidR="005B4702" w:rsidRDefault="005B4702">
            <w:pPr>
              <w:keepNext/>
              <w:keepLines/>
              <w:widowControl w:val="0"/>
              <w:tabs>
                <w:tab w:val="left" w:pos="0"/>
              </w:tabs>
              <w:suppressAutoHyphens w:val="0"/>
              <w:spacing w:before="40" w:after="40"/>
              <w:rPr>
                <w:ins w:id="1462" w:author="Автор"/>
                <w:rFonts w:ascii="Arial" w:hAnsi="Arial" w:cs="Arial"/>
                <w:lang w:val="uk-UA"/>
              </w:rPr>
              <w:pPrChange w:id="1463" w:author="Автор">
                <w:pPr>
                  <w:keepNext/>
                  <w:tabs>
                    <w:tab w:val="left" w:pos="0"/>
                  </w:tabs>
                  <w:spacing w:before="40" w:after="40"/>
                </w:pPr>
              </w:pPrChange>
            </w:pPr>
            <w:ins w:id="1464" w:author="Автор">
              <w:r w:rsidRPr="004F3B20">
                <w:rPr>
                  <w:rFonts w:ascii="Arial" w:hAnsi="Arial" w:cs="Arial"/>
                  <w:lang w:val="uk-UA"/>
                </w:rPr>
                <w:t>0,03 %</w:t>
              </w:r>
            </w:ins>
          </w:p>
          <w:p w14:paraId="4063B176" w14:textId="77777777" w:rsidR="005B4702" w:rsidRDefault="005B4702">
            <w:pPr>
              <w:keepNext/>
              <w:keepLines/>
              <w:widowControl w:val="0"/>
              <w:tabs>
                <w:tab w:val="left" w:pos="0"/>
              </w:tabs>
              <w:suppressAutoHyphens w:val="0"/>
              <w:spacing w:before="40" w:after="40"/>
              <w:rPr>
                <w:ins w:id="1465" w:author="Автор"/>
                <w:rFonts w:ascii="Arial" w:hAnsi="Arial" w:cs="Arial"/>
                <w:lang w:val="uk-UA"/>
              </w:rPr>
              <w:pPrChange w:id="1466" w:author="Автор">
                <w:pPr>
                  <w:keepNext/>
                  <w:tabs>
                    <w:tab w:val="left" w:pos="0"/>
                  </w:tabs>
                  <w:spacing w:before="40" w:after="40"/>
                </w:pPr>
              </w:pPrChange>
            </w:pPr>
          </w:p>
          <w:p w14:paraId="4B9BD0D6" w14:textId="77777777" w:rsidR="005B4702" w:rsidRDefault="005B4702">
            <w:pPr>
              <w:keepNext/>
              <w:keepLines/>
              <w:widowControl w:val="0"/>
              <w:tabs>
                <w:tab w:val="left" w:pos="0"/>
              </w:tabs>
              <w:suppressAutoHyphens w:val="0"/>
              <w:spacing w:before="40" w:after="40"/>
              <w:rPr>
                <w:ins w:id="1467" w:author="Автор"/>
                <w:rFonts w:ascii="Arial" w:hAnsi="Arial" w:cs="Arial"/>
                <w:lang w:val="uk-UA"/>
              </w:rPr>
              <w:pPrChange w:id="1468" w:author="Автор">
                <w:pPr>
                  <w:keepNext/>
                  <w:tabs>
                    <w:tab w:val="left" w:pos="0"/>
                  </w:tabs>
                  <w:spacing w:before="40" w:after="40"/>
                </w:pPr>
              </w:pPrChange>
            </w:pPr>
          </w:p>
          <w:p w14:paraId="33A77AD5" w14:textId="77777777" w:rsidR="005B4702" w:rsidRDefault="005B4702" w:rsidP="000F5642">
            <w:pPr>
              <w:keepNext/>
              <w:keepLines/>
              <w:widowControl w:val="0"/>
              <w:tabs>
                <w:tab w:val="left" w:pos="0"/>
              </w:tabs>
              <w:suppressAutoHyphens w:val="0"/>
              <w:spacing w:before="40" w:after="40"/>
              <w:rPr>
                <w:ins w:id="1469" w:author="Автор"/>
                <w:rFonts w:ascii="Arial" w:hAnsi="Arial" w:cs="Arial"/>
                <w:lang w:val="uk-UA"/>
              </w:rPr>
            </w:pPr>
            <w:ins w:id="1470" w:author="Автор">
              <w:r w:rsidRPr="004F3B20">
                <w:rPr>
                  <w:rFonts w:ascii="Arial" w:hAnsi="Arial" w:cs="Arial"/>
                  <w:lang w:val="uk-UA"/>
                </w:rPr>
                <w:t>0,0</w:t>
              </w:r>
              <w:r>
                <w:rPr>
                  <w:rFonts w:ascii="Arial" w:hAnsi="Arial" w:cs="Arial"/>
                  <w:lang w:val="uk-UA"/>
                </w:rPr>
                <w:t>4</w:t>
              </w:r>
              <w:r w:rsidRPr="004F3B20">
                <w:rPr>
                  <w:rFonts w:ascii="Arial" w:hAnsi="Arial" w:cs="Arial"/>
                  <w:lang w:val="uk-UA"/>
                </w:rPr>
                <w:t xml:space="preserve"> %</w:t>
              </w:r>
            </w:ins>
          </w:p>
          <w:p w14:paraId="3B201618" w14:textId="77777777" w:rsidR="005B4702" w:rsidRDefault="005B4702">
            <w:pPr>
              <w:keepNext/>
              <w:keepLines/>
              <w:widowControl w:val="0"/>
              <w:tabs>
                <w:tab w:val="left" w:pos="0"/>
              </w:tabs>
              <w:suppressAutoHyphens w:val="0"/>
              <w:spacing w:before="40" w:after="40"/>
              <w:rPr>
                <w:ins w:id="1471" w:author="Автор"/>
                <w:rFonts w:ascii="Arial" w:hAnsi="Arial" w:cs="Arial"/>
                <w:lang w:val="uk-UA"/>
              </w:rPr>
              <w:pPrChange w:id="1472" w:author="Автор">
                <w:pPr>
                  <w:keepNext/>
                  <w:tabs>
                    <w:tab w:val="left" w:pos="0"/>
                  </w:tabs>
                  <w:spacing w:before="40" w:after="40"/>
                </w:pPr>
              </w:pPrChange>
            </w:pPr>
          </w:p>
          <w:p w14:paraId="58FC72F4" w14:textId="77777777" w:rsidR="005B4702" w:rsidRDefault="005B4702">
            <w:pPr>
              <w:keepNext/>
              <w:keepLines/>
              <w:widowControl w:val="0"/>
              <w:tabs>
                <w:tab w:val="left" w:pos="0"/>
              </w:tabs>
              <w:suppressAutoHyphens w:val="0"/>
              <w:spacing w:before="40" w:after="40"/>
              <w:rPr>
                <w:ins w:id="1473" w:author="Автор"/>
                <w:rFonts w:ascii="Arial" w:hAnsi="Arial" w:cs="Arial"/>
                <w:lang w:val="uk-UA"/>
              </w:rPr>
              <w:pPrChange w:id="1474" w:author="Автор">
                <w:pPr>
                  <w:keepNext/>
                  <w:tabs>
                    <w:tab w:val="left" w:pos="0"/>
                  </w:tabs>
                  <w:spacing w:before="40" w:after="40"/>
                </w:pPr>
              </w:pPrChange>
            </w:pPr>
          </w:p>
          <w:p w14:paraId="67D2EB7B" w14:textId="77777777" w:rsidR="005B4702" w:rsidRPr="001E5E1E" w:rsidRDefault="005B4702">
            <w:pPr>
              <w:keepNext/>
              <w:keepLines/>
              <w:widowControl w:val="0"/>
              <w:tabs>
                <w:tab w:val="left" w:pos="0"/>
              </w:tabs>
              <w:suppressAutoHyphens w:val="0"/>
              <w:spacing w:before="40" w:after="40"/>
              <w:rPr>
                <w:ins w:id="1475" w:author="Автор"/>
                <w:rFonts w:ascii="Arial" w:hAnsi="Arial" w:cs="Arial"/>
                <w:lang w:val="uk-UA"/>
              </w:rPr>
              <w:pPrChange w:id="1476" w:author="Автор">
                <w:pPr>
                  <w:keepNext/>
                  <w:tabs>
                    <w:tab w:val="left" w:pos="0"/>
                  </w:tabs>
                  <w:spacing w:before="40" w:after="40"/>
                </w:pPr>
              </w:pPrChange>
            </w:pPr>
            <w:ins w:id="1477" w:author="Автор">
              <w:r w:rsidRPr="004F3B20">
                <w:rPr>
                  <w:rFonts w:ascii="Arial" w:hAnsi="Arial" w:cs="Arial"/>
                  <w:lang w:val="uk-UA"/>
                </w:rPr>
                <w:t>0,0</w:t>
              </w:r>
              <w:r>
                <w:rPr>
                  <w:rFonts w:ascii="Arial" w:hAnsi="Arial" w:cs="Arial"/>
                  <w:lang w:val="uk-UA"/>
                </w:rPr>
                <w:t>5</w:t>
              </w:r>
              <w:r w:rsidRPr="004F3B20">
                <w:rPr>
                  <w:rFonts w:ascii="Arial" w:hAnsi="Arial" w:cs="Arial"/>
                  <w:lang w:val="uk-UA"/>
                </w:rPr>
                <w:t xml:space="preserve"> %</w:t>
              </w:r>
            </w:ins>
          </w:p>
        </w:tc>
      </w:tr>
    </w:tbl>
    <w:p w14:paraId="2E722CE2" w14:textId="77777777" w:rsidR="00824C4A" w:rsidDel="005B4702" w:rsidRDefault="00B52680">
      <w:pPr>
        <w:keepNext/>
        <w:keepLines/>
        <w:widowControl w:val="0"/>
        <w:pBdr>
          <w:top w:val="nil"/>
          <w:left w:val="nil"/>
          <w:bottom w:val="nil"/>
          <w:right w:val="nil"/>
          <w:between w:val="nil"/>
        </w:pBdr>
        <w:suppressAutoHyphens w:val="0"/>
        <w:spacing w:before="120" w:after="80"/>
        <w:ind w:firstLine="720"/>
        <w:jc w:val="both"/>
        <w:rPr>
          <w:del w:id="1478" w:author="Автор"/>
          <w:rFonts w:ascii="Arial" w:eastAsia="Arial" w:hAnsi="Arial" w:cs="Arial"/>
          <w:b/>
          <w:color w:val="000000"/>
          <w:sz w:val="22"/>
          <w:szCs w:val="22"/>
          <w:lang w:val="uk-UA"/>
        </w:rPr>
        <w:pPrChange w:id="1479" w:author="Автор">
          <w:pPr>
            <w:keepNext/>
            <w:keepLines/>
            <w:pBdr>
              <w:top w:val="nil"/>
              <w:left w:val="nil"/>
              <w:bottom w:val="nil"/>
              <w:right w:val="nil"/>
              <w:between w:val="nil"/>
            </w:pBdr>
            <w:spacing w:before="120" w:after="80"/>
            <w:ind w:firstLine="720"/>
            <w:jc w:val="both"/>
          </w:pPr>
        </w:pPrChange>
      </w:pPr>
      <w:ins w:id="1480" w:author="Автор">
        <w:del w:id="1481" w:author="Автор">
          <w:r w:rsidDel="00A0139C">
            <w:rPr>
              <w:rFonts w:ascii="Arial" w:eastAsia="Arial" w:hAnsi="Arial" w:cs="Arial"/>
              <w:b/>
              <w:color w:val="000000"/>
              <w:sz w:val="22"/>
              <w:szCs w:val="22"/>
              <w:lang w:val="uk-UA"/>
            </w:rPr>
            <w:delText>Обмеження, що застосовуються для певних хімічних речовин</w:delText>
          </w:r>
        </w:del>
      </w:ins>
    </w:p>
    <w:p w14:paraId="6D30A840" w14:textId="77777777" w:rsidR="005B4702" w:rsidRDefault="005B4702">
      <w:pPr>
        <w:keepNext/>
        <w:keepLines/>
        <w:widowControl w:val="0"/>
        <w:pBdr>
          <w:top w:val="nil"/>
          <w:left w:val="nil"/>
          <w:bottom w:val="nil"/>
          <w:right w:val="nil"/>
          <w:between w:val="nil"/>
        </w:pBdr>
        <w:suppressAutoHyphens w:val="0"/>
        <w:spacing w:before="120" w:after="80"/>
        <w:ind w:firstLine="720"/>
        <w:jc w:val="both"/>
        <w:rPr>
          <w:ins w:id="1482" w:author="Автор"/>
          <w:rFonts w:ascii="Arial" w:eastAsia="Arial" w:hAnsi="Arial" w:cs="Arial"/>
          <w:b/>
          <w:color w:val="000000"/>
          <w:sz w:val="22"/>
          <w:szCs w:val="22"/>
          <w:lang w:val="uk-UA"/>
        </w:rPr>
        <w:pPrChange w:id="1483" w:author="Автор">
          <w:pPr>
            <w:pBdr>
              <w:top w:val="nil"/>
              <w:left w:val="nil"/>
              <w:bottom w:val="nil"/>
              <w:right w:val="nil"/>
              <w:between w:val="nil"/>
            </w:pBdr>
            <w:spacing w:before="120" w:after="80"/>
            <w:ind w:firstLine="720"/>
            <w:jc w:val="both"/>
          </w:pPr>
        </w:pPrChange>
      </w:pPr>
    </w:p>
    <w:tbl>
      <w:tblPr>
        <w:tblW w:w="9665" w:type="dxa"/>
        <w:tblLook w:val="00A0" w:firstRow="1" w:lastRow="0" w:firstColumn="1" w:lastColumn="0" w:noHBand="0" w:noVBand="0"/>
      </w:tblPr>
      <w:tblGrid>
        <w:gridCol w:w="764"/>
        <w:gridCol w:w="8901"/>
      </w:tblGrid>
      <w:tr w:rsidR="005B4702" w:rsidRPr="00315B16" w14:paraId="1DDCE77F" w14:textId="77777777" w:rsidTr="000011D5">
        <w:trPr>
          <w:trHeight w:val="174"/>
          <w:ins w:id="1484" w:author="Автор"/>
        </w:trPr>
        <w:tc>
          <w:tcPr>
            <w:tcW w:w="764" w:type="dxa"/>
            <w:vMerge w:val="restart"/>
          </w:tcPr>
          <w:p w14:paraId="7EB38A65" w14:textId="77777777" w:rsidR="005B4702" w:rsidRPr="00315B16" w:rsidRDefault="00113671" w:rsidP="000F5642">
            <w:pPr>
              <w:keepNext/>
              <w:keepLines/>
              <w:widowControl w:val="0"/>
              <w:suppressAutoHyphens w:val="0"/>
              <w:autoSpaceDE w:val="0"/>
              <w:autoSpaceDN w:val="0"/>
              <w:adjustRightInd w:val="0"/>
              <w:spacing w:before="120" w:after="80" w:line="276" w:lineRule="auto"/>
              <w:jc w:val="both"/>
              <w:rPr>
                <w:ins w:id="1485" w:author="Автор"/>
                <w:rFonts w:ascii="Arial" w:hAnsi="Arial" w:cs="Arial"/>
                <w:lang w:val="uk-UA" w:eastAsia="en-US"/>
              </w:rPr>
            </w:pPr>
            <w:ins w:id="1486" w:author="Автор">
              <w:del w:id="1487" w:author="Автор">
                <w:r w:rsidRPr="00315B16">
                  <w:rPr>
                    <w:rFonts w:ascii="Arial" w:hAnsi="Arial" w:cs="Arial"/>
                    <w:noProof/>
                    <w:lang w:val="uk-UA" w:eastAsia="en-US"/>
                  </w:rPr>
                  <w:lastRenderedPageBreak/>
                  <w:drawing>
                    <wp:inline distT="0" distB="0" distL="0" distR="0" wp14:anchorId="3E39902A" wp14:editId="415C7911">
                      <wp:extent cx="342900" cy="342900"/>
                      <wp:effectExtent l="0" t="0" r="0" b="0"/>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del>
            </w:ins>
          </w:p>
        </w:tc>
        <w:tc>
          <w:tcPr>
            <w:tcW w:w="8901" w:type="dxa"/>
          </w:tcPr>
          <w:p w14:paraId="48D13B4D" w14:textId="77777777" w:rsidR="005B4702" w:rsidRPr="00315B16" w:rsidRDefault="005B4702" w:rsidP="000F5642">
            <w:pPr>
              <w:keepNext/>
              <w:keepLines/>
              <w:widowControl w:val="0"/>
              <w:suppressAutoHyphens w:val="0"/>
              <w:autoSpaceDE w:val="0"/>
              <w:autoSpaceDN w:val="0"/>
              <w:adjustRightInd w:val="0"/>
              <w:spacing w:before="120" w:after="80" w:line="276" w:lineRule="auto"/>
              <w:rPr>
                <w:ins w:id="1488" w:author="Автор"/>
                <w:rFonts w:ascii="Arial" w:hAnsi="Arial" w:cs="Arial"/>
                <w:lang w:val="uk-UA" w:eastAsia="en-US"/>
              </w:rPr>
            </w:pPr>
            <w:ins w:id="1489" w:author="Автор">
              <w:r w:rsidRPr="00315B16">
                <w:rPr>
                  <w:rFonts w:ascii="Arial" w:hAnsi="Arial" w:cs="Arial"/>
                  <w:b/>
                  <w:lang w:val="uk-UA" w:eastAsia="en-US"/>
                </w:rPr>
                <w:t>Верифікація:</w:t>
              </w:r>
            </w:ins>
          </w:p>
        </w:tc>
      </w:tr>
      <w:tr w:rsidR="005B4702" w:rsidRPr="00315B16" w14:paraId="41D64C5A" w14:textId="77777777" w:rsidTr="000011D5">
        <w:trPr>
          <w:trHeight w:val="224"/>
          <w:ins w:id="1490" w:author="Автор"/>
        </w:trPr>
        <w:tc>
          <w:tcPr>
            <w:tcW w:w="764" w:type="dxa"/>
            <w:vMerge/>
          </w:tcPr>
          <w:p w14:paraId="3EA9A38A" w14:textId="77777777" w:rsidR="005B4702" w:rsidRPr="00315B16" w:rsidRDefault="005B4702" w:rsidP="000F5642">
            <w:pPr>
              <w:keepNext/>
              <w:keepLines/>
              <w:widowControl w:val="0"/>
              <w:suppressAutoHyphens w:val="0"/>
              <w:autoSpaceDE w:val="0"/>
              <w:autoSpaceDN w:val="0"/>
              <w:adjustRightInd w:val="0"/>
              <w:spacing w:before="120" w:after="80" w:line="276" w:lineRule="auto"/>
              <w:jc w:val="both"/>
              <w:rPr>
                <w:ins w:id="1491" w:author="Автор"/>
                <w:rFonts w:ascii="Arial" w:hAnsi="Arial" w:cs="Arial"/>
                <w:b/>
                <w:lang w:val="uk-UA" w:eastAsia="en-US"/>
              </w:rPr>
            </w:pPr>
          </w:p>
        </w:tc>
        <w:tc>
          <w:tcPr>
            <w:tcW w:w="8901" w:type="dxa"/>
          </w:tcPr>
          <w:p w14:paraId="0CF3CC03" w14:textId="77777777" w:rsidR="005B4702" w:rsidRDefault="005B4702" w:rsidP="000F5642">
            <w:pPr>
              <w:keepNext/>
              <w:keepLines/>
              <w:widowControl w:val="0"/>
              <w:tabs>
                <w:tab w:val="left" w:pos="0"/>
              </w:tabs>
              <w:suppressAutoHyphens w:val="0"/>
              <w:spacing w:before="40" w:after="40"/>
              <w:rPr>
                <w:ins w:id="1492" w:author="Автор"/>
                <w:rFonts w:ascii="Arial" w:hAnsi="Arial" w:cs="Arial"/>
                <w:lang w:val="uk-UA"/>
              </w:rPr>
            </w:pPr>
            <w:ins w:id="1493" w:author="Автор">
              <w:r>
                <w:rPr>
                  <w:rFonts w:ascii="Arial" w:hAnsi="Arial" w:cs="Arial"/>
                  <w:lang w:val="uk-UA"/>
                </w:rPr>
                <w:t>- Паспорти безпечності для консервантів та ЛФМ.</w:t>
              </w:r>
            </w:ins>
          </w:p>
          <w:p w14:paraId="7FE6519F" w14:textId="77777777" w:rsidR="005B4702" w:rsidRPr="00315B16" w:rsidRDefault="005B4702" w:rsidP="000F5642">
            <w:pPr>
              <w:keepNext/>
              <w:keepLines/>
              <w:widowControl w:val="0"/>
              <w:tabs>
                <w:tab w:val="left" w:pos="-480"/>
                <w:tab w:val="left" w:pos="3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after="80"/>
              <w:jc w:val="both"/>
              <w:rPr>
                <w:ins w:id="1494" w:author="Автор"/>
                <w:rFonts w:ascii="Arial" w:hAnsi="Arial" w:cs="Arial"/>
                <w:lang w:val="uk-UA" w:eastAsia="uk-UA"/>
              </w:rPr>
            </w:pPr>
            <w:ins w:id="1495" w:author="Автор">
              <w:r>
                <w:rPr>
                  <w:rFonts w:ascii="Arial" w:hAnsi="Arial" w:cs="Arial"/>
                  <w:lang w:val="uk-UA"/>
                </w:rPr>
                <w:t>- Документація щодо розрахунку індивідуальної та сумарної концентрації консервантів</w:t>
              </w:r>
            </w:ins>
          </w:p>
        </w:tc>
      </w:tr>
    </w:tbl>
    <w:p w14:paraId="553C01D2" w14:textId="77777777" w:rsidR="00A0139C" w:rsidRDefault="00A0139C">
      <w:pPr>
        <w:keepNext/>
        <w:keepLines/>
        <w:widowControl w:val="0"/>
        <w:pBdr>
          <w:top w:val="nil"/>
          <w:left w:val="nil"/>
          <w:bottom w:val="nil"/>
          <w:right w:val="nil"/>
          <w:between w:val="nil"/>
        </w:pBdr>
        <w:suppressAutoHyphens w:val="0"/>
        <w:spacing w:before="120" w:after="80"/>
        <w:ind w:firstLine="720"/>
        <w:jc w:val="both"/>
        <w:rPr>
          <w:ins w:id="1496" w:author="Автор"/>
          <w:rFonts w:ascii="Arial" w:eastAsia="Arial" w:hAnsi="Arial" w:cs="Arial"/>
          <w:b/>
          <w:color w:val="000000"/>
          <w:sz w:val="22"/>
          <w:szCs w:val="22"/>
          <w:lang w:val="uk-UA"/>
        </w:rPr>
        <w:pPrChange w:id="1497" w:author="Автор">
          <w:pPr>
            <w:pBdr>
              <w:top w:val="nil"/>
              <w:left w:val="nil"/>
              <w:bottom w:val="nil"/>
              <w:right w:val="nil"/>
              <w:between w:val="nil"/>
            </w:pBdr>
            <w:spacing w:before="120" w:after="80"/>
            <w:ind w:firstLine="720"/>
            <w:jc w:val="both"/>
          </w:pPr>
        </w:pPrChange>
      </w:pPr>
    </w:p>
    <w:p w14:paraId="7A1EA90E" w14:textId="77777777" w:rsidR="00400D59" w:rsidRDefault="00400D59" w:rsidP="000F5642">
      <w:pPr>
        <w:keepNext/>
        <w:keepLines/>
        <w:widowControl w:val="0"/>
        <w:tabs>
          <w:tab w:val="left" w:pos="0"/>
        </w:tabs>
        <w:suppressAutoHyphens w:val="0"/>
        <w:spacing w:before="120" w:after="80"/>
        <w:ind w:firstLine="720"/>
        <w:rPr>
          <w:ins w:id="1498" w:author="Автор"/>
          <w:rFonts w:ascii="Arial" w:hAnsi="Arial" w:cs="Arial"/>
          <w:b/>
          <w:sz w:val="22"/>
          <w:szCs w:val="22"/>
          <w:lang w:val="uk-UA"/>
        </w:rPr>
      </w:pPr>
      <w:ins w:id="1499" w:author="Автор">
        <w:r w:rsidRPr="009060C3">
          <w:rPr>
            <w:rFonts w:ascii="Arial" w:eastAsia="Arial" w:hAnsi="Arial" w:cs="Arial"/>
            <w:b/>
            <w:color w:val="000000"/>
            <w:sz w:val="22"/>
            <w:szCs w:val="22"/>
            <w:lang w:val="uk-UA"/>
          </w:rPr>
          <w:t>5.3.</w:t>
        </w:r>
        <w:r w:rsidRPr="00AF60EF">
          <w:rPr>
            <w:rFonts w:ascii="Arial" w:eastAsia="Arial" w:hAnsi="Arial" w:cs="Arial"/>
            <w:b/>
            <w:color w:val="000000"/>
            <w:sz w:val="22"/>
            <w:szCs w:val="22"/>
            <w:lang w:val="uk-UA"/>
          </w:rPr>
          <w:t>4</w:t>
        </w:r>
        <w:r w:rsidRPr="009060C3">
          <w:rPr>
            <w:rFonts w:ascii="Arial" w:eastAsia="Arial" w:hAnsi="Arial" w:cs="Arial"/>
            <w:b/>
            <w:color w:val="000000"/>
            <w:sz w:val="22"/>
            <w:szCs w:val="22"/>
            <w:lang w:val="uk-UA"/>
          </w:rPr>
          <w:t>.</w:t>
        </w:r>
        <w:r>
          <w:rPr>
            <w:rFonts w:ascii="Arial" w:eastAsia="Arial" w:hAnsi="Arial" w:cs="Arial"/>
            <w:b/>
            <w:color w:val="000000"/>
            <w:sz w:val="22"/>
            <w:szCs w:val="22"/>
            <w:lang w:val="uk-UA"/>
          </w:rPr>
          <w:t xml:space="preserve"> </w:t>
        </w:r>
        <w:r>
          <w:rPr>
            <w:rFonts w:ascii="Arial" w:hAnsi="Arial" w:cs="Arial"/>
            <w:b/>
            <w:sz w:val="22"/>
            <w:szCs w:val="22"/>
            <w:lang w:val="uk-UA"/>
          </w:rPr>
          <w:t>Сикативи та анти-</w:t>
        </w:r>
        <w:proofErr w:type="spellStart"/>
        <w:r>
          <w:rPr>
            <w:rFonts w:ascii="Arial" w:hAnsi="Arial" w:cs="Arial"/>
            <w:b/>
            <w:sz w:val="22"/>
            <w:szCs w:val="22"/>
            <w:lang w:val="uk-UA"/>
          </w:rPr>
          <w:t>скінові</w:t>
        </w:r>
        <w:proofErr w:type="spellEnd"/>
        <w:r>
          <w:rPr>
            <w:rFonts w:ascii="Arial" w:hAnsi="Arial" w:cs="Arial"/>
            <w:b/>
            <w:sz w:val="22"/>
            <w:szCs w:val="22"/>
            <w:lang w:val="uk-UA"/>
          </w:rPr>
          <w:t xml:space="preserve"> агенти</w:t>
        </w:r>
      </w:ins>
    </w:p>
    <w:p w14:paraId="05488124" w14:textId="77777777" w:rsidR="00400D59" w:rsidRPr="00AF60EF" w:rsidRDefault="005B4702" w:rsidP="000F5642">
      <w:pPr>
        <w:keepNext/>
        <w:keepLines/>
        <w:widowControl w:val="0"/>
        <w:tabs>
          <w:tab w:val="left" w:pos="0"/>
        </w:tabs>
        <w:suppressAutoHyphens w:val="0"/>
        <w:spacing w:before="120" w:after="80"/>
        <w:ind w:firstLine="720"/>
        <w:rPr>
          <w:ins w:id="1500" w:author="Автор"/>
          <w:rFonts w:ascii="Arial" w:hAnsi="Arial" w:cs="Arial"/>
          <w:sz w:val="22"/>
          <w:szCs w:val="22"/>
          <w:lang w:val="uk-UA"/>
        </w:rPr>
      </w:pPr>
      <w:ins w:id="1501" w:author="Автор">
        <w:r>
          <w:rPr>
            <w:rFonts w:ascii="Arial" w:hAnsi="Arial" w:cs="Arial"/>
            <w:sz w:val="22"/>
            <w:szCs w:val="22"/>
            <w:lang w:val="uk-UA"/>
          </w:rPr>
          <w:t>Ліміти концентрації та в</w:t>
        </w:r>
        <w:r w:rsidR="00400D59" w:rsidRPr="009060C3">
          <w:rPr>
            <w:rFonts w:ascii="Arial" w:hAnsi="Arial" w:cs="Arial"/>
            <w:sz w:val="22"/>
            <w:szCs w:val="22"/>
            <w:lang w:val="uk-UA"/>
          </w:rPr>
          <w:t xml:space="preserve">ідхилення від основних вимог щодо обмеження вмісту певних </w:t>
        </w:r>
        <w:r w:rsidR="00400D59" w:rsidRPr="009060C3">
          <w:rPr>
            <w:rFonts w:ascii="Arial" w:eastAsia="Arial" w:hAnsi="Arial" w:cs="Arial"/>
            <w:color w:val="000000"/>
            <w:sz w:val="22"/>
            <w:szCs w:val="22"/>
            <w:lang w:val="uk-UA"/>
          </w:rPr>
          <w:t>сикативів та анти-</w:t>
        </w:r>
        <w:proofErr w:type="spellStart"/>
        <w:r w:rsidR="00400D59" w:rsidRPr="009060C3">
          <w:rPr>
            <w:rFonts w:ascii="Arial" w:eastAsia="Arial" w:hAnsi="Arial" w:cs="Arial"/>
            <w:color w:val="000000"/>
            <w:sz w:val="22"/>
            <w:szCs w:val="22"/>
            <w:lang w:val="uk-UA"/>
          </w:rPr>
          <w:t>скінових</w:t>
        </w:r>
        <w:proofErr w:type="spellEnd"/>
        <w:r w:rsidR="00400D59" w:rsidRPr="009060C3">
          <w:rPr>
            <w:rFonts w:ascii="Arial" w:eastAsia="Arial" w:hAnsi="Arial" w:cs="Arial"/>
            <w:color w:val="000000"/>
            <w:sz w:val="22"/>
            <w:szCs w:val="22"/>
            <w:lang w:val="uk-UA"/>
          </w:rPr>
          <w:t xml:space="preserve"> агентів </w:t>
        </w:r>
        <w:r w:rsidR="00400D59" w:rsidRPr="004B6402">
          <w:rPr>
            <w:rFonts w:ascii="Arial" w:hAnsi="Arial" w:cs="Arial"/>
            <w:sz w:val="22"/>
            <w:szCs w:val="22"/>
            <w:lang w:val="uk-UA"/>
          </w:rPr>
          <w:t xml:space="preserve">у складі ЛФМ зазначені у Таблиці </w:t>
        </w:r>
        <w:r w:rsidR="00400D59" w:rsidRPr="00AF60EF">
          <w:rPr>
            <w:rFonts w:ascii="Arial" w:hAnsi="Arial" w:cs="Arial"/>
            <w:sz w:val="22"/>
            <w:szCs w:val="22"/>
            <w:lang w:val="uk-UA"/>
          </w:rPr>
          <w:t>6</w:t>
        </w:r>
      </w:ins>
    </w:p>
    <w:p w14:paraId="498EE9B7" w14:textId="77777777" w:rsidR="00400D59" w:rsidRDefault="00400D59" w:rsidP="000F5642">
      <w:pPr>
        <w:keepNext/>
        <w:keepLines/>
        <w:widowControl w:val="0"/>
        <w:tabs>
          <w:tab w:val="left" w:pos="0"/>
        </w:tabs>
        <w:suppressAutoHyphens w:val="0"/>
        <w:spacing w:before="120" w:after="80"/>
        <w:ind w:firstLine="720"/>
        <w:rPr>
          <w:ins w:id="1502" w:author="Автор"/>
          <w:rFonts w:ascii="Arial" w:eastAsia="Arial" w:hAnsi="Arial" w:cs="Arial"/>
          <w:b/>
          <w:color w:val="000000"/>
          <w:sz w:val="22"/>
          <w:szCs w:val="22"/>
          <w:lang w:val="uk-UA"/>
        </w:rPr>
      </w:pPr>
      <w:ins w:id="1503" w:author="Автор">
        <w:r w:rsidRPr="009060C3">
          <w:rPr>
            <w:rFonts w:ascii="Arial" w:hAnsi="Arial" w:cs="Arial"/>
            <w:sz w:val="22"/>
            <w:szCs w:val="22"/>
            <w:lang w:val="uk-UA"/>
          </w:rPr>
          <w:t xml:space="preserve"> </w:t>
        </w:r>
        <w:r w:rsidRPr="00315B16">
          <w:rPr>
            <w:rFonts w:ascii="Arial" w:eastAsia="Arial" w:hAnsi="Arial" w:cs="Arial"/>
            <w:b/>
            <w:color w:val="000000"/>
            <w:sz w:val="22"/>
            <w:szCs w:val="22"/>
            <w:lang w:val="uk-UA"/>
          </w:rPr>
          <w:t xml:space="preserve">Таблиця </w:t>
        </w:r>
        <w:r w:rsidRPr="00AF60EF">
          <w:rPr>
            <w:rFonts w:ascii="Arial" w:eastAsia="Arial" w:hAnsi="Arial" w:cs="Arial"/>
            <w:b/>
            <w:color w:val="000000"/>
            <w:sz w:val="22"/>
            <w:szCs w:val="22"/>
            <w:lang w:val="uk-UA"/>
          </w:rPr>
          <w:t>6</w:t>
        </w:r>
        <w:r>
          <w:rPr>
            <w:rFonts w:ascii="Arial" w:eastAsia="Arial" w:hAnsi="Arial" w:cs="Arial"/>
            <w:b/>
            <w:color w:val="000000"/>
            <w:sz w:val="22"/>
            <w:szCs w:val="22"/>
            <w:lang w:val="uk-UA"/>
          </w:rPr>
          <w:t xml:space="preserve"> </w:t>
        </w:r>
        <w:r w:rsidR="005B4702" w:rsidRPr="005B4702">
          <w:rPr>
            <w:rFonts w:ascii="Arial" w:eastAsia="Arial" w:hAnsi="Arial" w:cs="Arial"/>
            <w:b/>
            <w:color w:val="000000"/>
            <w:sz w:val="22"/>
            <w:szCs w:val="22"/>
            <w:lang w:val="uk-UA"/>
          </w:rPr>
          <w:t>Ліміти концентрації та відхилення</w:t>
        </w:r>
        <w:r w:rsidRPr="00352E8E">
          <w:rPr>
            <w:rFonts w:ascii="Arial" w:eastAsia="Arial" w:hAnsi="Arial" w:cs="Arial"/>
            <w:b/>
            <w:color w:val="000000"/>
            <w:sz w:val="22"/>
            <w:szCs w:val="22"/>
            <w:lang w:val="uk-UA"/>
          </w:rPr>
          <w:t xml:space="preserve"> від основних вимог щодо обмеження вмісту певних </w:t>
        </w:r>
        <w:r>
          <w:rPr>
            <w:rFonts w:ascii="Arial" w:eastAsia="Arial" w:hAnsi="Arial" w:cs="Arial"/>
            <w:b/>
            <w:color w:val="000000"/>
            <w:sz w:val="22"/>
            <w:szCs w:val="22"/>
            <w:lang w:val="uk-UA"/>
          </w:rPr>
          <w:t>с</w:t>
        </w:r>
        <w:r w:rsidRPr="004B6402">
          <w:rPr>
            <w:rFonts w:ascii="Arial" w:eastAsia="Arial" w:hAnsi="Arial" w:cs="Arial"/>
            <w:b/>
            <w:color w:val="000000"/>
            <w:sz w:val="22"/>
            <w:szCs w:val="22"/>
            <w:lang w:val="uk-UA"/>
          </w:rPr>
          <w:t>икатив</w:t>
        </w:r>
        <w:r>
          <w:rPr>
            <w:rFonts w:ascii="Arial" w:eastAsia="Arial" w:hAnsi="Arial" w:cs="Arial"/>
            <w:b/>
            <w:color w:val="000000"/>
            <w:sz w:val="22"/>
            <w:szCs w:val="22"/>
            <w:lang w:val="uk-UA"/>
          </w:rPr>
          <w:t>ів</w:t>
        </w:r>
        <w:r w:rsidRPr="004B6402">
          <w:rPr>
            <w:rFonts w:ascii="Arial" w:eastAsia="Arial" w:hAnsi="Arial" w:cs="Arial"/>
            <w:b/>
            <w:color w:val="000000"/>
            <w:sz w:val="22"/>
            <w:szCs w:val="22"/>
            <w:lang w:val="uk-UA"/>
          </w:rPr>
          <w:t xml:space="preserve"> та анти-</w:t>
        </w:r>
        <w:proofErr w:type="spellStart"/>
        <w:r w:rsidRPr="004B6402">
          <w:rPr>
            <w:rFonts w:ascii="Arial" w:eastAsia="Arial" w:hAnsi="Arial" w:cs="Arial"/>
            <w:b/>
            <w:color w:val="000000"/>
            <w:sz w:val="22"/>
            <w:szCs w:val="22"/>
            <w:lang w:val="uk-UA"/>
          </w:rPr>
          <w:t>скінов</w:t>
        </w:r>
        <w:r>
          <w:rPr>
            <w:rFonts w:ascii="Arial" w:eastAsia="Arial" w:hAnsi="Arial" w:cs="Arial"/>
            <w:b/>
            <w:color w:val="000000"/>
            <w:sz w:val="22"/>
            <w:szCs w:val="22"/>
            <w:lang w:val="uk-UA"/>
          </w:rPr>
          <w:t>их</w:t>
        </w:r>
        <w:proofErr w:type="spellEnd"/>
        <w:r w:rsidRPr="004B6402">
          <w:rPr>
            <w:rFonts w:ascii="Arial" w:eastAsia="Arial" w:hAnsi="Arial" w:cs="Arial"/>
            <w:b/>
            <w:color w:val="000000"/>
            <w:sz w:val="22"/>
            <w:szCs w:val="22"/>
            <w:lang w:val="uk-UA"/>
          </w:rPr>
          <w:t xml:space="preserve"> агент</w:t>
        </w:r>
        <w:r>
          <w:rPr>
            <w:rFonts w:ascii="Arial" w:eastAsia="Arial" w:hAnsi="Arial" w:cs="Arial"/>
            <w:b/>
            <w:color w:val="000000"/>
            <w:sz w:val="22"/>
            <w:szCs w:val="22"/>
            <w:lang w:val="uk-UA"/>
          </w:rPr>
          <w:t>ів</w:t>
        </w:r>
        <w:r w:rsidRPr="00352E8E">
          <w:rPr>
            <w:rFonts w:ascii="Arial" w:eastAsia="Arial" w:hAnsi="Arial" w:cs="Arial"/>
            <w:b/>
            <w:color w:val="000000"/>
            <w:sz w:val="22"/>
            <w:szCs w:val="22"/>
            <w:lang w:val="uk-UA"/>
          </w:rPr>
          <w:t xml:space="preserve"> у складі ЛФМ</w:t>
        </w:r>
      </w:ins>
    </w:p>
    <w:tbl>
      <w:tblPr>
        <w:tblStyle w:val="aff6"/>
        <w:tblW w:w="5000" w:type="pct"/>
        <w:tblLook w:val="04A0" w:firstRow="1" w:lastRow="0" w:firstColumn="1" w:lastColumn="0" w:noHBand="0" w:noVBand="1"/>
        <w:tblPrChange w:id="1504" w:author="Автор">
          <w:tblPr>
            <w:tblStyle w:val="aff6"/>
            <w:tblW w:w="5000" w:type="pct"/>
            <w:tblLook w:val="04A0" w:firstRow="1" w:lastRow="0" w:firstColumn="1" w:lastColumn="0" w:noHBand="0" w:noVBand="1"/>
          </w:tblPr>
        </w:tblPrChange>
      </w:tblPr>
      <w:tblGrid>
        <w:gridCol w:w="2834"/>
        <w:gridCol w:w="5213"/>
        <w:gridCol w:w="1863"/>
        <w:tblGridChange w:id="1505">
          <w:tblGrid>
            <w:gridCol w:w="2254"/>
            <w:gridCol w:w="4144"/>
            <w:gridCol w:w="1482"/>
          </w:tblGrid>
        </w:tblGridChange>
      </w:tblGrid>
      <w:tr w:rsidR="005B4702" w:rsidRPr="003C1D91" w14:paraId="38704653" w14:textId="77777777" w:rsidTr="0054608B">
        <w:trPr>
          <w:ins w:id="1506" w:author="Автор"/>
        </w:trPr>
        <w:tc>
          <w:tcPr>
            <w:tcW w:w="1430" w:type="pct"/>
            <w:tcPrChange w:id="1507" w:author="Автор">
              <w:tcPr>
                <w:tcW w:w="1112" w:type="pct"/>
              </w:tcPr>
            </w:tcPrChange>
          </w:tcPr>
          <w:p w14:paraId="0AA8EEB2" w14:textId="77777777" w:rsidR="005B4702" w:rsidRPr="009060C3" w:rsidRDefault="005B4702" w:rsidP="000F5642">
            <w:pPr>
              <w:keepNext/>
              <w:keepLines/>
              <w:widowControl w:val="0"/>
              <w:tabs>
                <w:tab w:val="left" w:pos="0"/>
              </w:tabs>
              <w:suppressAutoHyphens w:val="0"/>
              <w:spacing w:before="40" w:after="40"/>
              <w:rPr>
                <w:ins w:id="1508" w:author="Автор"/>
                <w:rFonts w:ascii="Arial" w:hAnsi="Arial" w:cs="Arial"/>
                <w:b/>
                <w:lang w:val="uk-UA"/>
              </w:rPr>
            </w:pPr>
            <w:ins w:id="1509" w:author="Автор">
              <w:r w:rsidRPr="009060C3">
                <w:rPr>
                  <w:rFonts w:ascii="Arial" w:hAnsi="Arial" w:cs="Arial"/>
                  <w:b/>
                  <w:lang w:val="uk-UA"/>
                </w:rPr>
                <w:t>Група хімічних речовин</w:t>
              </w:r>
            </w:ins>
          </w:p>
        </w:tc>
        <w:tc>
          <w:tcPr>
            <w:tcW w:w="2630" w:type="pct"/>
            <w:tcPrChange w:id="1510" w:author="Автор">
              <w:tcPr>
                <w:tcW w:w="2044" w:type="pct"/>
              </w:tcPr>
            </w:tcPrChange>
          </w:tcPr>
          <w:p w14:paraId="0DD9D4A5" w14:textId="77777777" w:rsidR="005B4702" w:rsidRPr="009060C3" w:rsidRDefault="005B4702" w:rsidP="000F5642">
            <w:pPr>
              <w:keepNext/>
              <w:keepLines/>
              <w:widowControl w:val="0"/>
              <w:tabs>
                <w:tab w:val="left" w:pos="0"/>
              </w:tabs>
              <w:suppressAutoHyphens w:val="0"/>
              <w:spacing w:before="40" w:after="40"/>
              <w:rPr>
                <w:ins w:id="1511" w:author="Автор"/>
                <w:rFonts w:ascii="Arial" w:hAnsi="Arial" w:cs="Arial"/>
                <w:b/>
                <w:lang w:val="uk-UA"/>
              </w:rPr>
            </w:pPr>
            <w:ins w:id="1512" w:author="Автор">
              <w:r w:rsidRPr="009060C3">
                <w:rPr>
                  <w:rFonts w:ascii="Arial" w:hAnsi="Arial" w:cs="Arial"/>
                  <w:b/>
                  <w:lang w:val="uk-UA"/>
                </w:rPr>
                <w:t>Відхилення та умови</w:t>
              </w:r>
            </w:ins>
          </w:p>
        </w:tc>
        <w:tc>
          <w:tcPr>
            <w:tcW w:w="940" w:type="pct"/>
            <w:tcPrChange w:id="1513" w:author="Автор">
              <w:tcPr>
                <w:tcW w:w="731" w:type="pct"/>
              </w:tcPr>
            </w:tcPrChange>
          </w:tcPr>
          <w:p w14:paraId="78BF7755" w14:textId="77777777" w:rsidR="005B4702" w:rsidRDefault="005B4702" w:rsidP="000F5642">
            <w:pPr>
              <w:keepNext/>
              <w:keepLines/>
              <w:widowControl w:val="0"/>
              <w:tabs>
                <w:tab w:val="left" w:pos="0"/>
              </w:tabs>
              <w:suppressAutoHyphens w:val="0"/>
              <w:spacing w:before="40" w:after="40"/>
              <w:rPr>
                <w:ins w:id="1514" w:author="Автор"/>
                <w:rFonts w:ascii="Arial" w:hAnsi="Arial" w:cs="Arial"/>
                <w:b/>
                <w:lang w:val="uk-UA"/>
              </w:rPr>
            </w:pPr>
            <w:ins w:id="1515" w:author="Автор">
              <w:r w:rsidRPr="009060C3">
                <w:rPr>
                  <w:rFonts w:ascii="Arial" w:hAnsi="Arial" w:cs="Arial"/>
                  <w:b/>
                  <w:lang w:val="uk-UA"/>
                </w:rPr>
                <w:t xml:space="preserve">Ліміти </w:t>
              </w:r>
            </w:ins>
          </w:p>
          <w:p w14:paraId="6451FD53" w14:textId="77777777" w:rsidR="005B4702" w:rsidRPr="009060C3" w:rsidRDefault="005B4702" w:rsidP="000F5642">
            <w:pPr>
              <w:keepNext/>
              <w:keepLines/>
              <w:widowControl w:val="0"/>
              <w:tabs>
                <w:tab w:val="left" w:pos="0"/>
              </w:tabs>
              <w:suppressAutoHyphens w:val="0"/>
              <w:spacing w:before="40" w:after="40"/>
              <w:rPr>
                <w:ins w:id="1516" w:author="Автор"/>
                <w:rFonts w:ascii="Arial" w:hAnsi="Arial" w:cs="Arial"/>
                <w:b/>
                <w:lang w:val="uk-UA"/>
              </w:rPr>
            </w:pPr>
            <w:ins w:id="1517" w:author="Автор">
              <w:r w:rsidRPr="009060C3">
                <w:rPr>
                  <w:rFonts w:ascii="Arial" w:hAnsi="Arial" w:cs="Arial"/>
                  <w:b/>
                  <w:lang w:val="uk-UA"/>
                </w:rPr>
                <w:t>концентрації</w:t>
              </w:r>
            </w:ins>
          </w:p>
        </w:tc>
      </w:tr>
      <w:tr w:rsidR="005B4702" w:rsidRPr="00ED61E3" w14:paraId="6E89CFCF" w14:textId="77777777" w:rsidTr="0054608B">
        <w:trPr>
          <w:ins w:id="1518" w:author="Автор"/>
        </w:trPr>
        <w:tc>
          <w:tcPr>
            <w:tcW w:w="1430" w:type="pct"/>
            <w:tcPrChange w:id="1519" w:author="Автор">
              <w:tcPr>
                <w:tcW w:w="1112" w:type="pct"/>
              </w:tcPr>
            </w:tcPrChange>
          </w:tcPr>
          <w:p w14:paraId="4646AA94" w14:textId="77777777" w:rsidR="005B4702" w:rsidRPr="009060C3" w:rsidRDefault="005B4702" w:rsidP="000F5642">
            <w:pPr>
              <w:keepNext/>
              <w:keepLines/>
              <w:widowControl w:val="0"/>
              <w:tabs>
                <w:tab w:val="left" w:pos="0"/>
              </w:tabs>
              <w:suppressAutoHyphens w:val="0"/>
              <w:spacing w:before="40" w:after="40"/>
              <w:rPr>
                <w:ins w:id="1520" w:author="Автор"/>
                <w:rFonts w:ascii="Arial" w:hAnsi="Arial" w:cs="Arial"/>
                <w:lang w:val="uk-UA"/>
              </w:rPr>
            </w:pPr>
            <w:bookmarkStart w:id="1521" w:name="_Hlk53059469"/>
            <w:ins w:id="1522" w:author="Автор">
              <w:r>
                <w:rPr>
                  <w:rFonts w:ascii="Arial" w:hAnsi="Arial" w:cs="Arial"/>
                  <w:lang w:val="uk-UA"/>
                </w:rPr>
                <w:t>Сикативи</w:t>
              </w:r>
              <w:bookmarkEnd w:id="1521"/>
            </w:ins>
          </w:p>
        </w:tc>
        <w:tc>
          <w:tcPr>
            <w:tcW w:w="2630" w:type="pct"/>
            <w:tcPrChange w:id="1523" w:author="Автор">
              <w:tcPr>
                <w:tcW w:w="2044" w:type="pct"/>
              </w:tcPr>
            </w:tcPrChange>
          </w:tcPr>
          <w:p w14:paraId="200AD419" w14:textId="77777777" w:rsidR="005B4702" w:rsidRDefault="005B4702" w:rsidP="000F5642">
            <w:pPr>
              <w:keepNext/>
              <w:keepLines/>
              <w:widowControl w:val="0"/>
              <w:tabs>
                <w:tab w:val="left" w:pos="0"/>
              </w:tabs>
              <w:suppressAutoHyphens w:val="0"/>
              <w:spacing w:before="40" w:after="40"/>
              <w:rPr>
                <w:ins w:id="1524" w:author="Автор"/>
                <w:rFonts w:ascii="Arial" w:hAnsi="Arial" w:cs="Arial"/>
                <w:lang w:val="uk-UA"/>
              </w:rPr>
            </w:pPr>
            <w:ins w:id="1525" w:author="Автор">
              <w:r>
                <w:rPr>
                  <w:rFonts w:ascii="Arial" w:hAnsi="Arial" w:cs="Arial"/>
                  <w:lang w:val="uk-UA"/>
                </w:rPr>
                <w:t xml:space="preserve">Сикативи </w:t>
              </w:r>
              <w:r w:rsidRPr="003C1D91">
                <w:rPr>
                  <w:rFonts w:ascii="Arial" w:hAnsi="Arial" w:cs="Arial"/>
                  <w:lang w:val="uk-UA"/>
                </w:rPr>
                <w:t>можуть використовуватись у складі ЛФМ</w:t>
              </w:r>
              <w:r w:rsidRPr="00A16865">
                <w:rPr>
                  <w:rFonts w:ascii="Arial" w:hAnsi="Arial" w:cs="Arial"/>
                  <w:lang w:val="uk-UA"/>
                </w:rPr>
                <w:t>, навіть якщо вони мають наступну класифікацію небезпеки GHS:</w:t>
              </w:r>
            </w:ins>
          </w:p>
          <w:p w14:paraId="5A777EE0" w14:textId="77777777" w:rsidR="005B4702" w:rsidRDefault="005B4702" w:rsidP="000F5642">
            <w:pPr>
              <w:keepNext/>
              <w:keepLines/>
              <w:widowControl w:val="0"/>
              <w:tabs>
                <w:tab w:val="left" w:pos="0"/>
              </w:tabs>
              <w:suppressAutoHyphens w:val="0"/>
              <w:spacing w:before="40" w:after="40"/>
              <w:rPr>
                <w:ins w:id="1526" w:author="Автор"/>
                <w:rFonts w:ascii="Arial" w:hAnsi="Arial" w:cs="Arial"/>
                <w:lang w:val="uk-UA"/>
              </w:rPr>
            </w:pPr>
            <w:ins w:id="1527" w:author="Автор">
              <w:r>
                <w:rPr>
                  <w:rFonts w:ascii="Arial" w:hAnsi="Arial" w:cs="Arial"/>
                  <w:lang w:val="uk-UA"/>
                </w:rPr>
                <w:t>- Клас «Х</w:t>
              </w:r>
              <w:r w:rsidRPr="001E5E1E">
                <w:rPr>
                  <w:rFonts w:ascii="Arial" w:hAnsi="Arial" w:cs="Arial"/>
                  <w:lang w:val="uk-UA"/>
                </w:rPr>
                <w:t>імічна продукція, яка проявляє гостру токсичність при впливі на організм людини</w:t>
              </w:r>
              <w:r>
                <w:rPr>
                  <w:rFonts w:ascii="Arial" w:hAnsi="Arial" w:cs="Arial"/>
                  <w:lang w:val="uk-UA"/>
                </w:rPr>
                <w:t>» диференціація «</w:t>
              </w:r>
              <w:r w:rsidRPr="00A16865">
                <w:rPr>
                  <w:rFonts w:ascii="Arial" w:hAnsi="Arial" w:cs="Arial"/>
                  <w:lang w:val="uk-UA"/>
                </w:rPr>
                <w:t>при оральному впливі</w:t>
              </w:r>
              <w:r>
                <w:rPr>
                  <w:rFonts w:ascii="Arial" w:hAnsi="Arial" w:cs="Arial"/>
                  <w:lang w:val="uk-UA"/>
                </w:rPr>
                <w:t xml:space="preserve">», Категорія 3, </w:t>
              </w:r>
              <w:r w:rsidRPr="00A16865">
                <w:rPr>
                  <w:rFonts w:ascii="Arial" w:hAnsi="Arial" w:cs="Arial"/>
                  <w:lang w:val="uk-UA"/>
                </w:rPr>
                <w:t>H301</w:t>
              </w:r>
              <w:r>
                <w:rPr>
                  <w:rFonts w:ascii="Arial" w:hAnsi="Arial" w:cs="Arial"/>
                  <w:lang w:val="uk-UA"/>
                </w:rPr>
                <w:t>;</w:t>
              </w:r>
            </w:ins>
          </w:p>
          <w:p w14:paraId="354B2F44" w14:textId="77777777" w:rsidR="005B4702" w:rsidRDefault="005B4702" w:rsidP="000F5642">
            <w:pPr>
              <w:keepNext/>
              <w:keepLines/>
              <w:widowControl w:val="0"/>
              <w:tabs>
                <w:tab w:val="left" w:pos="0"/>
              </w:tabs>
              <w:suppressAutoHyphens w:val="0"/>
              <w:spacing w:before="40" w:after="40"/>
              <w:rPr>
                <w:ins w:id="1528" w:author="Автор"/>
                <w:rFonts w:ascii="Arial" w:hAnsi="Arial" w:cs="Arial"/>
                <w:lang w:val="uk-UA"/>
              </w:rPr>
            </w:pPr>
            <w:ins w:id="1529" w:author="Автор">
              <w:r>
                <w:rPr>
                  <w:rFonts w:ascii="Arial" w:hAnsi="Arial" w:cs="Arial"/>
                  <w:lang w:val="uk-UA"/>
                </w:rPr>
                <w:t>- Клас «</w:t>
              </w:r>
              <w:r w:rsidRPr="001E5E1E">
                <w:rPr>
                  <w:rFonts w:ascii="Arial" w:hAnsi="Arial" w:cs="Arial"/>
                  <w:lang w:val="uk-UA"/>
                </w:rPr>
                <w:t>Хімічна продукція, яка спричиняє сенсибілізацію (алергічну реакцію)</w:t>
              </w:r>
              <w:r>
                <w:rPr>
                  <w:rFonts w:ascii="Arial" w:hAnsi="Arial" w:cs="Arial"/>
                  <w:lang w:val="uk-UA"/>
                </w:rPr>
                <w:t>»</w:t>
              </w:r>
              <w:r w:rsidRPr="001E5E1E">
                <w:rPr>
                  <w:rFonts w:ascii="Arial" w:hAnsi="Arial" w:cs="Arial"/>
                  <w:lang w:val="uk-UA"/>
                </w:rPr>
                <w:t xml:space="preserve"> диференціаці</w:t>
              </w:r>
              <w:r>
                <w:rPr>
                  <w:rFonts w:ascii="Arial" w:hAnsi="Arial" w:cs="Arial"/>
                  <w:lang w:val="uk-UA"/>
                </w:rPr>
                <w:t>я «</w:t>
              </w:r>
              <w:r w:rsidRPr="001E5E1E">
                <w:rPr>
                  <w:rFonts w:ascii="Arial" w:hAnsi="Arial" w:cs="Arial"/>
                  <w:lang w:val="uk-UA"/>
                </w:rPr>
                <w:t>на шкірі</w:t>
              </w:r>
              <w:r>
                <w:rPr>
                  <w:rFonts w:ascii="Arial" w:hAnsi="Arial" w:cs="Arial"/>
                  <w:lang w:val="uk-UA"/>
                </w:rPr>
                <w:t xml:space="preserve">», Категорія 1, </w:t>
              </w:r>
              <w:r>
                <w:rPr>
                  <w:rFonts w:ascii="Arial" w:hAnsi="Arial" w:cs="Arial"/>
                  <w:lang w:val="en-US"/>
                </w:rPr>
                <w:t>H</w:t>
              </w:r>
              <w:r w:rsidRPr="009060C3">
                <w:rPr>
                  <w:rFonts w:ascii="Arial" w:hAnsi="Arial" w:cs="Arial"/>
                </w:rPr>
                <w:t>317</w:t>
              </w:r>
              <w:r>
                <w:rPr>
                  <w:rFonts w:ascii="Arial" w:hAnsi="Arial" w:cs="Arial"/>
                  <w:lang w:val="uk-UA"/>
                </w:rPr>
                <w:t>;</w:t>
              </w:r>
            </w:ins>
          </w:p>
          <w:p w14:paraId="20612004" w14:textId="77777777" w:rsidR="005B4702" w:rsidRDefault="005B4702" w:rsidP="000F5642">
            <w:pPr>
              <w:keepNext/>
              <w:keepLines/>
              <w:widowControl w:val="0"/>
              <w:tabs>
                <w:tab w:val="left" w:pos="0"/>
              </w:tabs>
              <w:suppressAutoHyphens w:val="0"/>
              <w:spacing w:before="40" w:after="40"/>
              <w:rPr>
                <w:ins w:id="1530" w:author="Автор"/>
                <w:rFonts w:ascii="Arial" w:hAnsi="Arial" w:cs="Arial"/>
                <w:lang w:val="uk-UA"/>
              </w:rPr>
            </w:pPr>
            <w:ins w:id="1531" w:author="Автор">
              <w:r>
                <w:rPr>
                  <w:rFonts w:ascii="Arial" w:hAnsi="Arial" w:cs="Arial"/>
                  <w:lang w:val="uk-UA"/>
                </w:rPr>
                <w:t>- Клас «</w:t>
              </w:r>
              <w:r w:rsidRPr="00A16865">
                <w:rPr>
                  <w:rFonts w:ascii="Arial" w:hAnsi="Arial" w:cs="Arial"/>
                  <w:lang w:val="uk-UA"/>
                </w:rPr>
                <w:t>Хімічна продукція, яка проявляє вибіркову токсичність для органів-мішеней та/або систем органів при багаторазовому впливі</w:t>
              </w:r>
              <w:r>
                <w:rPr>
                  <w:rFonts w:ascii="Arial" w:hAnsi="Arial" w:cs="Arial"/>
                  <w:lang w:val="uk-UA"/>
                </w:rPr>
                <w:t xml:space="preserve">», Категорія 2, </w:t>
              </w:r>
              <w:r w:rsidRPr="00A16865">
                <w:rPr>
                  <w:rFonts w:ascii="Arial" w:hAnsi="Arial" w:cs="Arial"/>
                  <w:lang w:val="uk-UA"/>
                </w:rPr>
                <w:t>H373</w:t>
              </w:r>
              <w:r>
                <w:rPr>
                  <w:rFonts w:ascii="Arial" w:hAnsi="Arial" w:cs="Arial"/>
                  <w:lang w:val="uk-UA"/>
                </w:rPr>
                <w:t>;</w:t>
              </w:r>
            </w:ins>
          </w:p>
          <w:p w14:paraId="49160AE6" w14:textId="77777777" w:rsidR="005B4702" w:rsidRDefault="005B4702" w:rsidP="000F5642">
            <w:pPr>
              <w:keepNext/>
              <w:keepLines/>
              <w:widowControl w:val="0"/>
              <w:tabs>
                <w:tab w:val="left" w:pos="0"/>
              </w:tabs>
              <w:suppressAutoHyphens w:val="0"/>
              <w:spacing w:before="40" w:after="40"/>
              <w:rPr>
                <w:ins w:id="1532" w:author="Автор"/>
                <w:rFonts w:ascii="Arial" w:hAnsi="Arial" w:cs="Arial"/>
                <w:lang w:val="uk-UA"/>
              </w:rPr>
            </w:pPr>
            <w:ins w:id="1533" w:author="Автор">
              <w:r>
                <w:rPr>
                  <w:rFonts w:ascii="Arial" w:hAnsi="Arial" w:cs="Arial"/>
                  <w:lang w:val="uk-UA"/>
                </w:rPr>
                <w:t xml:space="preserve">- </w:t>
              </w:r>
              <w:r w:rsidRPr="009060C3">
                <w:rPr>
                  <w:rFonts w:ascii="Arial" w:hAnsi="Arial" w:cs="Arial"/>
                </w:rPr>
                <w:t xml:space="preserve"> </w:t>
              </w:r>
              <w:r>
                <w:rPr>
                  <w:rFonts w:ascii="Arial" w:hAnsi="Arial" w:cs="Arial"/>
                  <w:lang w:val="uk-UA"/>
                </w:rPr>
                <w:t xml:space="preserve">Клас </w:t>
              </w:r>
              <w:r w:rsidRPr="001E5E1E">
                <w:rPr>
                  <w:rFonts w:ascii="Arial" w:hAnsi="Arial" w:cs="Arial"/>
                  <w:lang w:val="uk-UA"/>
                </w:rPr>
                <w:t>«Хімічна продукція, яка проявляє токсичність для водних екосистем»</w:t>
              </w:r>
              <w:r>
                <w:rPr>
                  <w:rFonts w:ascii="Arial" w:hAnsi="Arial" w:cs="Arial"/>
                </w:rPr>
                <w:t xml:space="preserve"> </w:t>
              </w:r>
              <w:proofErr w:type="spellStart"/>
              <w:r>
                <w:rPr>
                  <w:rFonts w:ascii="Arial" w:hAnsi="Arial" w:cs="Arial"/>
                </w:rPr>
                <w:t>диферен</w:t>
              </w:r>
              <w:r>
                <w:rPr>
                  <w:rFonts w:ascii="Arial" w:hAnsi="Arial" w:cs="Arial"/>
                  <w:lang w:val="uk-UA"/>
                </w:rPr>
                <w:t>ціація</w:t>
              </w:r>
              <w:proofErr w:type="spellEnd"/>
              <w:r w:rsidRPr="009060C3">
                <w:rPr>
                  <w:rFonts w:ascii="Arial" w:hAnsi="Arial" w:cs="Arial"/>
                </w:rPr>
                <w:t xml:space="preserve"> </w:t>
              </w:r>
              <w:r>
                <w:rPr>
                  <w:rFonts w:ascii="Arial" w:hAnsi="Arial" w:cs="Arial"/>
                </w:rPr>
                <w:t>«</w:t>
              </w:r>
              <w:r w:rsidRPr="009060C3">
                <w:rPr>
                  <w:rFonts w:ascii="Arial" w:hAnsi="Arial" w:cs="Arial"/>
                </w:rPr>
                <w:t xml:space="preserve">при </w:t>
              </w:r>
              <w:proofErr w:type="spellStart"/>
              <w:r w:rsidRPr="009060C3">
                <w:rPr>
                  <w:rFonts w:ascii="Arial" w:hAnsi="Arial" w:cs="Arial"/>
                </w:rPr>
                <w:t>довготривалому</w:t>
              </w:r>
              <w:proofErr w:type="spellEnd"/>
              <w:r w:rsidRPr="009060C3">
                <w:rPr>
                  <w:rFonts w:ascii="Arial" w:hAnsi="Arial" w:cs="Arial"/>
                </w:rPr>
                <w:t xml:space="preserve"> </w:t>
              </w:r>
              <w:proofErr w:type="spellStart"/>
              <w:r w:rsidRPr="009060C3">
                <w:rPr>
                  <w:rFonts w:ascii="Arial" w:hAnsi="Arial" w:cs="Arial"/>
                </w:rPr>
                <w:t>впливі</w:t>
              </w:r>
              <w:proofErr w:type="spellEnd"/>
              <w:r>
                <w:rPr>
                  <w:rFonts w:ascii="Arial" w:hAnsi="Arial" w:cs="Arial"/>
                </w:rPr>
                <w:t xml:space="preserve">», </w:t>
              </w:r>
              <w:proofErr w:type="spellStart"/>
              <w:r>
                <w:rPr>
                  <w:rFonts w:ascii="Arial" w:hAnsi="Arial" w:cs="Arial"/>
                </w:rPr>
                <w:t>Категор</w:t>
              </w:r>
              <w:r>
                <w:rPr>
                  <w:rFonts w:ascii="Arial" w:hAnsi="Arial" w:cs="Arial"/>
                  <w:lang w:val="uk-UA"/>
                </w:rPr>
                <w:t>ії</w:t>
              </w:r>
              <w:proofErr w:type="spellEnd"/>
              <w:r>
                <w:rPr>
                  <w:rFonts w:ascii="Arial" w:hAnsi="Arial" w:cs="Arial"/>
                  <w:lang w:val="uk-UA"/>
                </w:rPr>
                <w:t xml:space="preserve"> 3, 4, </w:t>
              </w:r>
              <w:r w:rsidRPr="001E5E1E">
                <w:rPr>
                  <w:rFonts w:ascii="Arial" w:hAnsi="Arial" w:cs="Arial"/>
                  <w:lang w:val="uk-UA"/>
                </w:rPr>
                <w:t>H41</w:t>
              </w:r>
              <w:r>
                <w:rPr>
                  <w:rFonts w:ascii="Arial" w:hAnsi="Arial" w:cs="Arial"/>
                  <w:lang w:val="uk-UA"/>
                </w:rPr>
                <w:t>2,</w:t>
              </w:r>
              <w:r w:rsidRPr="001E5E1E">
                <w:rPr>
                  <w:rFonts w:ascii="Arial" w:hAnsi="Arial" w:cs="Arial"/>
                  <w:lang w:val="uk-UA"/>
                </w:rPr>
                <w:t xml:space="preserve"> H41</w:t>
              </w:r>
              <w:r>
                <w:rPr>
                  <w:rFonts w:ascii="Arial" w:hAnsi="Arial" w:cs="Arial"/>
                  <w:lang w:val="uk-UA"/>
                </w:rPr>
                <w:t>3.</w:t>
              </w:r>
            </w:ins>
          </w:p>
          <w:p w14:paraId="6DAD0466" w14:textId="77777777" w:rsidR="005B4702" w:rsidRDefault="005B4702" w:rsidP="000F5642">
            <w:pPr>
              <w:keepNext/>
              <w:keepLines/>
              <w:widowControl w:val="0"/>
              <w:tabs>
                <w:tab w:val="left" w:pos="0"/>
              </w:tabs>
              <w:suppressAutoHyphens w:val="0"/>
              <w:spacing w:before="40" w:after="40"/>
              <w:rPr>
                <w:ins w:id="1534" w:author="Автор"/>
                <w:rFonts w:ascii="Arial" w:hAnsi="Arial" w:cs="Arial"/>
                <w:lang w:val="uk-UA"/>
              </w:rPr>
            </w:pPr>
          </w:p>
          <w:p w14:paraId="218EBE02" w14:textId="77777777" w:rsidR="005B4702" w:rsidRPr="009060C3" w:rsidRDefault="005B4702" w:rsidP="000F5642">
            <w:pPr>
              <w:keepNext/>
              <w:keepLines/>
              <w:widowControl w:val="0"/>
              <w:tabs>
                <w:tab w:val="left" w:pos="0"/>
              </w:tabs>
              <w:suppressAutoHyphens w:val="0"/>
              <w:spacing w:before="40" w:after="40"/>
              <w:rPr>
                <w:ins w:id="1535" w:author="Автор"/>
                <w:rFonts w:ascii="Arial" w:hAnsi="Arial" w:cs="Arial"/>
                <w:lang w:val="uk-UA"/>
              </w:rPr>
            </w:pPr>
            <w:ins w:id="1536" w:author="Автор">
              <w:r>
                <w:rPr>
                  <w:rFonts w:ascii="Arial" w:hAnsi="Arial" w:cs="Arial"/>
                  <w:lang w:val="uk-UA"/>
                </w:rPr>
                <w:t>Дозволяється використання к</w:t>
              </w:r>
              <w:r w:rsidRPr="00A16865">
                <w:rPr>
                  <w:rFonts w:ascii="Arial" w:hAnsi="Arial" w:cs="Arial"/>
                  <w:lang w:val="uk-UA"/>
                </w:rPr>
                <w:t>обальтов</w:t>
              </w:r>
              <w:r>
                <w:rPr>
                  <w:rFonts w:ascii="Arial" w:hAnsi="Arial" w:cs="Arial"/>
                  <w:lang w:val="uk-UA"/>
                </w:rPr>
                <w:t xml:space="preserve">их сикативів в </w:t>
              </w:r>
              <w:proofErr w:type="spellStart"/>
              <w:r w:rsidRPr="00A16865">
                <w:rPr>
                  <w:rFonts w:ascii="Arial" w:hAnsi="Arial" w:cs="Arial"/>
                  <w:lang w:val="uk-UA"/>
                </w:rPr>
                <w:t>алкідних</w:t>
              </w:r>
              <w:proofErr w:type="spellEnd"/>
              <w:r w:rsidRPr="00A16865">
                <w:rPr>
                  <w:rFonts w:ascii="Arial" w:hAnsi="Arial" w:cs="Arial"/>
                  <w:lang w:val="uk-UA"/>
                </w:rPr>
                <w:t xml:space="preserve"> білих і світлих фарбах</w:t>
              </w:r>
              <w:r>
                <w:rPr>
                  <w:rFonts w:ascii="Arial" w:hAnsi="Arial" w:cs="Arial"/>
                  <w:lang w:val="uk-UA"/>
                </w:rPr>
                <w:t xml:space="preserve">, які мають класифікацію небезпеки </w:t>
              </w:r>
              <w:r w:rsidRPr="00A16865">
                <w:rPr>
                  <w:rFonts w:ascii="Arial" w:hAnsi="Arial" w:cs="Arial"/>
                  <w:lang w:val="uk-UA"/>
                </w:rPr>
                <w:t>GHS</w:t>
              </w:r>
              <w:r>
                <w:rPr>
                  <w:rFonts w:ascii="Arial" w:hAnsi="Arial" w:cs="Arial"/>
                  <w:lang w:val="uk-UA"/>
                </w:rPr>
                <w:t xml:space="preserve"> </w:t>
              </w:r>
              <w:r w:rsidRPr="00A16865">
                <w:rPr>
                  <w:rFonts w:ascii="Arial" w:hAnsi="Arial" w:cs="Arial"/>
                  <w:lang w:val="uk-UA"/>
                </w:rPr>
                <w:t>«Хімічна продукція, яка проявляє токсичність для водних екосистем» диференціаці</w:t>
              </w:r>
              <w:r>
                <w:rPr>
                  <w:rFonts w:ascii="Arial" w:hAnsi="Arial" w:cs="Arial"/>
                  <w:lang w:val="uk-UA"/>
                </w:rPr>
                <w:t>ї</w:t>
              </w:r>
              <w:r w:rsidRPr="00A16865">
                <w:rPr>
                  <w:rFonts w:ascii="Arial" w:hAnsi="Arial" w:cs="Arial"/>
                  <w:lang w:val="uk-UA"/>
                </w:rPr>
                <w:t xml:space="preserve"> </w:t>
              </w:r>
              <w:r>
                <w:rPr>
                  <w:rFonts w:ascii="Arial" w:hAnsi="Arial" w:cs="Arial"/>
                  <w:lang w:val="uk-UA"/>
                </w:rPr>
                <w:t>«</w:t>
              </w:r>
              <w:r w:rsidRPr="001E5E1E">
                <w:rPr>
                  <w:rFonts w:ascii="Arial" w:hAnsi="Arial" w:cs="Arial"/>
                  <w:lang w:val="uk-UA"/>
                </w:rPr>
                <w:t>при короткостроковому впливі</w:t>
              </w:r>
              <w:r>
                <w:rPr>
                  <w:rFonts w:ascii="Arial" w:hAnsi="Arial" w:cs="Arial"/>
                  <w:lang w:val="uk-UA"/>
                </w:rPr>
                <w:t xml:space="preserve">» та </w:t>
              </w:r>
              <w:r w:rsidRPr="00A16865">
                <w:rPr>
                  <w:rFonts w:ascii="Arial" w:hAnsi="Arial" w:cs="Arial"/>
                  <w:lang w:val="uk-UA"/>
                </w:rPr>
                <w:t>«при довготривалому впливі»</w:t>
              </w:r>
              <w:r>
                <w:rPr>
                  <w:rFonts w:ascii="Arial" w:hAnsi="Arial" w:cs="Arial"/>
                  <w:lang w:val="uk-UA"/>
                </w:rPr>
                <w:t xml:space="preserve"> </w:t>
              </w:r>
              <w:r w:rsidRPr="00A16865">
                <w:rPr>
                  <w:rFonts w:ascii="Arial" w:hAnsi="Arial" w:cs="Arial"/>
                  <w:lang w:val="uk-UA"/>
                </w:rPr>
                <w:t>Категорії 1</w:t>
              </w:r>
              <w:r>
                <w:rPr>
                  <w:rFonts w:ascii="Arial" w:hAnsi="Arial" w:cs="Arial"/>
                  <w:lang w:val="uk-UA"/>
                </w:rPr>
                <w:t xml:space="preserve">, </w:t>
              </w:r>
              <w:r>
                <w:rPr>
                  <w:rFonts w:ascii="Arial" w:hAnsi="Arial" w:cs="Arial"/>
                  <w:lang w:val="en-US"/>
                </w:rPr>
                <w:t>H</w:t>
              </w:r>
              <w:r w:rsidRPr="009060C3">
                <w:rPr>
                  <w:rFonts w:ascii="Arial" w:hAnsi="Arial" w:cs="Arial"/>
                  <w:lang w:val="uk-UA"/>
                </w:rPr>
                <w:t>400</w:t>
              </w:r>
              <w:r>
                <w:rPr>
                  <w:rFonts w:ascii="Arial" w:hAnsi="Arial" w:cs="Arial"/>
                  <w:lang w:val="uk-UA"/>
                </w:rPr>
                <w:t>,</w:t>
              </w:r>
              <w:r w:rsidRPr="009060C3">
                <w:rPr>
                  <w:rFonts w:ascii="Arial" w:hAnsi="Arial" w:cs="Arial"/>
                  <w:lang w:val="uk-UA"/>
                </w:rPr>
                <w:t xml:space="preserve"> </w:t>
              </w:r>
              <w:r>
                <w:rPr>
                  <w:rFonts w:ascii="Arial" w:hAnsi="Arial" w:cs="Arial"/>
                  <w:lang w:val="en-US"/>
                </w:rPr>
                <w:t>H</w:t>
              </w:r>
              <w:r w:rsidRPr="009060C3">
                <w:rPr>
                  <w:rFonts w:ascii="Arial" w:hAnsi="Arial" w:cs="Arial"/>
                  <w:lang w:val="uk-UA"/>
                </w:rPr>
                <w:t>410</w:t>
              </w:r>
              <w:r>
                <w:rPr>
                  <w:rFonts w:ascii="Arial" w:hAnsi="Arial" w:cs="Arial"/>
                  <w:lang w:val="uk-UA"/>
                </w:rPr>
                <w:t>, за умови відповідності встановленому ліміту концентрації:</w:t>
              </w:r>
            </w:ins>
          </w:p>
        </w:tc>
        <w:tc>
          <w:tcPr>
            <w:tcW w:w="940" w:type="pct"/>
            <w:tcPrChange w:id="1537" w:author="Автор">
              <w:tcPr>
                <w:tcW w:w="731" w:type="pct"/>
              </w:tcPr>
            </w:tcPrChange>
          </w:tcPr>
          <w:p w14:paraId="7C1C1D6D" w14:textId="77777777" w:rsidR="005B4702" w:rsidRDefault="005B4702" w:rsidP="000F5642">
            <w:pPr>
              <w:keepNext/>
              <w:keepLines/>
              <w:widowControl w:val="0"/>
              <w:tabs>
                <w:tab w:val="left" w:pos="0"/>
              </w:tabs>
              <w:suppressAutoHyphens w:val="0"/>
              <w:spacing w:before="40" w:after="40"/>
              <w:rPr>
                <w:ins w:id="1538" w:author="Автор"/>
                <w:rFonts w:ascii="Arial" w:hAnsi="Arial" w:cs="Arial"/>
                <w:lang w:val="uk-UA"/>
              </w:rPr>
            </w:pPr>
            <w:ins w:id="1539" w:author="Автор">
              <w:r>
                <w:rPr>
                  <w:rFonts w:ascii="Arial" w:hAnsi="Arial" w:cs="Arial"/>
                  <w:lang w:val="uk-UA"/>
                </w:rPr>
                <w:t>∑С ≤ 0,1%</w:t>
              </w:r>
            </w:ins>
          </w:p>
          <w:p w14:paraId="5DA1E278" w14:textId="77777777" w:rsidR="005B4702" w:rsidRDefault="005B4702" w:rsidP="000F5642">
            <w:pPr>
              <w:keepNext/>
              <w:keepLines/>
              <w:widowControl w:val="0"/>
              <w:tabs>
                <w:tab w:val="left" w:pos="0"/>
              </w:tabs>
              <w:suppressAutoHyphens w:val="0"/>
              <w:spacing w:before="40" w:after="40"/>
              <w:rPr>
                <w:ins w:id="1540" w:author="Автор"/>
                <w:rFonts w:ascii="Arial" w:hAnsi="Arial" w:cs="Arial"/>
                <w:lang w:val="uk-UA"/>
              </w:rPr>
            </w:pPr>
          </w:p>
          <w:p w14:paraId="267A09CF" w14:textId="77777777" w:rsidR="005B4702" w:rsidRDefault="005B4702" w:rsidP="000F5642">
            <w:pPr>
              <w:keepNext/>
              <w:keepLines/>
              <w:widowControl w:val="0"/>
              <w:tabs>
                <w:tab w:val="left" w:pos="0"/>
              </w:tabs>
              <w:suppressAutoHyphens w:val="0"/>
              <w:spacing w:before="40" w:after="40"/>
              <w:rPr>
                <w:ins w:id="1541" w:author="Автор"/>
                <w:rFonts w:ascii="Arial" w:hAnsi="Arial" w:cs="Arial"/>
                <w:lang w:val="uk-UA"/>
              </w:rPr>
            </w:pPr>
          </w:p>
          <w:p w14:paraId="32D71979" w14:textId="77777777" w:rsidR="005B4702" w:rsidRDefault="005B4702" w:rsidP="000F5642">
            <w:pPr>
              <w:keepNext/>
              <w:keepLines/>
              <w:widowControl w:val="0"/>
              <w:tabs>
                <w:tab w:val="left" w:pos="0"/>
              </w:tabs>
              <w:suppressAutoHyphens w:val="0"/>
              <w:spacing w:before="40" w:after="40"/>
              <w:rPr>
                <w:ins w:id="1542" w:author="Автор"/>
                <w:rFonts w:ascii="Arial" w:hAnsi="Arial" w:cs="Arial"/>
                <w:lang w:val="uk-UA"/>
              </w:rPr>
            </w:pPr>
          </w:p>
          <w:p w14:paraId="00F9178B" w14:textId="77777777" w:rsidR="005B4702" w:rsidRDefault="005B4702" w:rsidP="000F5642">
            <w:pPr>
              <w:keepNext/>
              <w:keepLines/>
              <w:widowControl w:val="0"/>
              <w:tabs>
                <w:tab w:val="left" w:pos="0"/>
              </w:tabs>
              <w:suppressAutoHyphens w:val="0"/>
              <w:spacing w:before="40" w:after="40"/>
              <w:rPr>
                <w:ins w:id="1543" w:author="Автор"/>
                <w:rFonts w:ascii="Arial" w:hAnsi="Arial" w:cs="Arial"/>
                <w:lang w:val="uk-UA"/>
              </w:rPr>
            </w:pPr>
          </w:p>
          <w:p w14:paraId="6F08E824" w14:textId="77777777" w:rsidR="005B4702" w:rsidRDefault="005B4702" w:rsidP="000F5642">
            <w:pPr>
              <w:keepNext/>
              <w:keepLines/>
              <w:widowControl w:val="0"/>
              <w:tabs>
                <w:tab w:val="left" w:pos="0"/>
              </w:tabs>
              <w:suppressAutoHyphens w:val="0"/>
              <w:spacing w:before="40" w:after="40"/>
              <w:rPr>
                <w:ins w:id="1544" w:author="Автор"/>
                <w:rFonts w:ascii="Arial" w:hAnsi="Arial" w:cs="Arial"/>
                <w:lang w:val="uk-UA"/>
              </w:rPr>
            </w:pPr>
          </w:p>
          <w:p w14:paraId="43BE9335" w14:textId="77777777" w:rsidR="005B4702" w:rsidRDefault="005B4702" w:rsidP="000F5642">
            <w:pPr>
              <w:keepNext/>
              <w:keepLines/>
              <w:widowControl w:val="0"/>
              <w:tabs>
                <w:tab w:val="left" w:pos="0"/>
              </w:tabs>
              <w:suppressAutoHyphens w:val="0"/>
              <w:spacing w:before="40" w:after="40"/>
              <w:rPr>
                <w:ins w:id="1545" w:author="Автор"/>
                <w:rFonts w:ascii="Arial" w:hAnsi="Arial" w:cs="Arial"/>
                <w:lang w:val="uk-UA"/>
              </w:rPr>
            </w:pPr>
          </w:p>
          <w:p w14:paraId="01222D74" w14:textId="77777777" w:rsidR="005B4702" w:rsidRDefault="005B4702" w:rsidP="000F5642">
            <w:pPr>
              <w:keepNext/>
              <w:keepLines/>
              <w:widowControl w:val="0"/>
              <w:tabs>
                <w:tab w:val="left" w:pos="0"/>
              </w:tabs>
              <w:suppressAutoHyphens w:val="0"/>
              <w:spacing w:before="40" w:after="40"/>
              <w:rPr>
                <w:ins w:id="1546" w:author="Автор"/>
                <w:rFonts w:ascii="Arial" w:hAnsi="Arial" w:cs="Arial"/>
                <w:lang w:val="uk-UA"/>
              </w:rPr>
            </w:pPr>
          </w:p>
          <w:p w14:paraId="17365C69" w14:textId="77777777" w:rsidR="005B4702" w:rsidRDefault="005B4702" w:rsidP="000F5642">
            <w:pPr>
              <w:keepNext/>
              <w:keepLines/>
              <w:widowControl w:val="0"/>
              <w:tabs>
                <w:tab w:val="left" w:pos="0"/>
              </w:tabs>
              <w:suppressAutoHyphens w:val="0"/>
              <w:spacing w:before="40" w:after="40"/>
              <w:rPr>
                <w:ins w:id="1547" w:author="Автор"/>
                <w:rFonts w:ascii="Arial" w:hAnsi="Arial" w:cs="Arial"/>
                <w:lang w:val="uk-UA"/>
              </w:rPr>
            </w:pPr>
          </w:p>
          <w:p w14:paraId="1B83F480" w14:textId="77777777" w:rsidR="005B4702" w:rsidRDefault="005B4702" w:rsidP="000F5642">
            <w:pPr>
              <w:keepNext/>
              <w:keepLines/>
              <w:widowControl w:val="0"/>
              <w:tabs>
                <w:tab w:val="left" w:pos="0"/>
              </w:tabs>
              <w:suppressAutoHyphens w:val="0"/>
              <w:spacing w:before="40" w:after="40"/>
              <w:rPr>
                <w:ins w:id="1548" w:author="Автор"/>
                <w:rFonts w:ascii="Arial" w:hAnsi="Arial" w:cs="Arial"/>
                <w:lang w:val="uk-UA"/>
              </w:rPr>
            </w:pPr>
          </w:p>
          <w:p w14:paraId="30479500" w14:textId="77777777" w:rsidR="005B4702" w:rsidRDefault="005B4702" w:rsidP="000F5642">
            <w:pPr>
              <w:keepNext/>
              <w:keepLines/>
              <w:widowControl w:val="0"/>
              <w:tabs>
                <w:tab w:val="left" w:pos="0"/>
              </w:tabs>
              <w:suppressAutoHyphens w:val="0"/>
              <w:spacing w:before="40" w:after="40"/>
              <w:rPr>
                <w:ins w:id="1549" w:author="Автор"/>
                <w:rFonts w:ascii="Arial" w:hAnsi="Arial" w:cs="Arial"/>
                <w:lang w:val="uk-UA"/>
              </w:rPr>
            </w:pPr>
          </w:p>
          <w:p w14:paraId="452BEF90" w14:textId="77777777" w:rsidR="005B4702" w:rsidRDefault="005B4702" w:rsidP="000F5642">
            <w:pPr>
              <w:keepNext/>
              <w:keepLines/>
              <w:widowControl w:val="0"/>
              <w:tabs>
                <w:tab w:val="left" w:pos="0"/>
              </w:tabs>
              <w:suppressAutoHyphens w:val="0"/>
              <w:spacing w:before="40" w:after="40"/>
              <w:rPr>
                <w:ins w:id="1550" w:author="Автор"/>
                <w:rFonts w:ascii="Arial" w:hAnsi="Arial" w:cs="Arial"/>
                <w:lang w:val="uk-UA"/>
              </w:rPr>
            </w:pPr>
          </w:p>
          <w:p w14:paraId="41923F3E" w14:textId="77777777" w:rsidR="005B4702" w:rsidRDefault="005B4702" w:rsidP="000F5642">
            <w:pPr>
              <w:keepNext/>
              <w:keepLines/>
              <w:widowControl w:val="0"/>
              <w:tabs>
                <w:tab w:val="left" w:pos="0"/>
              </w:tabs>
              <w:suppressAutoHyphens w:val="0"/>
              <w:spacing w:before="40" w:after="40"/>
              <w:rPr>
                <w:ins w:id="1551" w:author="Автор"/>
                <w:rFonts w:ascii="Arial" w:hAnsi="Arial" w:cs="Arial"/>
                <w:lang w:val="uk-UA"/>
              </w:rPr>
            </w:pPr>
          </w:p>
          <w:p w14:paraId="2290FA1A" w14:textId="77777777" w:rsidR="005B4702" w:rsidRDefault="005B4702" w:rsidP="000F5642">
            <w:pPr>
              <w:keepNext/>
              <w:keepLines/>
              <w:widowControl w:val="0"/>
              <w:tabs>
                <w:tab w:val="left" w:pos="0"/>
              </w:tabs>
              <w:suppressAutoHyphens w:val="0"/>
              <w:spacing w:before="40" w:after="40"/>
              <w:rPr>
                <w:ins w:id="1552" w:author="Автор"/>
                <w:rFonts w:ascii="Arial" w:hAnsi="Arial" w:cs="Arial"/>
                <w:lang w:val="uk-UA"/>
              </w:rPr>
            </w:pPr>
          </w:p>
          <w:p w14:paraId="2ED78359" w14:textId="77777777" w:rsidR="005B4702" w:rsidRDefault="005B4702" w:rsidP="000F5642">
            <w:pPr>
              <w:keepNext/>
              <w:keepLines/>
              <w:widowControl w:val="0"/>
              <w:tabs>
                <w:tab w:val="left" w:pos="0"/>
              </w:tabs>
              <w:suppressAutoHyphens w:val="0"/>
              <w:spacing w:before="40" w:after="40"/>
              <w:rPr>
                <w:ins w:id="1553" w:author="Автор"/>
                <w:rFonts w:ascii="Arial" w:hAnsi="Arial" w:cs="Arial"/>
                <w:lang w:val="uk-UA"/>
              </w:rPr>
            </w:pPr>
          </w:p>
          <w:p w14:paraId="1CD6C740" w14:textId="77777777" w:rsidR="005B4702" w:rsidRDefault="005B4702" w:rsidP="000F5642">
            <w:pPr>
              <w:keepNext/>
              <w:keepLines/>
              <w:widowControl w:val="0"/>
              <w:tabs>
                <w:tab w:val="left" w:pos="0"/>
              </w:tabs>
              <w:suppressAutoHyphens w:val="0"/>
              <w:spacing w:before="40" w:after="40"/>
              <w:rPr>
                <w:ins w:id="1554" w:author="Автор"/>
                <w:rFonts w:ascii="Arial" w:hAnsi="Arial" w:cs="Arial"/>
                <w:lang w:val="uk-UA"/>
              </w:rPr>
            </w:pPr>
          </w:p>
          <w:p w14:paraId="76A69486" w14:textId="77777777" w:rsidR="005B4702" w:rsidRDefault="005B4702" w:rsidP="000F5642">
            <w:pPr>
              <w:keepNext/>
              <w:keepLines/>
              <w:widowControl w:val="0"/>
              <w:tabs>
                <w:tab w:val="left" w:pos="0"/>
              </w:tabs>
              <w:suppressAutoHyphens w:val="0"/>
              <w:spacing w:before="40" w:after="40"/>
              <w:rPr>
                <w:ins w:id="1555" w:author="Автор"/>
                <w:rFonts w:ascii="Arial" w:hAnsi="Arial" w:cs="Arial"/>
                <w:lang w:val="uk-UA"/>
              </w:rPr>
            </w:pPr>
            <w:ins w:id="1556" w:author="Автор">
              <w:r>
                <w:rPr>
                  <w:rFonts w:ascii="Arial" w:hAnsi="Arial" w:cs="Arial"/>
                  <w:lang w:val="uk-UA"/>
                </w:rPr>
                <w:t>Для к</w:t>
              </w:r>
              <w:r w:rsidRPr="00A16865">
                <w:rPr>
                  <w:rFonts w:ascii="Arial" w:hAnsi="Arial" w:cs="Arial"/>
                  <w:lang w:val="uk-UA"/>
                </w:rPr>
                <w:t>обальтов</w:t>
              </w:r>
              <w:r>
                <w:rPr>
                  <w:rFonts w:ascii="Arial" w:hAnsi="Arial" w:cs="Arial"/>
                  <w:lang w:val="uk-UA"/>
                </w:rPr>
                <w:t>ого сикативу</w:t>
              </w:r>
            </w:ins>
          </w:p>
          <w:p w14:paraId="6F9CD44F" w14:textId="77777777" w:rsidR="005B4702" w:rsidRPr="009060C3" w:rsidRDefault="005B4702" w:rsidP="000F5642">
            <w:pPr>
              <w:keepNext/>
              <w:keepLines/>
              <w:widowControl w:val="0"/>
              <w:tabs>
                <w:tab w:val="left" w:pos="0"/>
              </w:tabs>
              <w:suppressAutoHyphens w:val="0"/>
              <w:spacing w:before="40" w:after="40"/>
              <w:rPr>
                <w:ins w:id="1557" w:author="Автор"/>
                <w:rFonts w:ascii="Arial" w:hAnsi="Arial" w:cs="Arial"/>
                <w:lang w:val="uk-UA"/>
              </w:rPr>
            </w:pPr>
            <w:ins w:id="1558" w:author="Автор">
              <w:r>
                <w:rPr>
                  <w:rFonts w:ascii="Arial" w:hAnsi="Arial" w:cs="Arial"/>
                  <w:lang w:val="uk-UA"/>
                </w:rPr>
                <w:t>0,05 %</w:t>
              </w:r>
            </w:ins>
          </w:p>
        </w:tc>
      </w:tr>
      <w:tr w:rsidR="005B4702" w:rsidRPr="004B6402" w14:paraId="4ABFCFF2" w14:textId="77777777" w:rsidTr="0054608B">
        <w:trPr>
          <w:ins w:id="1559" w:author="Автор"/>
        </w:trPr>
        <w:tc>
          <w:tcPr>
            <w:tcW w:w="1430" w:type="pct"/>
            <w:tcPrChange w:id="1560" w:author="Автор">
              <w:tcPr>
                <w:tcW w:w="1112" w:type="pct"/>
              </w:tcPr>
            </w:tcPrChange>
          </w:tcPr>
          <w:p w14:paraId="37F634CE" w14:textId="77777777" w:rsidR="005B4702" w:rsidRPr="004B6402" w:rsidRDefault="005B4702" w:rsidP="000F5642">
            <w:pPr>
              <w:keepNext/>
              <w:keepLines/>
              <w:widowControl w:val="0"/>
              <w:tabs>
                <w:tab w:val="left" w:pos="0"/>
              </w:tabs>
              <w:suppressAutoHyphens w:val="0"/>
              <w:spacing w:before="40" w:after="40"/>
              <w:rPr>
                <w:ins w:id="1561" w:author="Автор"/>
                <w:rFonts w:ascii="Arial" w:hAnsi="Arial" w:cs="Arial"/>
                <w:lang w:val="uk-UA"/>
              </w:rPr>
            </w:pPr>
            <w:bookmarkStart w:id="1562" w:name="_Hlk53059356"/>
            <w:ins w:id="1563" w:author="Автор">
              <w:r>
                <w:rPr>
                  <w:rFonts w:ascii="Arial" w:hAnsi="Arial" w:cs="Arial"/>
                  <w:lang w:val="uk-UA"/>
                </w:rPr>
                <w:t>А</w:t>
              </w:r>
              <w:r w:rsidRPr="004B6402">
                <w:rPr>
                  <w:rFonts w:ascii="Arial" w:hAnsi="Arial" w:cs="Arial"/>
                  <w:lang w:val="uk-UA"/>
                </w:rPr>
                <w:t>нти-</w:t>
              </w:r>
              <w:proofErr w:type="spellStart"/>
              <w:r w:rsidRPr="004B6402">
                <w:rPr>
                  <w:rFonts w:ascii="Arial" w:hAnsi="Arial" w:cs="Arial"/>
                  <w:lang w:val="uk-UA"/>
                </w:rPr>
                <w:t>скінов</w:t>
              </w:r>
              <w:r>
                <w:rPr>
                  <w:rFonts w:ascii="Arial" w:hAnsi="Arial" w:cs="Arial"/>
                  <w:lang w:val="uk-UA"/>
                </w:rPr>
                <w:t>і</w:t>
              </w:r>
              <w:proofErr w:type="spellEnd"/>
              <w:r w:rsidRPr="004B6402">
                <w:rPr>
                  <w:rFonts w:ascii="Arial" w:hAnsi="Arial" w:cs="Arial"/>
                  <w:lang w:val="uk-UA"/>
                </w:rPr>
                <w:t xml:space="preserve"> агент</w:t>
              </w:r>
              <w:r>
                <w:rPr>
                  <w:rFonts w:ascii="Arial" w:hAnsi="Arial" w:cs="Arial"/>
                  <w:lang w:val="uk-UA"/>
                </w:rPr>
                <w:t>и</w:t>
              </w:r>
              <w:bookmarkEnd w:id="1562"/>
            </w:ins>
          </w:p>
        </w:tc>
        <w:tc>
          <w:tcPr>
            <w:tcW w:w="2630" w:type="pct"/>
            <w:tcPrChange w:id="1564" w:author="Автор">
              <w:tcPr>
                <w:tcW w:w="2044" w:type="pct"/>
              </w:tcPr>
            </w:tcPrChange>
          </w:tcPr>
          <w:p w14:paraId="7B549F5E" w14:textId="77777777" w:rsidR="005B4702" w:rsidRDefault="005B4702" w:rsidP="000F5642">
            <w:pPr>
              <w:keepNext/>
              <w:keepLines/>
              <w:widowControl w:val="0"/>
              <w:tabs>
                <w:tab w:val="left" w:pos="0"/>
              </w:tabs>
              <w:suppressAutoHyphens w:val="0"/>
              <w:spacing w:before="40" w:after="40"/>
              <w:rPr>
                <w:ins w:id="1565" w:author="Автор"/>
                <w:rFonts w:ascii="Arial" w:hAnsi="Arial" w:cs="Arial"/>
                <w:lang w:val="uk-UA"/>
              </w:rPr>
            </w:pPr>
            <w:ins w:id="1566" w:author="Автор">
              <w:r>
                <w:rPr>
                  <w:rFonts w:ascii="Arial" w:hAnsi="Arial" w:cs="Arial"/>
                  <w:lang w:val="uk-UA"/>
                </w:rPr>
                <w:t>А</w:t>
              </w:r>
              <w:r w:rsidRPr="004B6402">
                <w:rPr>
                  <w:rFonts w:ascii="Arial" w:hAnsi="Arial" w:cs="Arial"/>
                  <w:lang w:val="uk-UA"/>
                </w:rPr>
                <w:t>нти-</w:t>
              </w:r>
              <w:proofErr w:type="spellStart"/>
              <w:r w:rsidRPr="004B6402">
                <w:rPr>
                  <w:rFonts w:ascii="Arial" w:hAnsi="Arial" w:cs="Arial"/>
                  <w:lang w:val="uk-UA"/>
                </w:rPr>
                <w:t>скінов</w:t>
              </w:r>
              <w:r>
                <w:rPr>
                  <w:rFonts w:ascii="Arial" w:hAnsi="Arial" w:cs="Arial"/>
                  <w:lang w:val="uk-UA"/>
                </w:rPr>
                <w:t>і</w:t>
              </w:r>
              <w:proofErr w:type="spellEnd"/>
              <w:r w:rsidRPr="004B6402">
                <w:rPr>
                  <w:rFonts w:ascii="Arial" w:hAnsi="Arial" w:cs="Arial"/>
                  <w:lang w:val="uk-UA"/>
                </w:rPr>
                <w:t xml:space="preserve"> агент</w:t>
              </w:r>
              <w:r>
                <w:rPr>
                  <w:rFonts w:ascii="Arial" w:hAnsi="Arial" w:cs="Arial"/>
                  <w:lang w:val="uk-UA"/>
                </w:rPr>
                <w:t>и</w:t>
              </w:r>
              <w:r w:rsidRPr="003C1D91">
                <w:rPr>
                  <w:rFonts w:ascii="Arial" w:hAnsi="Arial" w:cs="Arial"/>
                  <w:lang w:val="uk-UA"/>
                </w:rPr>
                <w:t xml:space="preserve"> можуть використовуватись у складі ЛФМ</w:t>
              </w:r>
              <w:r w:rsidRPr="00A16865">
                <w:rPr>
                  <w:rFonts w:ascii="Arial" w:hAnsi="Arial" w:cs="Arial"/>
                  <w:lang w:val="uk-UA"/>
                </w:rPr>
                <w:t>, навіть якщо вони мають наступну класифікацію небезпеки GHS:</w:t>
              </w:r>
            </w:ins>
          </w:p>
          <w:p w14:paraId="7872E5DC" w14:textId="77777777" w:rsidR="005B4702" w:rsidRDefault="005B4702" w:rsidP="000F5642">
            <w:pPr>
              <w:keepNext/>
              <w:keepLines/>
              <w:widowControl w:val="0"/>
              <w:tabs>
                <w:tab w:val="left" w:pos="0"/>
              </w:tabs>
              <w:suppressAutoHyphens w:val="0"/>
              <w:spacing w:before="40" w:after="40"/>
              <w:rPr>
                <w:ins w:id="1567" w:author="Автор"/>
                <w:rFonts w:ascii="Arial" w:hAnsi="Arial" w:cs="Arial"/>
                <w:lang w:val="uk-UA"/>
              </w:rPr>
            </w:pPr>
            <w:ins w:id="1568" w:author="Автор">
              <w:r>
                <w:rPr>
                  <w:rFonts w:ascii="Arial" w:hAnsi="Arial" w:cs="Arial"/>
                  <w:lang w:val="uk-UA"/>
                </w:rPr>
                <w:t>- Клас «</w:t>
              </w:r>
              <w:r w:rsidRPr="001E5E1E">
                <w:rPr>
                  <w:rFonts w:ascii="Arial" w:hAnsi="Arial" w:cs="Arial"/>
                  <w:lang w:val="uk-UA"/>
                </w:rPr>
                <w:t>Хімічна продукція, яка спричиняє сенсибілізацію (алергічну реакцію)</w:t>
              </w:r>
              <w:r>
                <w:rPr>
                  <w:rFonts w:ascii="Arial" w:hAnsi="Arial" w:cs="Arial"/>
                  <w:lang w:val="uk-UA"/>
                </w:rPr>
                <w:t>»</w:t>
              </w:r>
              <w:r w:rsidRPr="001E5E1E">
                <w:rPr>
                  <w:rFonts w:ascii="Arial" w:hAnsi="Arial" w:cs="Arial"/>
                  <w:lang w:val="uk-UA"/>
                </w:rPr>
                <w:t xml:space="preserve"> диференціаці</w:t>
              </w:r>
              <w:r>
                <w:rPr>
                  <w:rFonts w:ascii="Arial" w:hAnsi="Arial" w:cs="Arial"/>
                  <w:lang w:val="uk-UA"/>
                </w:rPr>
                <w:t>я «</w:t>
              </w:r>
              <w:r w:rsidRPr="001E5E1E">
                <w:rPr>
                  <w:rFonts w:ascii="Arial" w:hAnsi="Arial" w:cs="Arial"/>
                  <w:lang w:val="uk-UA"/>
                </w:rPr>
                <w:t>на шкірі</w:t>
              </w:r>
              <w:r>
                <w:rPr>
                  <w:rFonts w:ascii="Arial" w:hAnsi="Arial" w:cs="Arial"/>
                  <w:lang w:val="uk-UA"/>
                </w:rPr>
                <w:t xml:space="preserve">», Категорія 1, </w:t>
              </w:r>
              <w:r>
                <w:rPr>
                  <w:rFonts w:ascii="Arial" w:hAnsi="Arial" w:cs="Arial"/>
                  <w:lang w:val="en-US"/>
                </w:rPr>
                <w:t>H</w:t>
              </w:r>
              <w:r w:rsidRPr="009060C3">
                <w:rPr>
                  <w:rFonts w:ascii="Arial" w:hAnsi="Arial" w:cs="Arial"/>
                </w:rPr>
                <w:t>317</w:t>
              </w:r>
              <w:r>
                <w:rPr>
                  <w:rFonts w:ascii="Arial" w:hAnsi="Arial" w:cs="Arial"/>
                  <w:lang w:val="uk-UA"/>
                </w:rPr>
                <w:t>;</w:t>
              </w:r>
            </w:ins>
          </w:p>
          <w:p w14:paraId="6AE92DEB" w14:textId="77777777" w:rsidR="005B4702" w:rsidRPr="004B6402" w:rsidRDefault="005B4702" w:rsidP="000F5642">
            <w:pPr>
              <w:keepNext/>
              <w:keepLines/>
              <w:widowControl w:val="0"/>
              <w:tabs>
                <w:tab w:val="left" w:pos="0"/>
              </w:tabs>
              <w:suppressAutoHyphens w:val="0"/>
              <w:spacing w:before="40" w:after="40"/>
              <w:rPr>
                <w:ins w:id="1569" w:author="Автор"/>
                <w:rFonts w:ascii="Arial" w:hAnsi="Arial" w:cs="Arial"/>
                <w:lang w:val="uk-UA"/>
              </w:rPr>
            </w:pPr>
            <w:ins w:id="1570" w:author="Автор">
              <w:r>
                <w:rPr>
                  <w:rFonts w:ascii="Arial" w:hAnsi="Arial" w:cs="Arial"/>
                  <w:lang w:val="uk-UA"/>
                </w:rPr>
                <w:t xml:space="preserve">Клас </w:t>
              </w:r>
              <w:r w:rsidRPr="001E5E1E">
                <w:rPr>
                  <w:rFonts w:ascii="Arial" w:hAnsi="Arial" w:cs="Arial"/>
                  <w:lang w:val="uk-UA"/>
                </w:rPr>
                <w:t>«Хімічна продукція, яка проявляє токсичність для водних екосистем»</w:t>
              </w:r>
              <w:r>
                <w:rPr>
                  <w:rFonts w:ascii="Arial" w:hAnsi="Arial" w:cs="Arial"/>
                </w:rPr>
                <w:t xml:space="preserve"> </w:t>
              </w:r>
              <w:proofErr w:type="spellStart"/>
              <w:r>
                <w:rPr>
                  <w:rFonts w:ascii="Arial" w:hAnsi="Arial" w:cs="Arial"/>
                </w:rPr>
                <w:t>диферен</w:t>
              </w:r>
              <w:r>
                <w:rPr>
                  <w:rFonts w:ascii="Arial" w:hAnsi="Arial" w:cs="Arial"/>
                  <w:lang w:val="uk-UA"/>
                </w:rPr>
                <w:t>ціація</w:t>
              </w:r>
              <w:proofErr w:type="spellEnd"/>
              <w:r w:rsidRPr="009060C3">
                <w:rPr>
                  <w:rFonts w:ascii="Arial" w:hAnsi="Arial" w:cs="Arial"/>
                </w:rPr>
                <w:t xml:space="preserve"> </w:t>
              </w:r>
              <w:r>
                <w:rPr>
                  <w:rFonts w:ascii="Arial" w:hAnsi="Arial" w:cs="Arial"/>
                </w:rPr>
                <w:t>«</w:t>
              </w:r>
              <w:r w:rsidRPr="009060C3">
                <w:rPr>
                  <w:rFonts w:ascii="Arial" w:hAnsi="Arial" w:cs="Arial"/>
                </w:rPr>
                <w:t xml:space="preserve">при </w:t>
              </w:r>
              <w:proofErr w:type="spellStart"/>
              <w:r w:rsidRPr="009060C3">
                <w:rPr>
                  <w:rFonts w:ascii="Arial" w:hAnsi="Arial" w:cs="Arial"/>
                </w:rPr>
                <w:t>довготривалому</w:t>
              </w:r>
              <w:proofErr w:type="spellEnd"/>
              <w:r w:rsidRPr="009060C3">
                <w:rPr>
                  <w:rFonts w:ascii="Arial" w:hAnsi="Arial" w:cs="Arial"/>
                </w:rPr>
                <w:t xml:space="preserve"> </w:t>
              </w:r>
              <w:proofErr w:type="spellStart"/>
              <w:r w:rsidRPr="009060C3">
                <w:rPr>
                  <w:rFonts w:ascii="Arial" w:hAnsi="Arial" w:cs="Arial"/>
                </w:rPr>
                <w:t>впливі</w:t>
              </w:r>
              <w:proofErr w:type="spellEnd"/>
              <w:r>
                <w:rPr>
                  <w:rFonts w:ascii="Arial" w:hAnsi="Arial" w:cs="Arial"/>
                </w:rPr>
                <w:t xml:space="preserve">», </w:t>
              </w:r>
              <w:proofErr w:type="spellStart"/>
              <w:r>
                <w:rPr>
                  <w:rFonts w:ascii="Arial" w:hAnsi="Arial" w:cs="Arial"/>
                </w:rPr>
                <w:t>Категор</w:t>
              </w:r>
              <w:r>
                <w:rPr>
                  <w:rFonts w:ascii="Arial" w:hAnsi="Arial" w:cs="Arial"/>
                  <w:lang w:val="uk-UA"/>
                </w:rPr>
                <w:t>ії</w:t>
              </w:r>
              <w:proofErr w:type="spellEnd"/>
              <w:r>
                <w:rPr>
                  <w:rFonts w:ascii="Arial" w:hAnsi="Arial" w:cs="Arial"/>
                  <w:lang w:val="uk-UA"/>
                </w:rPr>
                <w:t xml:space="preserve"> 3 та 4, </w:t>
              </w:r>
              <w:r w:rsidRPr="001E5E1E">
                <w:rPr>
                  <w:rFonts w:ascii="Arial" w:hAnsi="Arial" w:cs="Arial"/>
                  <w:lang w:val="uk-UA"/>
                </w:rPr>
                <w:t>H41</w:t>
              </w:r>
              <w:r>
                <w:rPr>
                  <w:rFonts w:ascii="Arial" w:hAnsi="Arial" w:cs="Arial"/>
                  <w:lang w:val="uk-UA"/>
                </w:rPr>
                <w:t>2,</w:t>
              </w:r>
              <w:r w:rsidRPr="001E5E1E">
                <w:rPr>
                  <w:rFonts w:ascii="Arial" w:hAnsi="Arial" w:cs="Arial"/>
                  <w:lang w:val="uk-UA"/>
                </w:rPr>
                <w:t xml:space="preserve"> H41</w:t>
              </w:r>
              <w:r>
                <w:rPr>
                  <w:rFonts w:ascii="Arial" w:hAnsi="Arial" w:cs="Arial"/>
                  <w:lang w:val="uk-UA"/>
                </w:rPr>
                <w:t>3.</w:t>
              </w:r>
            </w:ins>
          </w:p>
        </w:tc>
        <w:tc>
          <w:tcPr>
            <w:tcW w:w="940" w:type="pct"/>
            <w:tcPrChange w:id="1571" w:author="Автор">
              <w:tcPr>
                <w:tcW w:w="731" w:type="pct"/>
              </w:tcPr>
            </w:tcPrChange>
          </w:tcPr>
          <w:p w14:paraId="0E937A19" w14:textId="77777777" w:rsidR="005B4702" w:rsidRPr="004B6402" w:rsidRDefault="005B4702" w:rsidP="000F5642">
            <w:pPr>
              <w:keepNext/>
              <w:keepLines/>
              <w:widowControl w:val="0"/>
              <w:tabs>
                <w:tab w:val="left" w:pos="0"/>
              </w:tabs>
              <w:suppressAutoHyphens w:val="0"/>
              <w:spacing w:before="40" w:after="40"/>
              <w:rPr>
                <w:ins w:id="1572" w:author="Автор"/>
                <w:rFonts w:ascii="Arial" w:hAnsi="Arial" w:cs="Arial"/>
                <w:lang w:val="uk-UA"/>
              </w:rPr>
            </w:pPr>
            <w:ins w:id="1573" w:author="Автор">
              <w:r>
                <w:rPr>
                  <w:rFonts w:ascii="Arial" w:hAnsi="Arial" w:cs="Arial"/>
                  <w:lang w:val="uk-UA"/>
                </w:rPr>
                <w:t>∑С ≤ 0,4%</w:t>
              </w:r>
            </w:ins>
          </w:p>
        </w:tc>
      </w:tr>
    </w:tbl>
    <w:p w14:paraId="3B995FF7" w14:textId="77777777" w:rsidR="00B52680" w:rsidDel="005B4702" w:rsidRDefault="00B52680" w:rsidP="000F5642">
      <w:pPr>
        <w:keepNext/>
        <w:keepLines/>
        <w:widowControl w:val="0"/>
        <w:pBdr>
          <w:top w:val="nil"/>
          <w:left w:val="nil"/>
          <w:bottom w:val="nil"/>
          <w:right w:val="nil"/>
          <w:between w:val="nil"/>
        </w:pBdr>
        <w:suppressAutoHyphens w:val="0"/>
        <w:spacing w:before="120" w:after="80"/>
        <w:ind w:firstLine="720"/>
        <w:jc w:val="both"/>
        <w:rPr>
          <w:del w:id="1574" w:author="Автор"/>
          <w:rFonts w:ascii="Arial" w:eastAsia="Arial" w:hAnsi="Arial" w:cs="Arial"/>
          <w:color w:val="000000"/>
          <w:sz w:val="22"/>
          <w:szCs w:val="22"/>
          <w:lang w:val="uk-UA"/>
        </w:rPr>
      </w:pPr>
      <w:ins w:id="1575" w:author="Автор">
        <w:del w:id="1576" w:author="Автор">
          <w:r w:rsidRPr="00CB3837" w:rsidDel="00A0139C">
            <w:rPr>
              <w:rFonts w:ascii="Arial" w:eastAsia="Arial" w:hAnsi="Arial" w:cs="Arial"/>
              <w:color w:val="000000"/>
              <w:sz w:val="22"/>
              <w:szCs w:val="22"/>
              <w:lang w:val="uk-UA"/>
              <w:rPrChange w:id="1577" w:author="Автор">
                <w:rPr>
                  <w:rFonts w:ascii="Arial" w:eastAsia="Arial" w:hAnsi="Arial" w:cs="Arial"/>
                  <w:b/>
                  <w:color w:val="000000"/>
                  <w:sz w:val="22"/>
                  <w:szCs w:val="22"/>
                  <w:lang w:val="uk-UA"/>
                </w:rPr>
              </w:rPrChange>
            </w:rPr>
            <w:delText>У ЛФМ не повинні міститися</w:delText>
          </w:r>
          <w:r w:rsidDel="00A0139C">
            <w:rPr>
              <w:rFonts w:ascii="Arial" w:eastAsia="Arial" w:hAnsi="Arial" w:cs="Arial"/>
              <w:color w:val="000000"/>
              <w:sz w:val="22"/>
              <w:szCs w:val="22"/>
              <w:lang w:val="uk-UA"/>
            </w:rPr>
            <w:delText xml:space="preserve"> наступні</w:delText>
          </w:r>
          <w:r w:rsidRPr="00CB3837" w:rsidDel="00A0139C">
            <w:rPr>
              <w:rFonts w:ascii="Arial" w:eastAsia="Arial" w:hAnsi="Arial" w:cs="Arial"/>
              <w:color w:val="000000"/>
              <w:sz w:val="22"/>
              <w:szCs w:val="22"/>
              <w:lang w:val="uk-UA"/>
              <w:rPrChange w:id="1578" w:author="Автор">
                <w:rPr>
                  <w:rFonts w:ascii="Arial" w:eastAsia="Arial" w:hAnsi="Arial" w:cs="Arial"/>
                  <w:b/>
                  <w:color w:val="000000"/>
                  <w:sz w:val="22"/>
                  <w:szCs w:val="22"/>
                  <w:lang w:val="uk-UA"/>
                </w:rPr>
              </w:rPrChange>
            </w:rPr>
            <w:delText xml:space="preserve"> небезпечні хімічні речовини</w:delText>
          </w:r>
          <w:r w:rsidDel="00A0139C">
            <w:rPr>
              <w:rFonts w:ascii="Arial" w:eastAsia="Arial" w:hAnsi="Arial" w:cs="Arial"/>
              <w:color w:val="000000"/>
              <w:sz w:val="22"/>
              <w:szCs w:val="22"/>
              <w:lang w:val="uk-UA"/>
            </w:rPr>
            <w:delText xml:space="preserve"> </w:delText>
          </w:r>
          <w:r w:rsidRPr="00CB3837" w:rsidDel="00A0139C">
            <w:rPr>
              <w:rFonts w:ascii="Arial" w:eastAsia="Arial" w:hAnsi="Arial" w:cs="Arial"/>
              <w:color w:val="000000"/>
              <w:sz w:val="22"/>
              <w:szCs w:val="22"/>
              <w:lang w:val="uk-UA"/>
              <w:rPrChange w:id="1579" w:author="Автор">
                <w:rPr>
                  <w:rFonts w:ascii="Arial" w:eastAsia="Arial" w:hAnsi="Arial" w:cs="Arial"/>
                  <w:b/>
                  <w:color w:val="000000"/>
                  <w:sz w:val="22"/>
                  <w:szCs w:val="22"/>
                  <w:lang w:val="uk-UA"/>
                </w:rPr>
              </w:rPrChange>
            </w:rPr>
            <w:delText>у концентрації вищій за відповідні ліміти</w:delText>
          </w:r>
          <w:r w:rsidDel="00A0139C">
            <w:rPr>
              <w:rFonts w:ascii="Arial" w:eastAsia="Arial" w:hAnsi="Arial" w:cs="Arial"/>
              <w:color w:val="000000"/>
              <w:sz w:val="22"/>
              <w:szCs w:val="22"/>
              <w:lang w:val="uk-UA"/>
            </w:rPr>
            <w:delText>, що зазначені у Додатку 1:</w:delText>
          </w:r>
        </w:del>
      </w:ins>
    </w:p>
    <w:tbl>
      <w:tblPr>
        <w:tblW w:w="9665" w:type="dxa"/>
        <w:tblLook w:val="00A0" w:firstRow="1" w:lastRow="0" w:firstColumn="1" w:lastColumn="0" w:noHBand="0" w:noVBand="0"/>
      </w:tblPr>
      <w:tblGrid>
        <w:gridCol w:w="764"/>
        <w:gridCol w:w="8901"/>
      </w:tblGrid>
      <w:tr w:rsidR="005B4702" w:rsidRPr="00315B16" w14:paraId="7FD93087" w14:textId="77777777" w:rsidTr="000011D5">
        <w:trPr>
          <w:trHeight w:val="174"/>
          <w:ins w:id="1580" w:author="Автор"/>
        </w:trPr>
        <w:tc>
          <w:tcPr>
            <w:tcW w:w="764" w:type="dxa"/>
            <w:vMerge w:val="restart"/>
          </w:tcPr>
          <w:p w14:paraId="06035389" w14:textId="77777777" w:rsidR="005B4702" w:rsidRPr="00315B16" w:rsidRDefault="00113671" w:rsidP="000F5642">
            <w:pPr>
              <w:keepNext/>
              <w:keepLines/>
              <w:widowControl w:val="0"/>
              <w:suppressAutoHyphens w:val="0"/>
              <w:autoSpaceDE w:val="0"/>
              <w:autoSpaceDN w:val="0"/>
              <w:adjustRightInd w:val="0"/>
              <w:spacing w:before="120" w:after="80" w:line="276" w:lineRule="auto"/>
              <w:jc w:val="both"/>
              <w:rPr>
                <w:ins w:id="1581" w:author="Автор"/>
                <w:rFonts w:ascii="Arial" w:hAnsi="Arial" w:cs="Arial"/>
                <w:lang w:val="uk-UA" w:eastAsia="en-US"/>
              </w:rPr>
            </w:pPr>
            <w:ins w:id="1582" w:author="Автор">
              <w:del w:id="1583" w:author="Автор">
                <w:r w:rsidRPr="00315B16">
                  <w:rPr>
                    <w:rFonts w:ascii="Arial" w:hAnsi="Arial" w:cs="Arial"/>
                    <w:noProof/>
                    <w:lang w:val="uk-UA" w:eastAsia="en-US"/>
                  </w:rPr>
                  <w:lastRenderedPageBreak/>
                  <w:drawing>
                    <wp:inline distT="0" distB="0" distL="0" distR="0" wp14:anchorId="139D6AE7" wp14:editId="191ADEB6">
                      <wp:extent cx="342900" cy="342900"/>
                      <wp:effectExtent l="0" t="0" r="0" b="0"/>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del>
            </w:ins>
          </w:p>
        </w:tc>
        <w:tc>
          <w:tcPr>
            <w:tcW w:w="8901" w:type="dxa"/>
          </w:tcPr>
          <w:p w14:paraId="48A86937" w14:textId="77777777" w:rsidR="005B4702" w:rsidRPr="00315B16" w:rsidRDefault="005B4702" w:rsidP="000F5642">
            <w:pPr>
              <w:keepNext/>
              <w:keepLines/>
              <w:widowControl w:val="0"/>
              <w:suppressAutoHyphens w:val="0"/>
              <w:autoSpaceDE w:val="0"/>
              <w:autoSpaceDN w:val="0"/>
              <w:adjustRightInd w:val="0"/>
              <w:spacing w:before="120" w:after="80" w:line="276" w:lineRule="auto"/>
              <w:rPr>
                <w:ins w:id="1584" w:author="Автор"/>
                <w:rFonts w:ascii="Arial" w:hAnsi="Arial" w:cs="Arial"/>
                <w:lang w:val="uk-UA" w:eastAsia="en-US"/>
              </w:rPr>
            </w:pPr>
            <w:ins w:id="1585" w:author="Автор">
              <w:r w:rsidRPr="00315B16">
                <w:rPr>
                  <w:rFonts w:ascii="Arial" w:hAnsi="Arial" w:cs="Arial"/>
                  <w:b/>
                  <w:lang w:val="uk-UA" w:eastAsia="en-US"/>
                </w:rPr>
                <w:t>Верифікація:</w:t>
              </w:r>
            </w:ins>
          </w:p>
        </w:tc>
      </w:tr>
      <w:tr w:rsidR="005B4702" w:rsidRPr="00C27AF5" w14:paraId="38EA4F8F" w14:textId="77777777" w:rsidTr="000011D5">
        <w:trPr>
          <w:trHeight w:val="224"/>
          <w:ins w:id="1586" w:author="Автор"/>
        </w:trPr>
        <w:tc>
          <w:tcPr>
            <w:tcW w:w="764" w:type="dxa"/>
            <w:vMerge/>
          </w:tcPr>
          <w:p w14:paraId="4A27AB2C" w14:textId="77777777" w:rsidR="005B4702" w:rsidRPr="00315B16" w:rsidRDefault="005B4702" w:rsidP="000F5642">
            <w:pPr>
              <w:keepNext/>
              <w:keepLines/>
              <w:widowControl w:val="0"/>
              <w:suppressAutoHyphens w:val="0"/>
              <w:autoSpaceDE w:val="0"/>
              <w:autoSpaceDN w:val="0"/>
              <w:adjustRightInd w:val="0"/>
              <w:spacing w:before="120" w:after="80" w:line="276" w:lineRule="auto"/>
              <w:jc w:val="both"/>
              <w:rPr>
                <w:ins w:id="1587" w:author="Автор"/>
                <w:rFonts w:ascii="Arial" w:hAnsi="Arial" w:cs="Arial"/>
                <w:b/>
                <w:lang w:val="uk-UA" w:eastAsia="en-US"/>
              </w:rPr>
            </w:pPr>
          </w:p>
        </w:tc>
        <w:tc>
          <w:tcPr>
            <w:tcW w:w="8901" w:type="dxa"/>
          </w:tcPr>
          <w:p w14:paraId="6EDE81D6" w14:textId="77777777" w:rsidR="005B4702" w:rsidRDefault="005B4702" w:rsidP="000F5642">
            <w:pPr>
              <w:keepNext/>
              <w:keepLines/>
              <w:widowControl w:val="0"/>
              <w:tabs>
                <w:tab w:val="left" w:pos="0"/>
              </w:tabs>
              <w:suppressAutoHyphens w:val="0"/>
              <w:spacing w:before="40" w:after="40"/>
              <w:rPr>
                <w:ins w:id="1588" w:author="Автор"/>
                <w:rFonts w:ascii="Arial" w:hAnsi="Arial" w:cs="Arial"/>
                <w:lang w:val="uk-UA"/>
              </w:rPr>
            </w:pPr>
            <w:ins w:id="1589" w:author="Автор">
              <w:r>
                <w:rPr>
                  <w:rFonts w:ascii="Arial" w:hAnsi="Arial" w:cs="Arial"/>
                  <w:lang w:val="uk-UA"/>
                </w:rPr>
                <w:t>- Паспорти безпечності для сикативів та а</w:t>
              </w:r>
              <w:r w:rsidRPr="00ED61E3">
                <w:rPr>
                  <w:rFonts w:ascii="Arial" w:hAnsi="Arial" w:cs="Arial"/>
                  <w:lang w:val="uk-UA"/>
                </w:rPr>
                <w:t>нти-</w:t>
              </w:r>
              <w:proofErr w:type="spellStart"/>
              <w:r w:rsidRPr="00ED61E3">
                <w:rPr>
                  <w:rFonts w:ascii="Arial" w:hAnsi="Arial" w:cs="Arial"/>
                  <w:lang w:val="uk-UA"/>
                </w:rPr>
                <w:t>скінов</w:t>
              </w:r>
              <w:r>
                <w:rPr>
                  <w:rFonts w:ascii="Arial" w:hAnsi="Arial" w:cs="Arial"/>
                  <w:lang w:val="uk-UA"/>
                </w:rPr>
                <w:t>их</w:t>
              </w:r>
              <w:proofErr w:type="spellEnd"/>
              <w:r>
                <w:rPr>
                  <w:rFonts w:ascii="Arial" w:hAnsi="Arial" w:cs="Arial"/>
                  <w:lang w:val="uk-UA"/>
                </w:rPr>
                <w:t xml:space="preserve"> </w:t>
              </w:r>
              <w:r w:rsidRPr="00ED61E3">
                <w:rPr>
                  <w:rFonts w:ascii="Arial" w:hAnsi="Arial" w:cs="Arial"/>
                  <w:lang w:val="uk-UA"/>
                </w:rPr>
                <w:t>агент</w:t>
              </w:r>
              <w:r>
                <w:rPr>
                  <w:rFonts w:ascii="Arial" w:hAnsi="Arial" w:cs="Arial"/>
                  <w:lang w:val="uk-UA"/>
                </w:rPr>
                <w:t>ів та ЛФМ.</w:t>
              </w:r>
            </w:ins>
          </w:p>
          <w:p w14:paraId="6927DA30" w14:textId="77777777" w:rsidR="005B4702" w:rsidRPr="00315B16" w:rsidRDefault="005B4702" w:rsidP="000F5642">
            <w:pPr>
              <w:keepNext/>
              <w:keepLines/>
              <w:widowControl w:val="0"/>
              <w:tabs>
                <w:tab w:val="left" w:pos="-480"/>
                <w:tab w:val="left" w:pos="3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after="80"/>
              <w:jc w:val="both"/>
              <w:rPr>
                <w:ins w:id="1590" w:author="Автор"/>
                <w:rFonts w:ascii="Arial" w:hAnsi="Arial" w:cs="Arial"/>
                <w:lang w:val="uk-UA" w:eastAsia="uk-UA"/>
              </w:rPr>
            </w:pPr>
            <w:ins w:id="1591" w:author="Автор">
              <w:r>
                <w:rPr>
                  <w:rFonts w:ascii="Arial" w:hAnsi="Arial" w:cs="Arial"/>
                  <w:lang w:val="uk-UA"/>
                </w:rPr>
                <w:t>- Документація щодо розрахунку індивідуальної та сумарної концентрації сикативів та а</w:t>
              </w:r>
              <w:r w:rsidRPr="00ED61E3">
                <w:rPr>
                  <w:rFonts w:ascii="Arial" w:hAnsi="Arial" w:cs="Arial"/>
                  <w:lang w:val="uk-UA"/>
                </w:rPr>
                <w:t>нти-</w:t>
              </w:r>
              <w:proofErr w:type="spellStart"/>
              <w:r w:rsidRPr="00ED61E3">
                <w:rPr>
                  <w:rFonts w:ascii="Arial" w:hAnsi="Arial" w:cs="Arial"/>
                  <w:lang w:val="uk-UA"/>
                </w:rPr>
                <w:t>скінов</w:t>
              </w:r>
              <w:r>
                <w:rPr>
                  <w:rFonts w:ascii="Arial" w:hAnsi="Arial" w:cs="Arial"/>
                  <w:lang w:val="uk-UA"/>
                </w:rPr>
                <w:t>их</w:t>
              </w:r>
              <w:proofErr w:type="spellEnd"/>
              <w:r>
                <w:rPr>
                  <w:rFonts w:ascii="Arial" w:hAnsi="Arial" w:cs="Arial"/>
                  <w:lang w:val="uk-UA"/>
                </w:rPr>
                <w:t xml:space="preserve"> </w:t>
              </w:r>
              <w:r w:rsidRPr="00ED61E3">
                <w:rPr>
                  <w:rFonts w:ascii="Arial" w:hAnsi="Arial" w:cs="Arial"/>
                  <w:lang w:val="uk-UA"/>
                </w:rPr>
                <w:t>агент</w:t>
              </w:r>
              <w:r>
                <w:rPr>
                  <w:rFonts w:ascii="Arial" w:hAnsi="Arial" w:cs="Arial"/>
                  <w:lang w:val="uk-UA"/>
                </w:rPr>
                <w:t>ів</w:t>
              </w:r>
            </w:ins>
          </w:p>
        </w:tc>
      </w:tr>
    </w:tbl>
    <w:p w14:paraId="0FFAFEEA" w14:textId="77777777" w:rsidR="005B4702" w:rsidRDefault="005B4702">
      <w:pPr>
        <w:keepNext/>
        <w:keepLines/>
        <w:widowControl w:val="0"/>
        <w:pBdr>
          <w:top w:val="nil"/>
          <w:left w:val="nil"/>
          <w:bottom w:val="nil"/>
          <w:right w:val="nil"/>
          <w:between w:val="nil"/>
        </w:pBdr>
        <w:suppressAutoHyphens w:val="0"/>
        <w:spacing w:before="120" w:after="80"/>
        <w:ind w:firstLine="720"/>
        <w:jc w:val="both"/>
        <w:rPr>
          <w:ins w:id="1592" w:author="Автор"/>
          <w:rFonts w:ascii="Arial" w:eastAsia="Arial" w:hAnsi="Arial" w:cs="Arial"/>
          <w:color w:val="000000"/>
          <w:sz w:val="22"/>
          <w:szCs w:val="22"/>
          <w:lang w:val="uk-UA"/>
        </w:rPr>
        <w:pPrChange w:id="1593" w:author="Автор">
          <w:pPr>
            <w:keepNext/>
            <w:keepLines/>
            <w:pBdr>
              <w:top w:val="nil"/>
              <w:left w:val="nil"/>
              <w:bottom w:val="nil"/>
              <w:right w:val="nil"/>
              <w:between w:val="nil"/>
            </w:pBdr>
            <w:spacing w:before="120" w:after="80"/>
            <w:ind w:firstLine="720"/>
            <w:jc w:val="both"/>
          </w:pPr>
        </w:pPrChange>
      </w:pPr>
    </w:p>
    <w:p w14:paraId="2B1201F1" w14:textId="77777777" w:rsidR="005B4702" w:rsidRPr="009060C3" w:rsidRDefault="005B4702" w:rsidP="000F5642">
      <w:pPr>
        <w:keepNext/>
        <w:keepLines/>
        <w:widowControl w:val="0"/>
        <w:tabs>
          <w:tab w:val="left" w:pos="0"/>
        </w:tabs>
        <w:suppressAutoHyphens w:val="0"/>
        <w:spacing w:before="120" w:after="80"/>
        <w:ind w:firstLine="720"/>
        <w:rPr>
          <w:ins w:id="1594" w:author="Автор"/>
          <w:rFonts w:ascii="Arial" w:hAnsi="Arial" w:cs="Arial"/>
          <w:b/>
          <w:sz w:val="22"/>
          <w:szCs w:val="22"/>
          <w:lang w:val="uk-UA"/>
        </w:rPr>
      </w:pPr>
      <w:ins w:id="1595" w:author="Автор">
        <w:r w:rsidRPr="009060C3">
          <w:rPr>
            <w:rFonts w:ascii="Arial" w:eastAsia="Arial" w:hAnsi="Arial" w:cs="Arial"/>
            <w:b/>
            <w:color w:val="000000"/>
            <w:sz w:val="22"/>
            <w:szCs w:val="22"/>
            <w:lang w:val="uk-UA"/>
          </w:rPr>
          <w:t>5.3.</w:t>
        </w:r>
        <w:r w:rsidRPr="00AF60EF">
          <w:rPr>
            <w:rFonts w:ascii="Arial" w:eastAsia="Arial" w:hAnsi="Arial" w:cs="Arial"/>
            <w:b/>
            <w:color w:val="000000"/>
            <w:sz w:val="22"/>
            <w:szCs w:val="22"/>
            <w:lang w:val="uk-UA"/>
          </w:rPr>
          <w:t>5</w:t>
        </w:r>
        <w:r w:rsidRPr="009060C3">
          <w:rPr>
            <w:rFonts w:ascii="Arial" w:eastAsia="Arial" w:hAnsi="Arial" w:cs="Arial"/>
            <w:b/>
            <w:color w:val="000000"/>
            <w:sz w:val="22"/>
            <w:szCs w:val="22"/>
            <w:lang w:val="uk-UA"/>
          </w:rPr>
          <w:t>.</w:t>
        </w:r>
        <w:r>
          <w:rPr>
            <w:rFonts w:ascii="Arial" w:eastAsia="Arial" w:hAnsi="Arial" w:cs="Arial"/>
            <w:b/>
            <w:color w:val="000000"/>
            <w:sz w:val="22"/>
            <w:szCs w:val="22"/>
            <w:lang w:val="uk-UA"/>
          </w:rPr>
          <w:t xml:space="preserve"> </w:t>
        </w:r>
        <w:r w:rsidRPr="009060C3">
          <w:rPr>
            <w:rFonts w:ascii="Arial" w:hAnsi="Arial" w:cs="Arial"/>
            <w:b/>
            <w:sz w:val="22"/>
            <w:szCs w:val="22"/>
            <w:lang w:val="uk-UA"/>
          </w:rPr>
          <w:t>Інгібітори корозії</w:t>
        </w:r>
      </w:ins>
    </w:p>
    <w:p w14:paraId="6CE15776" w14:textId="77777777" w:rsidR="005B4702" w:rsidRDefault="005B4702" w:rsidP="000F5642">
      <w:pPr>
        <w:keepNext/>
        <w:keepLines/>
        <w:widowControl w:val="0"/>
        <w:tabs>
          <w:tab w:val="left" w:pos="0"/>
        </w:tabs>
        <w:suppressAutoHyphens w:val="0"/>
        <w:spacing w:before="120" w:after="80"/>
        <w:ind w:firstLine="720"/>
        <w:rPr>
          <w:ins w:id="1596" w:author="Автор"/>
          <w:rFonts w:ascii="Arial" w:hAnsi="Arial" w:cs="Arial"/>
          <w:sz w:val="22"/>
          <w:szCs w:val="22"/>
          <w:lang w:val="uk-UA"/>
        </w:rPr>
      </w:pPr>
      <w:ins w:id="1597" w:author="Автор">
        <w:r>
          <w:rPr>
            <w:rFonts w:ascii="Arial" w:hAnsi="Arial" w:cs="Arial"/>
            <w:sz w:val="22"/>
            <w:szCs w:val="22"/>
            <w:lang w:val="uk-UA"/>
          </w:rPr>
          <w:t>Ліміти концентрації та в</w:t>
        </w:r>
        <w:r w:rsidRPr="009060C3">
          <w:rPr>
            <w:rFonts w:ascii="Arial" w:hAnsi="Arial" w:cs="Arial"/>
            <w:sz w:val="22"/>
            <w:szCs w:val="22"/>
            <w:lang w:val="uk-UA"/>
          </w:rPr>
          <w:t xml:space="preserve">ідхилення від основних вимог щодо обмеження вмісту </w:t>
        </w:r>
        <w:r>
          <w:rPr>
            <w:rFonts w:ascii="Arial" w:hAnsi="Arial" w:cs="Arial"/>
            <w:sz w:val="22"/>
            <w:szCs w:val="22"/>
            <w:lang w:val="uk-UA"/>
          </w:rPr>
          <w:t>інгібіторів корозії</w:t>
        </w:r>
        <w:r w:rsidRPr="009060C3">
          <w:rPr>
            <w:rFonts w:ascii="Arial" w:eastAsia="Arial" w:hAnsi="Arial" w:cs="Arial"/>
            <w:color w:val="000000"/>
            <w:sz w:val="22"/>
            <w:szCs w:val="22"/>
            <w:lang w:val="uk-UA"/>
          </w:rPr>
          <w:t xml:space="preserve"> </w:t>
        </w:r>
        <w:r w:rsidRPr="004B6402">
          <w:rPr>
            <w:rFonts w:ascii="Arial" w:hAnsi="Arial" w:cs="Arial"/>
            <w:sz w:val="22"/>
            <w:szCs w:val="22"/>
            <w:lang w:val="uk-UA"/>
          </w:rPr>
          <w:t xml:space="preserve">у складі ЛФМ зазначені у Таблиці </w:t>
        </w:r>
        <w:r>
          <w:rPr>
            <w:rFonts w:ascii="Arial" w:hAnsi="Arial" w:cs="Arial"/>
            <w:sz w:val="22"/>
            <w:szCs w:val="22"/>
            <w:lang w:val="uk-UA"/>
          </w:rPr>
          <w:t>7</w:t>
        </w:r>
        <w:r w:rsidRPr="004B6402">
          <w:rPr>
            <w:rFonts w:ascii="Arial" w:hAnsi="Arial" w:cs="Arial"/>
            <w:sz w:val="22"/>
            <w:szCs w:val="22"/>
            <w:lang w:val="uk-UA"/>
          </w:rPr>
          <w:t>.</w:t>
        </w:r>
      </w:ins>
    </w:p>
    <w:p w14:paraId="1BE52CB3" w14:textId="77777777" w:rsidR="005B4702" w:rsidRDefault="005B4702" w:rsidP="000F5642">
      <w:pPr>
        <w:keepNext/>
        <w:keepLines/>
        <w:widowControl w:val="0"/>
        <w:tabs>
          <w:tab w:val="left" w:pos="0"/>
        </w:tabs>
        <w:suppressAutoHyphens w:val="0"/>
        <w:spacing w:before="120" w:after="80"/>
        <w:ind w:firstLine="720"/>
        <w:rPr>
          <w:ins w:id="1598" w:author="Автор"/>
          <w:rFonts w:ascii="Arial" w:eastAsia="Arial" w:hAnsi="Arial" w:cs="Arial"/>
          <w:b/>
          <w:color w:val="000000"/>
          <w:sz w:val="22"/>
          <w:szCs w:val="22"/>
          <w:lang w:val="uk-UA"/>
        </w:rPr>
      </w:pPr>
      <w:ins w:id="1599" w:author="Автор">
        <w:r w:rsidRPr="00315B16">
          <w:rPr>
            <w:rFonts w:ascii="Arial" w:eastAsia="Arial" w:hAnsi="Arial" w:cs="Arial"/>
            <w:b/>
            <w:color w:val="000000"/>
            <w:sz w:val="22"/>
            <w:szCs w:val="22"/>
            <w:lang w:val="uk-UA"/>
          </w:rPr>
          <w:t xml:space="preserve">Таблиця </w:t>
        </w:r>
        <w:r>
          <w:rPr>
            <w:rFonts w:ascii="Arial" w:eastAsia="Arial" w:hAnsi="Arial" w:cs="Arial"/>
            <w:b/>
            <w:color w:val="000000"/>
            <w:sz w:val="22"/>
            <w:szCs w:val="22"/>
            <w:lang w:val="uk-UA"/>
          </w:rPr>
          <w:t xml:space="preserve">7 </w:t>
        </w:r>
        <w:r w:rsidRPr="00352E8E">
          <w:rPr>
            <w:rFonts w:ascii="Arial" w:eastAsia="Arial" w:hAnsi="Arial" w:cs="Arial"/>
            <w:b/>
            <w:color w:val="000000"/>
            <w:sz w:val="22"/>
            <w:szCs w:val="22"/>
            <w:lang w:val="uk-UA"/>
          </w:rPr>
          <w:t xml:space="preserve">Відхилення від основних вимог щодо обмеження вмісту певних </w:t>
        </w:r>
        <w:r w:rsidRPr="00ED61E3">
          <w:rPr>
            <w:rFonts w:ascii="Arial" w:eastAsia="Arial" w:hAnsi="Arial" w:cs="Arial"/>
            <w:b/>
            <w:color w:val="000000"/>
            <w:sz w:val="22"/>
            <w:szCs w:val="22"/>
            <w:lang w:val="uk-UA"/>
          </w:rPr>
          <w:t xml:space="preserve">інгібіторів корозії </w:t>
        </w:r>
        <w:r w:rsidRPr="00352E8E">
          <w:rPr>
            <w:rFonts w:ascii="Arial" w:eastAsia="Arial" w:hAnsi="Arial" w:cs="Arial"/>
            <w:b/>
            <w:color w:val="000000"/>
            <w:sz w:val="22"/>
            <w:szCs w:val="22"/>
            <w:lang w:val="uk-UA"/>
          </w:rPr>
          <w:t>у складі ЛФМ</w:t>
        </w:r>
      </w:ins>
    </w:p>
    <w:tbl>
      <w:tblPr>
        <w:tblStyle w:val="aff6"/>
        <w:tblW w:w="5000" w:type="pct"/>
        <w:tblLook w:val="04A0" w:firstRow="1" w:lastRow="0" w:firstColumn="1" w:lastColumn="0" w:noHBand="0" w:noVBand="1"/>
        <w:tblPrChange w:id="1600" w:author="Автор">
          <w:tblPr>
            <w:tblStyle w:val="aff6"/>
            <w:tblW w:w="5000" w:type="pct"/>
            <w:tblLook w:val="04A0" w:firstRow="1" w:lastRow="0" w:firstColumn="1" w:lastColumn="0" w:noHBand="0" w:noVBand="1"/>
          </w:tblPr>
        </w:tblPrChange>
      </w:tblPr>
      <w:tblGrid>
        <w:gridCol w:w="2834"/>
        <w:gridCol w:w="5213"/>
        <w:gridCol w:w="1863"/>
        <w:tblGridChange w:id="1601">
          <w:tblGrid>
            <w:gridCol w:w="2254"/>
            <w:gridCol w:w="4144"/>
            <w:gridCol w:w="1482"/>
          </w:tblGrid>
        </w:tblGridChange>
      </w:tblGrid>
      <w:tr w:rsidR="005B4702" w:rsidRPr="003C1D91" w14:paraId="274D23B7" w14:textId="77777777" w:rsidTr="0054608B">
        <w:trPr>
          <w:ins w:id="1602" w:author="Автор"/>
        </w:trPr>
        <w:tc>
          <w:tcPr>
            <w:tcW w:w="1430" w:type="pct"/>
            <w:tcPrChange w:id="1603" w:author="Автор">
              <w:tcPr>
                <w:tcW w:w="1112" w:type="pct"/>
              </w:tcPr>
            </w:tcPrChange>
          </w:tcPr>
          <w:p w14:paraId="41F098FB" w14:textId="77777777" w:rsidR="005B4702" w:rsidRPr="009060C3" w:rsidRDefault="005B4702" w:rsidP="000F5642">
            <w:pPr>
              <w:keepNext/>
              <w:keepLines/>
              <w:widowControl w:val="0"/>
              <w:tabs>
                <w:tab w:val="left" w:pos="0"/>
              </w:tabs>
              <w:suppressAutoHyphens w:val="0"/>
              <w:spacing w:before="40" w:after="40"/>
              <w:rPr>
                <w:ins w:id="1604" w:author="Автор"/>
                <w:rFonts w:ascii="Arial" w:hAnsi="Arial" w:cs="Arial"/>
                <w:b/>
                <w:lang w:val="uk-UA"/>
              </w:rPr>
            </w:pPr>
            <w:ins w:id="1605" w:author="Автор">
              <w:r w:rsidRPr="009060C3">
                <w:rPr>
                  <w:rFonts w:ascii="Arial" w:hAnsi="Arial" w:cs="Arial"/>
                  <w:b/>
                  <w:lang w:val="uk-UA"/>
                </w:rPr>
                <w:t>Група хімічних речовин</w:t>
              </w:r>
            </w:ins>
          </w:p>
        </w:tc>
        <w:tc>
          <w:tcPr>
            <w:tcW w:w="2630" w:type="pct"/>
            <w:tcPrChange w:id="1606" w:author="Автор">
              <w:tcPr>
                <w:tcW w:w="2044" w:type="pct"/>
              </w:tcPr>
            </w:tcPrChange>
          </w:tcPr>
          <w:p w14:paraId="4629B9BD" w14:textId="77777777" w:rsidR="005B4702" w:rsidRPr="009060C3" w:rsidRDefault="005B4702" w:rsidP="000F5642">
            <w:pPr>
              <w:keepNext/>
              <w:keepLines/>
              <w:widowControl w:val="0"/>
              <w:tabs>
                <w:tab w:val="left" w:pos="0"/>
              </w:tabs>
              <w:suppressAutoHyphens w:val="0"/>
              <w:spacing w:before="40" w:after="40"/>
              <w:rPr>
                <w:ins w:id="1607" w:author="Автор"/>
                <w:rFonts w:ascii="Arial" w:hAnsi="Arial" w:cs="Arial"/>
                <w:b/>
                <w:lang w:val="uk-UA"/>
              </w:rPr>
            </w:pPr>
            <w:ins w:id="1608" w:author="Автор">
              <w:r w:rsidRPr="009060C3">
                <w:rPr>
                  <w:rFonts w:ascii="Arial" w:hAnsi="Arial" w:cs="Arial"/>
                  <w:b/>
                  <w:lang w:val="uk-UA"/>
                </w:rPr>
                <w:t>Відхилення та умови</w:t>
              </w:r>
            </w:ins>
          </w:p>
        </w:tc>
        <w:tc>
          <w:tcPr>
            <w:tcW w:w="940" w:type="pct"/>
            <w:tcPrChange w:id="1609" w:author="Автор">
              <w:tcPr>
                <w:tcW w:w="731" w:type="pct"/>
              </w:tcPr>
            </w:tcPrChange>
          </w:tcPr>
          <w:p w14:paraId="49C7585C" w14:textId="77777777" w:rsidR="005B4702" w:rsidRDefault="005B4702" w:rsidP="000F5642">
            <w:pPr>
              <w:keepNext/>
              <w:keepLines/>
              <w:widowControl w:val="0"/>
              <w:tabs>
                <w:tab w:val="left" w:pos="0"/>
              </w:tabs>
              <w:suppressAutoHyphens w:val="0"/>
              <w:spacing w:before="40" w:after="40"/>
              <w:rPr>
                <w:ins w:id="1610" w:author="Автор"/>
                <w:rFonts w:ascii="Arial" w:hAnsi="Arial" w:cs="Arial"/>
                <w:b/>
                <w:lang w:val="uk-UA"/>
              </w:rPr>
            </w:pPr>
            <w:ins w:id="1611" w:author="Автор">
              <w:r w:rsidRPr="009060C3">
                <w:rPr>
                  <w:rFonts w:ascii="Arial" w:hAnsi="Arial" w:cs="Arial"/>
                  <w:b/>
                  <w:lang w:val="uk-UA"/>
                </w:rPr>
                <w:t xml:space="preserve">Ліміти </w:t>
              </w:r>
            </w:ins>
          </w:p>
          <w:p w14:paraId="7F958CF2" w14:textId="77777777" w:rsidR="005B4702" w:rsidRPr="009060C3" w:rsidRDefault="005B4702" w:rsidP="000F5642">
            <w:pPr>
              <w:keepNext/>
              <w:keepLines/>
              <w:widowControl w:val="0"/>
              <w:tabs>
                <w:tab w:val="left" w:pos="0"/>
              </w:tabs>
              <w:suppressAutoHyphens w:val="0"/>
              <w:spacing w:before="40" w:after="40"/>
              <w:rPr>
                <w:ins w:id="1612" w:author="Автор"/>
                <w:rFonts w:ascii="Arial" w:hAnsi="Arial" w:cs="Arial"/>
                <w:b/>
                <w:lang w:val="uk-UA"/>
              </w:rPr>
            </w:pPr>
            <w:ins w:id="1613" w:author="Автор">
              <w:r w:rsidRPr="009060C3">
                <w:rPr>
                  <w:rFonts w:ascii="Arial" w:hAnsi="Arial" w:cs="Arial"/>
                  <w:b/>
                  <w:lang w:val="uk-UA"/>
                </w:rPr>
                <w:t>концентрації</w:t>
              </w:r>
            </w:ins>
          </w:p>
        </w:tc>
      </w:tr>
      <w:tr w:rsidR="005B4702" w:rsidRPr="003C1D91" w14:paraId="07F1EDF9" w14:textId="77777777" w:rsidTr="0054608B">
        <w:trPr>
          <w:ins w:id="1614" w:author="Автор"/>
        </w:trPr>
        <w:tc>
          <w:tcPr>
            <w:tcW w:w="1430" w:type="pct"/>
            <w:tcPrChange w:id="1615" w:author="Автор">
              <w:tcPr>
                <w:tcW w:w="1112" w:type="pct"/>
              </w:tcPr>
            </w:tcPrChange>
          </w:tcPr>
          <w:p w14:paraId="555FEA70" w14:textId="77777777" w:rsidR="005B4702" w:rsidRPr="009060C3" w:rsidRDefault="005B4702" w:rsidP="000F5642">
            <w:pPr>
              <w:keepNext/>
              <w:keepLines/>
              <w:widowControl w:val="0"/>
              <w:tabs>
                <w:tab w:val="left" w:pos="0"/>
              </w:tabs>
              <w:suppressAutoHyphens w:val="0"/>
              <w:spacing w:before="40" w:after="40"/>
              <w:rPr>
                <w:ins w:id="1616" w:author="Автор"/>
                <w:rFonts w:ascii="Arial" w:hAnsi="Arial" w:cs="Arial"/>
                <w:lang w:val="uk-UA"/>
              </w:rPr>
            </w:pPr>
            <w:ins w:id="1617" w:author="Автор">
              <w:r w:rsidRPr="00ED61E3">
                <w:rPr>
                  <w:rFonts w:ascii="Arial" w:hAnsi="Arial" w:cs="Arial"/>
                  <w:lang w:val="uk-UA"/>
                </w:rPr>
                <w:t>Антикорозійні пігменти</w:t>
              </w:r>
            </w:ins>
          </w:p>
        </w:tc>
        <w:tc>
          <w:tcPr>
            <w:tcW w:w="2630" w:type="pct"/>
            <w:tcPrChange w:id="1618" w:author="Автор">
              <w:tcPr>
                <w:tcW w:w="2044" w:type="pct"/>
              </w:tcPr>
            </w:tcPrChange>
          </w:tcPr>
          <w:p w14:paraId="5BB1A50D" w14:textId="77777777" w:rsidR="005B4702" w:rsidRDefault="005B4702" w:rsidP="000F5642">
            <w:pPr>
              <w:keepNext/>
              <w:keepLines/>
              <w:widowControl w:val="0"/>
              <w:tabs>
                <w:tab w:val="left" w:pos="0"/>
              </w:tabs>
              <w:suppressAutoHyphens w:val="0"/>
              <w:spacing w:before="40" w:after="40"/>
              <w:rPr>
                <w:ins w:id="1619" w:author="Автор"/>
                <w:rFonts w:ascii="Arial" w:hAnsi="Arial" w:cs="Arial"/>
                <w:lang w:val="uk-UA"/>
              </w:rPr>
            </w:pPr>
            <w:ins w:id="1620" w:author="Автор">
              <w:r w:rsidRPr="00ED61E3">
                <w:rPr>
                  <w:rFonts w:ascii="Arial" w:hAnsi="Arial" w:cs="Arial"/>
                  <w:lang w:val="uk-UA"/>
                </w:rPr>
                <w:t>Антикорозійні пігменти</w:t>
              </w:r>
              <w:r w:rsidRPr="003C1D91">
                <w:rPr>
                  <w:rFonts w:ascii="Arial" w:hAnsi="Arial" w:cs="Arial"/>
                  <w:lang w:val="uk-UA"/>
                </w:rPr>
                <w:t xml:space="preserve"> можуть використовуватись у складі ЛФМ</w:t>
              </w:r>
              <w:r w:rsidRPr="00A16865">
                <w:rPr>
                  <w:rFonts w:ascii="Arial" w:hAnsi="Arial" w:cs="Arial"/>
                  <w:lang w:val="uk-UA"/>
                </w:rPr>
                <w:t>, навіть якщо вони мають наступну класифікацію небезпеки GHS:</w:t>
              </w:r>
            </w:ins>
          </w:p>
          <w:p w14:paraId="4915BFCF" w14:textId="77777777" w:rsidR="005B4702" w:rsidRDefault="005B4702" w:rsidP="000F5642">
            <w:pPr>
              <w:keepNext/>
              <w:keepLines/>
              <w:widowControl w:val="0"/>
              <w:tabs>
                <w:tab w:val="left" w:pos="0"/>
              </w:tabs>
              <w:suppressAutoHyphens w:val="0"/>
              <w:spacing w:before="40" w:after="40"/>
              <w:rPr>
                <w:ins w:id="1621" w:author="Автор"/>
                <w:rFonts w:ascii="Arial" w:hAnsi="Arial" w:cs="Arial"/>
              </w:rPr>
            </w:pPr>
            <w:ins w:id="1622" w:author="Автор">
              <w:r w:rsidRPr="009060C3">
                <w:rPr>
                  <w:rFonts w:ascii="Arial" w:hAnsi="Arial" w:cs="Arial"/>
                </w:rPr>
                <w:t xml:space="preserve">- </w:t>
              </w:r>
              <w:r>
                <w:rPr>
                  <w:rFonts w:ascii="Arial" w:hAnsi="Arial" w:cs="Arial"/>
                  <w:lang w:val="uk-UA"/>
                </w:rPr>
                <w:t xml:space="preserve">Клас </w:t>
              </w:r>
              <w:r w:rsidRPr="001E5E1E">
                <w:rPr>
                  <w:rFonts w:ascii="Arial" w:hAnsi="Arial" w:cs="Arial"/>
                  <w:lang w:val="uk-UA"/>
                </w:rPr>
                <w:t>«Хімічна продукція, яка проявляє токсичність для водних екосистем»</w:t>
              </w:r>
              <w:r>
                <w:rPr>
                  <w:rFonts w:ascii="Arial" w:hAnsi="Arial" w:cs="Arial"/>
                </w:rPr>
                <w:t xml:space="preserve"> </w:t>
              </w:r>
              <w:proofErr w:type="spellStart"/>
              <w:r>
                <w:rPr>
                  <w:rFonts w:ascii="Arial" w:hAnsi="Arial" w:cs="Arial"/>
                </w:rPr>
                <w:t>диферен</w:t>
              </w:r>
              <w:r>
                <w:rPr>
                  <w:rFonts w:ascii="Arial" w:hAnsi="Arial" w:cs="Arial"/>
                  <w:lang w:val="uk-UA"/>
                </w:rPr>
                <w:t>ціація</w:t>
              </w:r>
              <w:proofErr w:type="spellEnd"/>
              <w:r w:rsidRPr="009060C3">
                <w:rPr>
                  <w:rFonts w:ascii="Arial" w:hAnsi="Arial" w:cs="Arial"/>
                </w:rPr>
                <w:t xml:space="preserve"> </w:t>
              </w:r>
              <w:r>
                <w:rPr>
                  <w:rFonts w:ascii="Arial" w:hAnsi="Arial" w:cs="Arial"/>
                </w:rPr>
                <w:t>«</w:t>
              </w:r>
              <w:r w:rsidRPr="009060C3">
                <w:rPr>
                  <w:rFonts w:ascii="Arial" w:hAnsi="Arial" w:cs="Arial"/>
                </w:rPr>
                <w:t xml:space="preserve">при </w:t>
              </w:r>
              <w:proofErr w:type="spellStart"/>
              <w:r w:rsidRPr="009060C3">
                <w:rPr>
                  <w:rFonts w:ascii="Arial" w:hAnsi="Arial" w:cs="Arial"/>
                </w:rPr>
                <w:t>довготривалому</w:t>
              </w:r>
              <w:proofErr w:type="spellEnd"/>
              <w:r w:rsidRPr="009060C3">
                <w:rPr>
                  <w:rFonts w:ascii="Arial" w:hAnsi="Arial" w:cs="Arial"/>
                </w:rPr>
                <w:t xml:space="preserve"> </w:t>
              </w:r>
              <w:proofErr w:type="spellStart"/>
              <w:r w:rsidRPr="009060C3">
                <w:rPr>
                  <w:rFonts w:ascii="Arial" w:hAnsi="Arial" w:cs="Arial"/>
                </w:rPr>
                <w:t>впливі</w:t>
              </w:r>
              <w:proofErr w:type="spellEnd"/>
              <w:r>
                <w:rPr>
                  <w:rFonts w:ascii="Arial" w:hAnsi="Arial" w:cs="Arial"/>
                </w:rPr>
                <w:t xml:space="preserve">», </w:t>
              </w:r>
              <w:proofErr w:type="spellStart"/>
              <w:r>
                <w:rPr>
                  <w:rFonts w:ascii="Arial" w:hAnsi="Arial" w:cs="Arial"/>
                </w:rPr>
                <w:t>Категор</w:t>
              </w:r>
              <w:r>
                <w:rPr>
                  <w:rFonts w:ascii="Arial" w:hAnsi="Arial" w:cs="Arial"/>
                  <w:lang w:val="uk-UA"/>
                </w:rPr>
                <w:t>ії</w:t>
              </w:r>
              <w:proofErr w:type="spellEnd"/>
              <w:r>
                <w:rPr>
                  <w:rFonts w:ascii="Arial" w:hAnsi="Arial" w:cs="Arial"/>
                  <w:lang w:val="uk-UA"/>
                </w:rPr>
                <w:t xml:space="preserve"> 1,2,3,</w:t>
              </w:r>
              <w:r w:rsidRPr="009060C3">
                <w:rPr>
                  <w:rFonts w:ascii="Arial" w:hAnsi="Arial" w:cs="Arial"/>
                </w:rPr>
                <w:t>4,</w:t>
              </w:r>
              <w:r>
                <w:rPr>
                  <w:rFonts w:ascii="Arial" w:hAnsi="Arial" w:cs="Arial"/>
                  <w:lang w:val="uk-UA"/>
                </w:rPr>
                <w:t xml:space="preserve"> </w:t>
              </w:r>
              <w:r w:rsidRPr="001E5E1E">
                <w:rPr>
                  <w:rFonts w:ascii="Arial" w:hAnsi="Arial" w:cs="Arial"/>
                  <w:lang w:val="uk-UA"/>
                </w:rPr>
                <w:t>H410</w:t>
              </w:r>
              <w:r>
                <w:rPr>
                  <w:rFonts w:ascii="Arial" w:hAnsi="Arial" w:cs="Arial"/>
                  <w:lang w:val="uk-UA"/>
                </w:rPr>
                <w:t>,</w:t>
              </w:r>
              <w:r w:rsidRPr="001E5E1E">
                <w:rPr>
                  <w:rFonts w:ascii="Arial" w:hAnsi="Arial" w:cs="Arial"/>
                  <w:lang w:val="uk-UA"/>
                </w:rPr>
                <w:t xml:space="preserve"> H411</w:t>
              </w:r>
              <w:r>
                <w:rPr>
                  <w:rFonts w:ascii="Arial" w:hAnsi="Arial" w:cs="Arial"/>
                  <w:lang w:val="uk-UA"/>
                </w:rPr>
                <w:t>,</w:t>
              </w:r>
              <w:r w:rsidRPr="001E5E1E">
                <w:rPr>
                  <w:rFonts w:ascii="Arial" w:hAnsi="Arial" w:cs="Arial"/>
                  <w:lang w:val="uk-UA"/>
                </w:rPr>
                <w:t xml:space="preserve"> H412</w:t>
              </w:r>
              <w:r>
                <w:rPr>
                  <w:rFonts w:ascii="Arial" w:hAnsi="Arial" w:cs="Arial"/>
                  <w:lang w:val="uk-UA"/>
                </w:rPr>
                <w:t xml:space="preserve">, </w:t>
              </w:r>
              <w:r>
                <w:rPr>
                  <w:rFonts w:ascii="Arial" w:hAnsi="Arial" w:cs="Arial"/>
                  <w:lang w:val="en-US"/>
                </w:rPr>
                <w:t>H</w:t>
              </w:r>
              <w:r w:rsidRPr="009060C3">
                <w:rPr>
                  <w:rFonts w:ascii="Arial" w:hAnsi="Arial" w:cs="Arial"/>
                </w:rPr>
                <w:t>413.</w:t>
              </w:r>
            </w:ins>
          </w:p>
          <w:p w14:paraId="626C4B1A" w14:textId="77777777" w:rsidR="005B4702" w:rsidRDefault="005B4702" w:rsidP="000F5642">
            <w:pPr>
              <w:keepNext/>
              <w:keepLines/>
              <w:widowControl w:val="0"/>
              <w:tabs>
                <w:tab w:val="left" w:pos="0"/>
              </w:tabs>
              <w:suppressAutoHyphens w:val="0"/>
              <w:spacing w:before="40" w:after="40"/>
              <w:rPr>
                <w:ins w:id="1623" w:author="Автор"/>
                <w:rFonts w:ascii="Arial" w:hAnsi="Arial" w:cs="Arial"/>
              </w:rPr>
            </w:pPr>
          </w:p>
          <w:p w14:paraId="6F8A1BA7" w14:textId="77777777" w:rsidR="005B4702" w:rsidRDefault="005B4702" w:rsidP="000F5642">
            <w:pPr>
              <w:keepNext/>
              <w:keepLines/>
              <w:widowControl w:val="0"/>
              <w:tabs>
                <w:tab w:val="left" w:pos="0"/>
              </w:tabs>
              <w:suppressAutoHyphens w:val="0"/>
              <w:spacing w:before="40" w:after="40"/>
              <w:rPr>
                <w:ins w:id="1624" w:author="Автор"/>
                <w:rFonts w:ascii="Arial" w:hAnsi="Arial" w:cs="Arial"/>
                <w:lang w:val="uk-UA"/>
              </w:rPr>
            </w:pPr>
            <w:ins w:id="1625" w:author="Автор">
              <w:r>
                <w:rPr>
                  <w:rFonts w:ascii="Arial" w:hAnsi="Arial" w:cs="Arial"/>
                  <w:lang w:val="uk-UA"/>
                </w:rPr>
                <w:t>Встановлені ліміти концентрації</w:t>
              </w:r>
              <w:r w:rsidRPr="00ED61E3">
                <w:rPr>
                  <w:rFonts w:ascii="Arial" w:hAnsi="Arial" w:cs="Arial"/>
                  <w:lang w:val="uk-UA"/>
                </w:rPr>
                <w:t xml:space="preserve"> </w:t>
              </w:r>
              <w:r>
                <w:rPr>
                  <w:rFonts w:ascii="Arial" w:hAnsi="Arial" w:cs="Arial"/>
                  <w:lang w:val="uk-UA"/>
                </w:rPr>
                <w:t>а</w:t>
              </w:r>
              <w:r w:rsidRPr="00ED61E3">
                <w:rPr>
                  <w:rFonts w:ascii="Arial" w:hAnsi="Arial" w:cs="Arial"/>
                  <w:lang w:val="uk-UA"/>
                </w:rPr>
                <w:t>нтикорозійн</w:t>
              </w:r>
              <w:r>
                <w:rPr>
                  <w:rFonts w:ascii="Arial" w:hAnsi="Arial" w:cs="Arial"/>
                  <w:lang w:val="uk-UA"/>
                </w:rPr>
                <w:t>их</w:t>
              </w:r>
              <w:r w:rsidRPr="00ED61E3">
                <w:rPr>
                  <w:rFonts w:ascii="Arial" w:hAnsi="Arial" w:cs="Arial"/>
                  <w:lang w:val="uk-UA"/>
                </w:rPr>
                <w:t xml:space="preserve"> пігмент</w:t>
              </w:r>
              <w:r>
                <w:rPr>
                  <w:rFonts w:ascii="Arial" w:hAnsi="Arial" w:cs="Arial"/>
                  <w:lang w:val="uk-UA"/>
                </w:rPr>
                <w:t>ів для:</w:t>
              </w:r>
            </w:ins>
          </w:p>
          <w:p w14:paraId="2053D57F" w14:textId="77777777" w:rsidR="005B4702" w:rsidRPr="00346973" w:rsidRDefault="005B4702" w:rsidP="000F5642">
            <w:pPr>
              <w:keepNext/>
              <w:keepLines/>
              <w:widowControl w:val="0"/>
              <w:tabs>
                <w:tab w:val="left" w:pos="0"/>
              </w:tabs>
              <w:suppressAutoHyphens w:val="0"/>
              <w:spacing w:before="40" w:after="40"/>
              <w:rPr>
                <w:ins w:id="1626" w:author="Автор"/>
                <w:rFonts w:ascii="Arial" w:hAnsi="Arial" w:cs="Arial"/>
                <w:lang w:val="uk-UA"/>
              </w:rPr>
            </w:pPr>
            <w:ins w:id="1627" w:author="Автор">
              <w:r>
                <w:rPr>
                  <w:rFonts w:ascii="Arial" w:hAnsi="Arial" w:cs="Arial"/>
                  <w:lang w:val="uk-UA"/>
                </w:rPr>
                <w:t>- ф</w:t>
              </w:r>
              <w:r w:rsidRPr="00346973">
                <w:rPr>
                  <w:rFonts w:ascii="Arial" w:hAnsi="Arial" w:cs="Arial"/>
                  <w:lang w:val="uk-UA"/>
                </w:rPr>
                <w:t>арб для внутрішньої та зовнішньої обробки та облицювання деревини та металу</w:t>
              </w:r>
              <w:r>
                <w:rPr>
                  <w:rFonts w:ascii="Arial" w:hAnsi="Arial" w:cs="Arial"/>
                  <w:lang w:val="uk-UA"/>
                </w:rPr>
                <w:t xml:space="preserve"> - </w:t>
              </w:r>
            </w:ins>
          </w:p>
          <w:p w14:paraId="4B323E7B" w14:textId="77777777" w:rsidR="005B4702" w:rsidRPr="00346973" w:rsidRDefault="005B4702" w:rsidP="000F5642">
            <w:pPr>
              <w:keepNext/>
              <w:keepLines/>
              <w:widowControl w:val="0"/>
              <w:tabs>
                <w:tab w:val="left" w:pos="0"/>
              </w:tabs>
              <w:suppressAutoHyphens w:val="0"/>
              <w:spacing w:before="40" w:after="40"/>
              <w:rPr>
                <w:ins w:id="1628" w:author="Автор"/>
                <w:rFonts w:ascii="Arial" w:hAnsi="Arial" w:cs="Arial"/>
                <w:lang w:val="uk-UA"/>
              </w:rPr>
            </w:pPr>
            <w:ins w:id="1629" w:author="Автор">
              <w:r>
                <w:rPr>
                  <w:rFonts w:ascii="Arial" w:hAnsi="Arial" w:cs="Arial"/>
                  <w:lang w:val="uk-UA"/>
                </w:rPr>
                <w:t>- о</w:t>
              </w:r>
              <w:r w:rsidRPr="00346973">
                <w:rPr>
                  <w:rFonts w:ascii="Arial" w:hAnsi="Arial" w:cs="Arial"/>
                  <w:lang w:val="uk-UA"/>
                </w:rPr>
                <w:t>днокомпонентн</w:t>
              </w:r>
              <w:r>
                <w:rPr>
                  <w:rFonts w:ascii="Arial" w:hAnsi="Arial" w:cs="Arial"/>
                  <w:lang w:val="uk-UA"/>
                </w:rPr>
                <w:t>их</w:t>
              </w:r>
              <w:r w:rsidRPr="00346973">
                <w:rPr>
                  <w:rFonts w:ascii="Arial" w:hAnsi="Arial" w:cs="Arial"/>
                  <w:lang w:val="uk-UA"/>
                </w:rPr>
                <w:t xml:space="preserve"> </w:t>
              </w:r>
              <w:r>
                <w:rPr>
                  <w:rFonts w:ascii="Arial" w:hAnsi="Arial" w:cs="Arial"/>
                  <w:lang w:val="uk-UA"/>
                </w:rPr>
                <w:t>з</w:t>
              </w:r>
              <w:r w:rsidRPr="00346973">
                <w:rPr>
                  <w:rFonts w:ascii="Arial" w:hAnsi="Arial" w:cs="Arial"/>
                  <w:lang w:val="uk-UA"/>
                </w:rPr>
                <w:t>ахисн</w:t>
              </w:r>
              <w:r>
                <w:rPr>
                  <w:rFonts w:ascii="Arial" w:hAnsi="Arial" w:cs="Arial"/>
                  <w:lang w:val="uk-UA"/>
                </w:rPr>
                <w:t>их</w:t>
              </w:r>
              <w:r w:rsidRPr="00346973">
                <w:rPr>
                  <w:rFonts w:ascii="Arial" w:hAnsi="Arial" w:cs="Arial"/>
                  <w:lang w:val="uk-UA"/>
                </w:rPr>
                <w:t xml:space="preserve"> покритт</w:t>
              </w:r>
              <w:r>
                <w:rPr>
                  <w:rFonts w:ascii="Arial" w:hAnsi="Arial" w:cs="Arial"/>
                  <w:lang w:val="uk-UA"/>
                </w:rPr>
                <w:t>ів -</w:t>
              </w:r>
            </w:ins>
          </w:p>
          <w:p w14:paraId="6193CA40" w14:textId="77777777" w:rsidR="005B4702" w:rsidRDefault="005B4702" w:rsidP="000F5642">
            <w:pPr>
              <w:keepNext/>
              <w:keepLines/>
              <w:widowControl w:val="0"/>
              <w:tabs>
                <w:tab w:val="left" w:pos="0"/>
              </w:tabs>
              <w:suppressAutoHyphens w:val="0"/>
              <w:spacing w:before="40" w:after="40"/>
              <w:rPr>
                <w:ins w:id="1630" w:author="Автор"/>
                <w:rFonts w:ascii="Arial" w:hAnsi="Arial" w:cs="Arial"/>
                <w:lang w:val="uk-UA"/>
              </w:rPr>
            </w:pPr>
            <w:ins w:id="1631" w:author="Автор">
              <w:r>
                <w:rPr>
                  <w:rFonts w:ascii="Arial" w:hAnsi="Arial" w:cs="Arial"/>
                  <w:lang w:val="uk-UA"/>
                </w:rPr>
                <w:t>- д</w:t>
              </w:r>
              <w:r w:rsidRPr="00346973">
                <w:rPr>
                  <w:rFonts w:ascii="Arial" w:hAnsi="Arial" w:cs="Arial"/>
                  <w:lang w:val="uk-UA"/>
                </w:rPr>
                <w:t>вокомплектн</w:t>
              </w:r>
              <w:r>
                <w:rPr>
                  <w:rFonts w:ascii="Arial" w:hAnsi="Arial" w:cs="Arial"/>
                  <w:lang w:val="uk-UA"/>
                </w:rPr>
                <w:t>их</w:t>
              </w:r>
              <w:r w:rsidRPr="00346973">
                <w:rPr>
                  <w:rFonts w:ascii="Arial" w:hAnsi="Arial" w:cs="Arial"/>
                  <w:lang w:val="uk-UA"/>
                </w:rPr>
                <w:t xml:space="preserve"> реакційн</w:t>
              </w:r>
              <w:r>
                <w:rPr>
                  <w:rFonts w:ascii="Arial" w:hAnsi="Arial" w:cs="Arial"/>
                  <w:lang w:val="uk-UA"/>
                </w:rPr>
                <w:t xml:space="preserve">их </w:t>
              </w:r>
              <w:r w:rsidRPr="00346973">
                <w:rPr>
                  <w:rFonts w:ascii="Arial" w:hAnsi="Arial" w:cs="Arial"/>
                  <w:lang w:val="uk-UA"/>
                </w:rPr>
                <w:t>покритт</w:t>
              </w:r>
              <w:r>
                <w:rPr>
                  <w:rFonts w:ascii="Arial" w:hAnsi="Arial" w:cs="Arial"/>
                  <w:lang w:val="uk-UA"/>
                </w:rPr>
                <w:t>ів</w:t>
              </w:r>
              <w:r w:rsidRPr="00346973">
                <w:rPr>
                  <w:rFonts w:ascii="Arial" w:hAnsi="Arial" w:cs="Arial"/>
                  <w:lang w:val="uk-UA"/>
                </w:rPr>
                <w:t xml:space="preserve"> для </w:t>
              </w:r>
              <w:r>
                <w:rPr>
                  <w:rFonts w:ascii="Arial" w:hAnsi="Arial" w:cs="Arial"/>
                  <w:lang w:val="uk-UA"/>
                </w:rPr>
                <w:t>специфічного</w:t>
              </w:r>
              <w:r w:rsidRPr="00346973">
                <w:rPr>
                  <w:rFonts w:ascii="Arial" w:hAnsi="Arial" w:cs="Arial"/>
                  <w:lang w:val="uk-UA"/>
                </w:rPr>
                <w:t xml:space="preserve"> кінцевого</w:t>
              </w:r>
              <w:r>
                <w:rPr>
                  <w:rFonts w:ascii="Arial" w:hAnsi="Arial" w:cs="Arial"/>
                  <w:lang w:val="uk-UA"/>
                </w:rPr>
                <w:t xml:space="preserve"> </w:t>
              </w:r>
              <w:r w:rsidRPr="00346973">
                <w:rPr>
                  <w:rFonts w:ascii="Arial" w:hAnsi="Arial" w:cs="Arial"/>
                  <w:lang w:val="uk-UA"/>
                </w:rPr>
                <w:t xml:space="preserve">використання, таких </w:t>
              </w:r>
              <w:r>
                <w:rPr>
                  <w:rFonts w:ascii="Arial" w:hAnsi="Arial" w:cs="Arial"/>
                  <w:lang w:val="uk-UA"/>
                </w:rPr>
                <w:t>як</w:t>
              </w:r>
              <w:r w:rsidRPr="00346973">
                <w:rPr>
                  <w:rFonts w:ascii="Arial" w:hAnsi="Arial" w:cs="Arial"/>
                  <w:lang w:val="uk-UA"/>
                </w:rPr>
                <w:t xml:space="preserve"> фарб для підлоги</w:t>
              </w:r>
              <w:r>
                <w:rPr>
                  <w:rFonts w:ascii="Arial" w:hAnsi="Arial" w:cs="Arial"/>
                  <w:lang w:val="uk-UA"/>
                </w:rPr>
                <w:t xml:space="preserve"> -</w:t>
              </w:r>
            </w:ins>
          </w:p>
          <w:p w14:paraId="7DC2E3B8" w14:textId="77777777" w:rsidR="005B4702" w:rsidRPr="009060C3" w:rsidRDefault="005B4702" w:rsidP="000F5642">
            <w:pPr>
              <w:keepNext/>
              <w:keepLines/>
              <w:widowControl w:val="0"/>
              <w:tabs>
                <w:tab w:val="left" w:pos="0"/>
              </w:tabs>
              <w:suppressAutoHyphens w:val="0"/>
              <w:spacing w:before="40" w:after="40"/>
              <w:rPr>
                <w:ins w:id="1632" w:author="Автор"/>
                <w:rFonts w:ascii="Arial" w:hAnsi="Arial" w:cs="Arial"/>
                <w:lang w:val="uk-UA"/>
              </w:rPr>
            </w:pPr>
            <w:ins w:id="1633" w:author="Автор">
              <w:r>
                <w:rPr>
                  <w:rFonts w:ascii="Arial" w:hAnsi="Arial" w:cs="Arial"/>
                  <w:lang w:val="uk-UA"/>
                </w:rPr>
                <w:t>- всіх інших ЛФМ -</w:t>
              </w:r>
            </w:ins>
          </w:p>
        </w:tc>
        <w:tc>
          <w:tcPr>
            <w:tcW w:w="940" w:type="pct"/>
            <w:tcPrChange w:id="1634" w:author="Автор">
              <w:tcPr>
                <w:tcW w:w="731" w:type="pct"/>
              </w:tcPr>
            </w:tcPrChange>
          </w:tcPr>
          <w:p w14:paraId="38A70E51" w14:textId="77777777" w:rsidR="005B4702" w:rsidRDefault="005B4702" w:rsidP="000F5642">
            <w:pPr>
              <w:keepNext/>
              <w:keepLines/>
              <w:widowControl w:val="0"/>
              <w:tabs>
                <w:tab w:val="left" w:pos="0"/>
              </w:tabs>
              <w:suppressAutoHyphens w:val="0"/>
              <w:spacing w:before="40" w:after="40"/>
              <w:rPr>
                <w:ins w:id="1635" w:author="Автор"/>
                <w:rFonts w:ascii="Arial" w:hAnsi="Arial" w:cs="Arial"/>
                <w:lang w:val="uk-UA"/>
              </w:rPr>
            </w:pPr>
          </w:p>
          <w:p w14:paraId="7BDD18A8" w14:textId="77777777" w:rsidR="005B4702" w:rsidRDefault="005B4702" w:rsidP="000F5642">
            <w:pPr>
              <w:keepNext/>
              <w:keepLines/>
              <w:widowControl w:val="0"/>
              <w:tabs>
                <w:tab w:val="left" w:pos="0"/>
              </w:tabs>
              <w:suppressAutoHyphens w:val="0"/>
              <w:spacing w:before="40" w:after="40"/>
              <w:rPr>
                <w:ins w:id="1636" w:author="Автор"/>
                <w:rFonts w:ascii="Arial" w:hAnsi="Arial" w:cs="Arial"/>
                <w:lang w:val="uk-UA"/>
              </w:rPr>
            </w:pPr>
          </w:p>
          <w:p w14:paraId="6C07E010" w14:textId="77777777" w:rsidR="005B4702" w:rsidRDefault="005B4702" w:rsidP="000F5642">
            <w:pPr>
              <w:keepNext/>
              <w:keepLines/>
              <w:widowControl w:val="0"/>
              <w:tabs>
                <w:tab w:val="left" w:pos="0"/>
              </w:tabs>
              <w:suppressAutoHyphens w:val="0"/>
              <w:spacing w:before="40" w:after="40"/>
              <w:rPr>
                <w:ins w:id="1637" w:author="Автор"/>
                <w:rFonts w:ascii="Arial" w:hAnsi="Arial" w:cs="Arial"/>
                <w:lang w:val="uk-UA"/>
              </w:rPr>
            </w:pPr>
          </w:p>
          <w:p w14:paraId="052BA98C" w14:textId="77777777" w:rsidR="005B4702" w:rsidRDefault="005B4702" w:rsidP="000F5642">
            <w:pPr>
              <w:keepNext/>
              <w:keepLines/>
              <w:widowControl w:val="0"/>
              <w:tabs>
                <w:tab w:val="left" w:pos="0"/>
              </w:tabs>
              <w:suppressAutoHyphens w:val="0"/>
              <w:spacing w:before="40" w:after="40"/>
              <w:rPr>
                <w:ins w:id="1638" w:author="Автор"/>
                <w:rFonts w:ascii="Arial" w:hAnsi="Arial" w:cs="Arial"/>
                <w:lang w:val="uk-UA"/>
              </w:rPr>
            </w:pPr>
          </w:p>
          <w:p w14:paraId="77140A57" w14:textId="77777777" w:rsidR="005B4702" w:rsidRDefault="005B4702" w:rsidP="000F5642">
            <w:pPr>
              <w:keepNext/>
              <w:keepLines/>
              <w:widowControl w:val="0"/>
              <w:tabs>
                <w:tab w:val="left" w:pos="0"/>
              </w:tabs>
              <w:suppressAutoHyphens w:val="0"/>
              <w:spacing w:before="40" w:after="40"/>
              <w:rPr>
                <w:ins w:id="1639" w:author="Автор"/>
                <w:rFonts w:ascii="Arial" w:hAnsi="Arial" w:cs="Arial"/>
                <w:lang w:val="uk-UA"/>
              </w:rPr>
            </w:pPr>
          </w:p>
          <w:p w14:paraId="56DDAB6F" w14:textId="77777777" w:rsidR="005B4702" w:rsidRDefault="005B4702" w:rsidP="000F5642">
            <w:pPr>
              <w:keepNext/>
              <w:keepLines/>
              <w:widowControl w:val="0"/>
              <w:tabs>
                <w:tab w:val="left" w:pos="0"/>
              </w:tabs>
              <w:suppressAutoHyphens w:val="0"/>
              <w:spacing w:before="40" w:after="40"/>
              <w:rPr>
                <w:ins w:id="1640" w:author="Автор"/>
                <w:rFonts w:ascii="Arial" w:hAnsi="Arial" w:cs="Arial"/>
                <w:lang w:val="uk-UA"/>
              </w:rPr>
            </w:pPr>
          </w:p>
          <w:p w14:paraId="110696AC" w14:textId="77777777" w:rsidR="005B4702" w:rsidRDefault="005B4702" w:rsidP="000F5642">
            <w:pPr>
              <w:keepNext/>
              <w:keepLines/>
              <w:widowControl w:val="0"/>
              <w:tabs>
                <w:tab w:val="left" w:pos="0"/>
              </w:tabs>
              <w:suppressAutoHyphens w:val="0"/>
              <w:spacing w:before="40" w:after="40"/>
              <w:rPr>
                <w:ins w:id="1641" w:author="Автор"/>
                <w:rFonts w:ascii="Arial" w:hAnsi="Arial" w:cs="Arial"/>
                <w:lang w:val="uk-UA"/>
              </w:rPr>
            </w:pPr>
          </w:p>
          <w:p w14:paraId="44CEF3B0" w14:textId="77777777" w:rsidR="005B4702" w:rsidRDefault="005B4702" w:rsidP="000F5642">
            <w:pPr>
              <w:keepNext/>
              <w:keepLines/>
              <w:widowControl w:val="0"/>
              <w:tabs>
                <w:tab w:val="left" w:pos="0"/>
              </w:tabs>
              <w:suppressAutoHyphens w:val="0"/>
              <w:spacing w:before="40" w:after="40"/>
              <w:rPr>
                <w:ins w:id="1642" w:author="Автор"/>
                <w:rFonts w:ascii="Arial" w:hAnsi="Arial" w:cs="Arial"/>
                <w:lang w:val="uk-UA"/>
              </w:rPr>
            </w:pPr>
          </w:p>
          <w:p w14:paraId="52679169" w14:textId="77777777" w:rsidR="005B4702" w:rsidRDefault="005B4702" w:rsidP="000F5642">
            <w:pPr>
              <w:keepNext/>
              <w:keepLines/>
              <w:widowControl w:val="0"/>
              <w:tabs>
                <w:tab w:val="left" w:pos="0"/>
              </w:tabs>
              <w:suppressAutoHyphens w:val="0"/>
              <w:spacing w:before="40" w:after="40"/>
              <w:rPr>
                <w:ins w:id="1643" w:author="Автор"/>
                <w:rFonts w:ascii="Arial" w:hAnsi="Arial" w:cs="Arial"/>
                <w:lang w:val="uk-UA"/>
              </w:rPr>
            </w:pPr>
            <w:ins w:id="1644" w:author="Автор">
              <w:r>
                <w:rPr>
                  <w:rFonts w:ascii="Arial" w:hAnsi="Arial" w:cs="Arial"/>
                  <w:lang w:val="uk-UA"/>
                </w:rPr>
                <w:t>8%</w:t>
              </w:r>
            </w:ins>
          </w:p>
          <w:p w14:paraId="6A424741" w14:textId="77777777" w:rsidR="005B4702" w:rsidRDefault="005B4702" w:rsidP="000F5642">
            <w:pPr>
              <w:keepNext/>
              <w:keepLines/>
              <w:widowControl w:val="0"/>
              <w:tabs>
                <w:tab w:val="left" w:pos="0"/>
              </w:tabs>
              <w:suppressAutoHyphens w:val="0"/>
              <w:spacing w:before="40" w:after="40"/>
              <w:rPr>
                <w:ins w:id="1645" w:author="Автор"/>
                <w:rFonts w:ascii="Arial" w:hAnsi="Arial" w:cs="Arial"/>
                <w:lang w:val="uk-UA"/>
              </w:rPr>
            </w:pPr>
          </w:p>
          <w:p w14:paraId="0BB467DA" w14:textId="77777777" w:rsidR="005B4702" w:rsidRDefault="005B4702" w:rsidP="000F5642">
            <w:pPr>
              <w:keepNext/>
              <w:keepLines/>
              <w:widowControl w:val="0"/>
              <w:tabs>
                <w:tab w:val="left" w:pos="0"/>
              </w:tabs>
              <w:suppressAutoHyphens w:val="0"/>
              <w:spacing w:before="40" w:after="40"/>
              <w:rPr>
                <w:ins w:id="1646" w:author="Автор"/>
                <w:rFonts w:ascii="Arial" w:hAnsi="Arial" w:cs="Arial"/>
                <w:lang w:val="uk-UA"/>
              </w:rPr>
            </w:pPr>
            <w:ins w:id="1647" w:author="Автор">
              <w:r>
                <w:rPr>
                  <w:rFonts w:ascii="Arial" w:hAnsi="Arial" w:cs="Arial"/>
                  <w:lang w:val="uk-UA"/>
                </w:rPr>
                <w:t>8%</w:t>
              </w:r>
            </w:ins>
          </w:p>
          <w:p w14:paraId="2300C481" w14:textId="77777777" w:rsidR="005B4702" w:rsidRDefault="005B4702" w:rsidP="000F5642">
            <w:pPr>
              <w:keepNext/>
              <w:keepLines/>
              <w:widowControl w:val="0"/>
              <w:tabs>
                <w:tab w:val="left" w:pos="0"/>
              </w:tabs>
              <w:suppressAutoHyphens w:val="0"/>
              <w:spacing w:before="40" w:after="40"/>
              <w:rPr>
                <w:ins w:id="1648" w:author="Автор"/>
                <w:rFonts w:ascii="Arial" w:hAnsi="Arial" w:cs="Arial"/>
                <w:lang w:val="uk-UA"/>
              </w:rPr>
            </w:pPr>
          </w:p>
          <w:p w14:paraId="6F7F4614" w14:textId="77777777" w:rsidR="005B4702" w:rsidRDefault="005B4702" w:rsidP="000F5642">
            <w:pPr>
              <w:keepNext/>
              <w:keepLines/>
              <w:widowControl w:val="0"/>
              <w:tabs>
                <w:tab w:val="left" w:pos="0"/>
              </w:tabs>
              <w:suppressAutoHyphens w:val="0"/>
              <w:spacing w:before="40" w:after="40"/>
              <w:rPr>
                <w:ins w:id="1649" w:author="Автор"/>
                <w:rFonts w:ascii="Arial" w:hAnsi="Arial" w:cs="Arial"/>
                <w:lang w:val="uk-UA"/>
              </w:rPr>
            </w:pPr>
            <w:ins w:id="1650" w:author="Автор">
              <w:r>
                <w:rPr>
                  <w:rFonts w:ascii="Arial" w:hAnsi="Arial" w:cs="Arial"/>
                  <w:lang w:val="uk-UA"/>
                </w:rPr>
                <w:t>8%</w:t>
              </w:r>
            </w:ins>
          </w:p>
          <w:p w14:paraId="00B05678" w14:textId="77777777" w:rsidR="005B4702" w:rsidRPr="009060C3" w:rsidRDefault="005B4702" w:rsidP="000F5642">
            <w:pPr>
              <w:keepNext/>
              <w:keepLines/>
              <w:widowControl w:val="0"/>
              <w:tabs>
                <w:tab w:val="left" w:pos="0"/>
              </w:tabs>
              <w:suppressAutoHyphens w:val="0"/>
              <w:spacing w:before="40" w:after="40"/>
              <w:rPr>
                <w:ins w:id="1651" w:author="Автор"/>
                <w:rFonts w:ascii="Arial" w:hAnsi="Arial" w:cs="Arial"/>
                <w:lang w:val="uk-UA"/>
              </w:rPr>
            </w:pPr>
            <w:ins w:id="1652" w:author="Автор">
              <w:r>
                <w:rPr>
                  <w:rFonts w:ascii="Arial" w:hAnsi="Arial" w:cs="Arial"/>
                  <w:lang w:val="uk-UA"/>
                </w:rPr>
                <w:t>2%</w:t>
              </w:r>
            </w:ins>
          </w:p>
        </w:tc>
      </w:tr>
      <w:tr w:rsidR="005B4702" w:rsidRPr="003C1D91" w14:paraId="6CDA159D" w14:textId="77777777" w:rsidTr="0054608B">
        <w:trPr>
          <w:ins w:id="1653" w:author="Автор"/>
        </w:trPr>
        <w:tc>
          <w:tcPr>
            <w:tcW w:w="1430" w:type="pct"/>
            <w:tcPrChange w:id="1654" w:author="Автор">
              <w:tcPr>
                <w:tcW w:w="1112" w:type="pct"/>
              </w:tcPr>
            </w:tcPrChange>
          </w:tcPr>
          <w:p w14:paraId="67431BA8" w14:textId="77777777" w:rsidR="005B4702" w:rsidRPr="009060C3" w:rsidRDefault="005B4702" w:rsidP="000F5642">
            <w:pPr>
              <w:keepNext/>
              <w:keepLines/>
              <w:widowControl w:val="0"/>
              <w:tabs>
                <w:tab w:val="left" w:pos="0"/>
              </w:tabs>
              <w:suppressAutoHyphens w:val="0"/>
              <w:spacing w:before="40" w:after="40"/>
              <w:rPr>
                <w:ins w:id="1655" w:author="Автор"/>
                <w:rFonts w:ascii="Arial" w:hAnsi="Arial" w:cs="Arial"/>
                <w:lang w:val="en-US"/>
              </w:rPr>
            </w:pPr>
            <w:bookmarkStart w:id="1656" w:name="_Hlk53059487"/>
            <w:proofErr w:type="spellStart"/>
            <w:ins w:id="1657" w:author="Автор">
              <w:r>
                <w:rPr>
                  <w:rFonts w:ascii="Arial" w:hAnsi="Arial" w:cs="Arial"/>
                  <w:lang w:val="uk-UA"/>
                </w:rPr>
                <w:t>Антипатинуючі</w:t>
              </w:r>
              <w:proofErr w:type="spellEnd"/>
              <w:r>
                <w:rPr>
                  <w:rFonts w:ascii="Arial" w:hAnsi="Arial" w:cs="Arial"/>
                  <w:lang w:val="uk-UA"/>
                </w:rPr>
                <w:t xml:space="preserve"> агенти </w:t>
              </w:r>
              <w:bookmarkEnd w:id="1656"/>
              <w:r>
                <w:rPr>
                  <w:rFonts w:ascii="Arial" w:hAnsi="Arial" w:cs="Arial"/>
                  <w:lang w:val="uk-UA"/>
                </w:rPr>
                <w:t xml:space="preserve">(проти </w:t>
              </w:r>
              <w:proofErr w:type="spellStart"/>
              <w:r>
                <w:rPr>
                  <w:rFonts w:ascii="Arial" w:hAnsi="Arial" w:cs="Arial"/>
                  <w:lang w:val="uk-UA"/>
                </w:rPr>
                <w:t>вірдігрісу</w:t>
              </w:r>
              <w:proofErr w:type="spellEnd"/>
              <w:r>
                <w:rPr>
                  <w:rFonts w:ascii="Arial" w:hAnsi="Arial" w:cs="Arial"/>
                  <w:lang w:val="uk-UA"/>
                </w:rPr>
                <w:t>)</w:t>
              </w:r>
            </w:ins>
          </w:p>
        </w:tc>
        <w:tc>
          <w:tcPr>
            <w:tcW w:w="2630" w:type="pct"/>
            <w:tcPrChange w:id="1658" w:author="Автор">
              <w:tcPr>
                <w:tcW w:w="2044" w:type="pct"/>
              </w:tcPr>
            </w:tcPrChange>
          </w:tcPr>
          <w:p w14:paraId="1488FC33" w14:textId="77777777" w:rsidR="005B4702" w:rsidRDefault="005B4702" w:rsidP="000F5642">
            <w:pPr>
              <w:keepNext/>
              <w:keepLines/>
              <w:widowControl w:val="0"/>
              <w:tabs>
                <w:tab w:val="left" w:pos="0"/>
              </w:tabs>
              <w:suppressAutoHyphens w:val="0"/>
              <w:spacing w:before="40" w:after="40"/>
              <w:rPr>
                <w:ins w:id="1659" w:author="Автор"/>
                <w:rFonts w:ascii="Arial" w:hAnsi="Arial" w:cs="Arial"/>
                <w:lang w:val="uk-UA"/>
              </w:rPr>
            </w:pPr>
            <w:proofErr w:type="spellStart"/>
            <w:ins w:id="1660" w:author="Автор">
              <w:r>
                <w:rPr>
                  <w:rFonts w:ascii="Arial" w:hAnsi="Arial" w:cs="Arial"/>
                  <w:lang w:val="uk-UA"/>
                </w:rPr>
                <w:t>Антипатинуючі</w:t>
              </w:r>
              <w:proofErr w:type="spellEnd"/>
              <w:r>
                <w:rPr>
                  <w:rFonts w:ascii="Arial" w:hAnsi="Arial" w:cs="Arial"/>
                  <w:lang w:val="uk-UA"/>
                </w:rPr>
                <w:t xml:space="preserve"> агенти </w:t>
              </w:r>
              <w:r w:rsidRPr="003C1D91">
                <w:rPr>
                  <w:rFonts w:ascii="Arial" w:hAnsi="Arial" w:cs="Arial"/>
                  <w:lang w:val="uk-UA"/>
                </w:rPr>
                <w:t>можуть використовуватись у складі ЛФМ</w:t>
              </w:r>
              <w:r w:rsidRPr="00A16865">
                <w:rPr>
                  <w:rFonts w:ascii="Arial" w:hAnsi="Arial" w:cs="Arial"/>
                  <w:lang w:val="uk-UA"/>
                </w:rPr>
                <w:t>, навіть якщо вони мають наступну класифікацію небезпеки GHS:</w:t>
              </w:r>
            </w:ins>
          </w:p>
          <w:p w14:paraId="663FEB92" w14:textId="77777777" w:rsidR="005B4702" w:rsidRPr="009060C3" w:rsidRDefault="005B4702" w:rsidP="000F5642">
            <w:pPr>
              <w:keepNext/>
              <w:keepLines/>
              <w:widowControl w:val="0"/>
              <w:tabs>
                <w:tab w:val="left" w:pos="0"/>
              </w:tabs>
              <w:suppressAutoHyphens w:val="0"/>
              <w:spacing w:before="40" w:after="40"/>
              <w:rPr>
                <w:ins w:id="1661" w:author="Автор"/>
                <w:rFonts w:ascii="Arial" w:hAnsi="Arial" w:cs="Arial"/>
              </w:rPr>
            </w:pPr>
            <w:ins w:id="1662" w:author="Автор">
              <w:r w:rsidRPr="009060C3">
                <w:rPr>
                  <w:rFonts w:ascii="Arial" w:hAnsi="Arial" w:cs="Arial"/>
                </w:rPr>
                <w:t xml:space="preserve">- </w:t>
              </w:r>
              <w:r>
                <w:rPr>
                  <w:rFonts w:ascii="Arial" w:hAnsi="Arial" w:cs="Arial"/>
                  <w:lang w:val="uk-UA"/>
                </w:rPr>
                <w:t xml:space="preserve">Клас </w:t>
              </w:r>
              <w:r w:rsidRPr="001E5E1E">
                <w:rPr>
                  <w:rFonts w:ascii="Arial" w:hAnsi="Arial" w:cs="Arial"/>
                  <w:lang w:val="uk-UA"/>
                </w:rPr>
                <w:t>«Хімічна продукція, яка проявляє токсичність для водних екосистем»</w:t>
              </w:r>
              <w:r>
                <w:rPr>
                  <w:rFonts w:ascii="Arial" w:hAnsi="Arial" w:cs="Arial"/>
                </w:rPr>
                <w:t xml:space="preserve"> </w:t>
              </w:r>
              <w:proofErr w:type="spellStart"/>
              <w:r>
                <w:rPr>
                  <w:rFonts w:ascii="Arial" w:hAnsi="Arial" w:cs="Arial"/>
                </w:rPr>
                <w:t>диферен</w:t>
              </w:r>
              <w:r>
                <w:rPr>
                  <w:rFonts w:ascii="Arial" w:hAnsi="Arial" w:cs="Arial"/>
                  <w:lang w:val="uk-UA"/>
                </w:rPr>
                <w:t>ціація</w:t>
              </w:r>
              <w:proofErr w:type="spellEnd"/>
              <w:r w:rsidRPr="009060C3">
                <w:rPr>
                  <w:rFonts w:ascii="Arial" w:hAnsi="Arial" w:cs="Arial"/>
                </w:rPr>
                <w:t xml:space="preserve"> </w:t>
              </w:r>
              <w:r>
                <w:rPr>
                  <w:rFonts w:ascii="Arial" w:hAnsi="Arial" w:cs="Arial"/>
                </w:rPr>
                <w:t>«</w:t>
              </w:r>
              <w:r w:rsidRPr="009060C3">
                <w:rPr>
                  <w:rFonts w:ascii="Arial" w:hAnsi="Arial" w:cs="Arial"/>
                </w:rPr>
                <w:t xml:space="preserve">при </w:t>
              </w:r>
              <w:proofErr w:type="spellStart"/>
              <w:r w:rsidRPr="009060C3">
                <w:rPr>
                  <w:rFonts w:ascii="Arial" w:hAnsi="Arial" w:cs="Arial"/>
                </w:rPr>
                <w:t>довготривалому</w:t>
              </w:r>
              <w:proofErr w:type="spellEnd"/>
              <w:r w:rsidRPr="009060C3">
                <w:rPr>
                  <w:rFonts w:ascii="Arial" w:hAnsi="Arial" w:cs="Arial"/>
                </w:rPr>
                <w:t xml:space="preserve"> </w:t>
              </w:r>
              <w:proofErr w:type="spellStart"/>
              <w:r w:rsidRPr="009060C3">
                <w:rPr>
                  <w:rFonts w:ascii="Arial" w:hAnsi="Arial" w:cs="Arial"/>
                </w:rPr>
                <w:t>впливі</w:t>
              </w:r>
              <w:proofErr w:type="spellEnd"/>
              <w:r>
                <w:rPr>
                  <w:rFonts w:ascii="Arial" w:hAnsi="Arial" w:cs="Arial"/>
                </w:rPr>
                <w:t xml:space="preserve">», </w:t>
              </w:r>
              <w:proofErr w:type="spellStart"/>
              <w:r>
                <w:rPr>
                  <w:rFonts w:ascii="Arial" w:hAnsi="Arial" w:cs="Arial"/>
                </w:rPr>
                <w:t>Категор</w:t>
              </w:r>
              <w:r>
                <w:rPr>
                  <w:rFonts w:ascii="Arial" w:hAnsi="Arial" w:cs="Arial"/>
                  <w:lang w:val="uk-UA"/>
                </w:rPr>
                <w:t>ії</w:t>
              </w:r>
              <w:proofErr w:type="spellEnd"/>
              <w:r>
                <w:rPr>
                  <w:rFonts w:ascii="Arial" w:hAnsi="Arial" w:cs="Arial"/>
                  <w:lang w:val="uk-UA"/>
                </w:rPr>
                <w:t xml:space="preserve"> 3,</w:t>
              </w:r>
              <w:r w:rsidRPr="009060C3">
                <w:rPr>
                  <w:rFonts w:ascii="Arial" w:hAnsi="Arial" w:cs="Arial"/>
                </w:rPr>
                <w:t>4,</w:t>
              </w:r>
              <w:r>
                <w:rPr>
                  <w:rFonts w:ascii="Arial" w:hAnsi="Arial" w:cs="Arial"/>
                  <w:lang w:val="uk-UA"/>
                </w:rPr>
                <w:t xml:space="preserve"> </w:t>
              </w:r>
              <w:r w:rsidRPr="001E5E1E">
                <w:rPr>
                  <w:rFonts w:ascii="Arial" w:hAnsi="Arial" w:cs="Arial"/>
                  <w:lang w:val="uk-UA"/>
                </w:rPr>
                <w:t>H412</w:t>
              </w:r>
              <w:r>
                <w:rPr>
                  <w:rFonts w:ascii="Arial" w:hAnsi="Arial" w:cs="Arial"/>
                  <w:lang w:val="uk-UA"/>
                </w:rPr>
                <w:t xml:space="preserve">, </w:t>
              </w:r>
              <w:r>
                <w:rPr>
                  <w:rFonts w:ascii="Arial" w:hAnsi="Arial" w:cs="Arial"/>
                  <w:lang w:val="en-US"/>
                </w:rPr>
                <w:t>H</w:t>
              </w:r>
              <w:r w:rsidRPr="009060C3">
                <w:rPr>
                  <w:rFonts w:ascii="Arial" w:hAnsi="Arial" w:cs="Arial"/>
                </w:rPr>
                <w:t>413.</w:t>
              </w:r>
            </w:ins>
          </w:p>
        </w:tc>
        <w:tc>
          <w:tcPr>
            <w:tcW w:w="940" w:type="pct"/>
            <w:tcPrChange w:id="1663" w:author="Автор">
              <w:tcPr>
                <w:tcW w:w="731" w:type="pct"/>
              </w:tcPr>
            </w:tcPrChange>
          </w:tcPr>
          <w:p w14:paraId="3D3D1EF9" w14:textId="77777777" w:rsidR="005B4702" w:rsidRPr="009060C3" w:rsidRDefault="005B4702" w:rsidP="000F5642">
            <w:pPr>
              <w:keepNext/>
              <w:keepLines/>
              <w:widowControl w:val="0"/>
              <w:tabs>
                <w:tab w:val="left" w:pos="0"/>
              </w:tabs>
              <w:suppressAutoHyphens w:val="0"/>
              <w:spacing w:before="40" w:after="40"/>
              <w:rPr>
                <w:ins w:id="1664" w:author="Автор"/>
                <w:rFonts w:ascii="Arial" w:hAnsi="Arial" w:cs="Arial"/>
                <w:lang w:val="uk-UA"/>
              </w:rPr>
            </w:pPr>
            <w:ins w:id="1665" w:author="Автор">
              <w:r>
                <w:rPr>
                  <w:rFonts w:ascii="Arial" w:hAnsi="Arial" w:cs="Arial"/>
                  <w:lang w:val="uk-UA"/>
                </w:rPr>
                <w:t>0,5%</w:t>
              </w:r>
            </w:ins>
          </w:p>
        </w:tc>
      </w:tr>
    </w:tbl>
    <w:p w14:paraId="057C1C1A" w14:textId="77777777" w:rsidR="005B4702" w:rsidRDefault="005B4702" w:rsidP="000F5642">
      <w:pPr>
        <w:keepNext/>
        <w:keepLines/>
        <w:widowControl w:val="0"/>
        <w:pBdr>
          <w:top w:val="nil"/>
          <w:left w:val="nil"/>
          <w:bottom w:val="nil"/>
          <w:right w:val="nil"/>
          <w:between w:val="nil"/>
        </w:pBdr>
        <w:suppressAutoHyphens w:val="0"/>
        <w:spacing w:before="120" w:after="80"/>
        <w:ind w:firstLine="720"/>
        <w:jc w:val="both"/>
        <w:rPr>
          <w:ins w:id="1666" w:author="Автор"/>
          <w:rFonts w:ascii="Arial" w:eastAsia="Arial" w:hAnsi="Arial" w:cs="Arial"/>
          <w:color w:val="000000"/>
          <w:sz w:val="22"/>
          <w:szCs w:val="22"/>
          <w:lang w:val="uk-UA"/>
        </w:rPr>
      </w:pPr>
    </w:p>
    <w:tbl>
      <w:tblPr>
        <w:tblW w:w="9665" w:type="dxa"/>
        <w:tblLook w:val="00A0" w:firstRow="1" w:lastRow="0" w:firstColumn="1" w:lastColumn="0" w:noHBand="0" w:noVBand="0"/>
      </w:tblPr>
      <w:tblGrid>
        <w:gridCol w:w="764"/>
        <w:gridCol w:w="8901"/>
      </w:tblGrid>
      <w:tr w:rsidR="005B4702" w:rsidRPr="00315B16" w14:paraId="4F4C55D5" w14:textId="77777777" w:rsidTr="000011D5">
        <w:trPr>
          <w:trHeight w:val="174"/>
          <w:ins w:id="1667" w:author="Автор"/>
        </w:trPr>
        <w:tc>
          <w:tcPr>
            <w:tcW w:w="764" w:type="dxa"/>
            <w:vMerge w:val="restart"/>
          </w:tcPr>
          <w:p w14:paraId="054ED2DD" w14:textId="77777777" w:rsidR="005B4702" w:rsidRPr="00315B16" w:rsidRDefault="00113671" w:rsidP="000F5642">
            <w:pPr>
              <w:keepNext/>
              <w:keepLines/>
              <w:widowControl w:val="0"/>
              <w:suppressAutoHyphens w:val="0"/>
              <w:autoSpaceDE w:val="0"/>
              <w:autoSpaceDN w:val="0"/>
              <w:adjustRightInd w:val="0"/>
              <w:spacing w:before="120" w:after="80" w:line="276" w:lineRule="auto"/>
              <w:jc w:val="both"/>
              <w:rPr>
                <w:ins w:id="1668" w:author="Автор"/>
                <w:rFonts w:ascii="Arial" w:hAnsi="Arial" w:cs="Arial"/>
                <w:lang w:val="uk-UA" w:eastAsia="en-US"/>
              </w:rPr>
            </w:pPr>
            <w:ins w:id="1669" w:author="Автор">
              <w:del w:id="1670" w:author="Автор">
                <w:r w:rsidRPr="00315B16">
                  <w:rPr>
                    <w:rFonts w:ascii="Arial" w:hAnsi="Arial" w:cs="Arial"/>
                    <w:noProof/>
                    <w:lang w:val="uk-UA" w:eastAsia="en-US"/>
                  </w:rPr>
                  <w:drawing>
                    <wp:inline distT="0" distB="0" distL="0" distR="0" wp14:anchorId="36DEA7D6" wp14:editId="16D98DAB">
                      <wp:extent cx="342900" cy="342900"/>
                      <wp:effectExtent l="0" t="0" r="0" b="0"/>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del>
            </w:ins>
          </w:p>
        </w:tc>
        <w:tc>
          <w:tcPr>
            <w:tcW w:w="8901" w:type="dxa"/>
          </w:tcPr>
          <w:p w14:paraId="3BFC0B5A" w14:textId="77777777" w:rsidR="005B4702" w:rsidRPr="00315B16" w:rsidRDefault="005B4702" w:rsidP="000F5642">
            <w:pPr>
              <w:keepNext/>
              <w:keepLines/>
              <w:widowControl w:val="0"/>
              <w:suppressAutoHyphens w:val="0"/>
              <w:autoSpaceDE w:val="0"/>
              <w:autoSpaceDN w:val="0"/>
              <w:adjustRightInd w:val="0"/>
              <w:spacing w:before="120" w:after="80" w:line="276" w:lineRule="auto"/>
              <w:rPr>
                <w:ins w:id="1671" w:author="Автор"/>
                <w:rFonts w:ascii="Arial" w:hAnsi="Arial" w:cs="Arial"/>
                <w:lang w:val="uk-UA" w:eastAsia="en-US"/>
              </w:rPr>
            </w:pPr>
            <w:ins w:id="1672" w:author="Автор">
              <w:r w:rsidRPr="00315B16">
                <w:rPr>
                  <w:rFonts w:ascii="Arial" w:hAnsi="Arial" w:cs="Arial"/>
                  <w:b/>
                  <w:lang w:val="uk-UA" w:eastAsia="en-US"/>
                </w:rPr>
                <w:t>Верифікація:</w:t>
              </w:r>
            </w:ins>
          </w:p>
        </w:tc>
      </w:tr>
      <w:tr w:rsidR="005B4702" w:rsidRPr="00C27AF5" w14:paraId="7C33A005" w14:textId="77777777" w:rsidTr="000011D5">
        <w:trPr>
          <w:trHeight w:val="224"/>
          <w:ins w:id="1673" w:author="Автор"/>
        </w:trPr>
        <w:tc>
          <w:tcPr>
            <w:tcW w:w="764" w:type="dxa"/>
            <w:vMerge/>
          </w:tcPr>
          <w:p w14:paraId="3E85B9ED" w14:textId="77777777" w:rsidR="005B4702" w:rsidRPr="00315B16" w:rsidRDefault="005B4702" w:rsidP="000F5642">
            <w:pPr>
              <w:keepNext/>
              <w:keepLines/>
              <w:widowControl w:val="0"/>
              <w:suppressAutoHyphens w:val="0"/>
              <w:autoSpaceDE w:val="0"/>
              <w:autoSpaceDN w:val="0"/>
              <w:adjustRightInd w:val="0"/>
              <w:spacing w:before="120" w:after="80" w:line="276" w:lineRule="auto"/>
              <w:jc w:val="both"/>
              <w:rPr>
                <w:ins w:id="1674" w:author="Автор"/>
                <w:rFonts w:ascii="Arial" w:hAnsi="Arial" w:cs="Arial"/>
                <w:b/>
                <w:lang w:val="uk-UA" w:eastAsia="en-US"/>
              </w:rPr>
            </w:pPr>
          </w:p>
        </w:tc>
        <w:tc>
          <w:tcPr>
            <w:tcW w:w="8901" w:type="dxa"/>
          </w:tcPr>
          <w:p w14:paraId="2B3A8201" w14:textId="77777777" w:rsidR="005B4702" w:rsidRDefault="005B4702" w:rsidP="000F5642">
            <w:pPr>
              <w:keepNext/>
              <w:keepLines/>
              <w:widowControl w:val="0"/>
              <w:tabs>
                <w:tab w:val="left" w:pos="0"/>
              </w:tabs>
              <w:suppressAutoHyphens w:val="0"/>
              <w:spacing w:before="40" w:after="40"/>
              <w:rPr>
                <w:ins w:id="1675" w:author="Автор"/>
                <w:rFonts w:ascii="Arial" w:hAnsi="Arial" w:cs="Arial"/>
                <w:lang w:val="uk-UA"/>
              </w:rPr>
            </w:pPr>
            <w:ins w:id="1676" w:author="Автор">
              <w:r>
                <w:rPr>
                  <w:rFonts w:ascii="Arial" w:hAnsi="Arial" w:cs="Arial"/>
                  <w:lang w:val="uk-UA"/>
                </w:rPr>
                <w:t>- Паспорти безпечності для а</w:t>
              </w:r>
              <w:r w:rsidRPr="002B6854">
                <w:rPr>
                  <w:rFonts w:ascii="Arial" w:hAnsi="Arial" w:cs="Arial"/>
                  <w:lang w:val="uk-UA"/>
                </w:rPr>
                <w:t>нтикорозійн</w:t>
              </w:r>
              <w:r>
                <w:rPr>
                  <w:rFonts w:ascii="Arial" w:hAnsi="Arial" w:cs="Arial"/>
                  <w:lang w:val="uk-UA"/>
                </w:rPr>
                <w:t xml:space="preserve">их </w:t>
              </w:r>
              <w:r w:rsidRPr="002B6854">
                <w:rPr>
                  <w:rFonts w:ascii="Arial" w:hAnsi="Arial" w:cs="Arial"/>
                  <w:lang w:val="uk-UA"/>
                </w:rPr>
                <w:t>пігмент</w:t>
              </w:r>
              <w:r>
                <w:rPr>
                  <w:rFonts w:ascii="Arial" w:hAnsi="Arial" w:cs="Arial"/>
                  <w:lang w:val="uk-UA"/>
                </w:rPr>
                <w:t xml:space="preserve">ів та </w:t>
              </w:r>
              <w:proofErr w:type="spellStart"/>
              <w:r>
                <w:rPr>
                  <w:rFonts w:ascii="Arial" w:hAnsi="Arial" w:cs="Arial"/>
                  <w:lang w:val="uk-UA"/>
                </w:rPr>
                <w:t>а</w:t>
              </w:r>
              <w:r w:rsidRPr="002B6854">
                <w:rPr>
                  <w:rFonts w:ascii="Arial" w:hAnsi="Arial" w:cs="Arial"/>
                  <w:lang w:val="uk-UA"/>
                </w:rPr>
                <w:t>нтипатинуюч</w:t>
              </w:r>
              <w:r>
                <w:rPr>
                  <w:rFonts w:ascii="Arial" w:hAnsi="Arial" w:cs="Arial"/>
                  <w:lang w:val="uk-UA"/>
                </w:rPr>
                <w:t>их</w:t>
              </w:r>
              <w:proofErr w:type="spellEnd"/>
              <w:r w:rsidRPr="002B6854">
                <w:rPr>
                  <w:rFonts w:ascii="Arial" w:hAnsi="Arial" w:cs="Arial"/>
                  <w:lang w:val="uk-UA"/>
                </w:rPr>
                <w:t xml:space="preserve"> агент</w:t>
              </w:r>
              <w:r>
                <w:rPr>
                  <w:rFonts w:ascii="Arial" w:hAnsi="Arial" w:cs="Arial"/>
                  <w:lang w:val="uk-UA"/>
                </w:rPr>
                <w:t>ів та ЛФМ.</w:t>
              </w:r>
            </w:ins>
          </w:p>
          <w:p w14:paraId="7E9A3015" w14:textId="77777777" w:rsidR="005B4702" w:rsidRPr="00315B16" w:rsidRDefault="005B4702" w:rsidP="000F5642">
            <w:pPr>
              <w:keepNext/>
              <w:keepLines/>
              <w:widowControl w:val="0"/>
              <w:tabs>
                <w:tab w:val="left" w:pos="-480"/>
                <w:tab w:val="left" w:pos="3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after="80"/>
              <w:jc w:val="both"/>
              <w:rPr>
                <w:ins w:id="1677" w:author="Автор"/>
                <w:rFonts w:ascii="Arial" w:hAnsi="Arial" w:cs="Arial"/>
                <w:lang w:val="uk-UA" w:eastAsia="uk-UA"/>
              </w:rPr>
            </w:pPr>
            <w:ins w:id="1678" w:author="Автор">
              <w:r>
                <w:rPr>
                  <w:rFonts w:ascii="Arial" w:hAnsi="Arial" w:cs="Arial"/>
                  <w:lang w:val="uk-UA"/>
                </w:rPr>
                <w:t>- Документація щодо розрахунку індивідуальної та сумарної концентрації а</w:t>
              </w:r>
              <w:r w:rsidRPr="002B6854">
                <w:rPr>
                  <w:rFonts w:ascii="Arial" w:hAnsi="Arial" w:cs="Arial"/>
                  <w:lang w:val="uk-UA"/>
                </w:rPr>
                <w:t>нтикорозійн</w:t>
              </w:r>
              <w:r>
                <w:rPr>
                  <w:rFonts w:ascii="Arial" w:hAnsi="Arial" w:cs="Arial"/>
                  <w:lang w:val="uk-UA"/>
                </w:rPr>
                <w:t xml:space="preserve">их </w:t>
              </w:r>
              <w:r w:rsidRPr="002B6854">
                <w:rPr>
                  <w:rFonts w:ascii="Arial" w:hAnsi="Arial" w:cs="Arial"/>
                  <w:lang w:val="uk-UA"/>
                </w:rPr>
                <w:t>пігмент</w:t>
              </w:r>
              <w:r>
                <w:rPr>
                  <w:rFonts w:ascii="Arial" w:hAnsi="Arial" w:cs="Arial"/>
                  <w:lang w:val="uk-UA"/>
                </w:rPr>
                <w:t xml:space="preserve">ів та </w:t>
              </w:r>
              <w:proofErr w:type="spellStart"/>
              <w:r>
                <w:rPr>
                  <w:rFonts w:ascii="Arial" w:hAnsi="Arial" w:cs="Arial"/>
                  <w:lang w:val="uk-UA"/>
                </w:rPr>
                <w:t>а</w:t>
              </w:r>
              <w:r w:rsidRPr="002B6854">
                <w:rPr>
                  <w:rFonts w:ascii="Arial" w:hAnsi="Arial" w:cs="Arial"/>
                  <w:lang w:val="uk-UA"/>
                </w:rPr>
                <w:t>нтипатинуюч</w:t>
              </w:r>
              <w:r>
                <w:rPr>
                  <w:rFonts w:ascii="Arial" w:hAnsi="Arial" w:cs="Arial"/>
                  <w:lang w:val="uk-UA"/>
                </w:rPr>
                <w:t>их</w:t>
              </w:r>
              <w:proofErr w:type="spellEnd"/>
              <w:r w:rsidRPr="002B6854">
                <w:rPr>
                  <w:rFonts w:ascii="Arial" w:hAnsi="Arial" w:cs="Arial"/>
                  <w:lang w:val="uk-UA"/>
                </w:rPr>
                <w:t xml:space="preserve"> агент</w:t>
              </w:r>
              <w:r>
                <w:rPr>
                  <w:rFonts w:ascii="Arial" w:hAnsi="Arial" w:cs="Arial"/>
                  <w:lang w:val="uk-UA"/>
                </w:rPr>
                <w:t>ів</w:t>
              </w:r>
            </w:ins>
          </w:p>
        </w:tc>
      </w:tr>
    </w:tbl>
    <w:p w14:paraId="638ECC89" w14:textId="77777777" w:rsidR="005B4702" w:rsidRDefault="005B4702">
      <w:pPr>
        <w:keepNext/>
        <w:keepLines/>
        <w:widowControl w:val="0"/>
        <w:pBdr>
          <w:top w:val="nil"/>
          <w:left w:val="nil"/>
          <w:bottom w:val="nil"/>
          <w:right w:val="nil"/>
          <w:between w:val="nil"/>
        </w:pBdr>
        <w:suppressAutoHyphens w:val="0"/>
        <w:spacing w:before="120" w:after="80"/>
        <w:ind w:firstLine="720"/>
        <w:jc w:val="both"/>
        <w:rPr>
          <w:ins w:id="1679" w:author="Автор"/>
          <w:rFonts w:ascii="Arial" w:eastAsia="Arial" w:hAnsi="Arial" w:cs="Arial"/>
          <w:color w:val="000000"/>
          <w:sz w:val="22"/>
          <w:szCs w:val="22"/>
          <w:lang w:val="uk-UA"/>
        </w:rPr>
        <w:pPrChange w:id="1680" w:author="Автор">
          <w:pPr>
            <w:keepNext/>
            <w:keepLines/>
            <w:pBdr>
              <w:top w:val="nil"/>
              <w:left w:val="nil"/>
              <w:bottom w:val="nil"/>
              <w:right w:val="nil"/>
              <w:between w:val="nil"/>
            </w:pBdr>
            <w:spacing w:before="120" w:after="80"/>
            <w:ind w:firstLine="720"/>
            <w:jc w:val="both"/>
          </w:pPr>
        </w:pPrChange>
      </w:pPr>
    </w:p>
    <w:p w14:paraId="7849932F" w14:textId="77777777" w:rsidR="005B4702" w:rsidRDefault="005B4702">
      <w:pPr>
        <w:keepNext/>
        <w:keepLines/>
        <w:widowControl w:val="0"/>
        <w:pBdr>
          <w:top w:val="nil"/>
          <w:left w:val="nil"/>
          <w:bottom w:val="nil"/>
          <w:right w:val="nil"/>
          <w:between w:val="nil"/>
        </w:pBdr>
        <w:suppressAutoHyphens w:val="0"/>
        <w:spacing w:before="120" w:after="80"/>
        <w:ind w:firstLine="720"/>
        <w:jc w:val="both"/>
        <w:rPr>
          <w:ins w:id="1681" w:author="Автор"/>
          <w:rFonts w:ascii="Arial" w:eastAsia="Arial" w:hAnsi="Arial" w:cs="Arial"/>
          <w:color w:val="000000"/>
          <w:sz w:val="22"/>
          <w:szCs w:val="22"/>
          <w:lang w:val="uk-UA"/>
        </w:rPr>
        <w:pPrChange w:id="1682" w:author="Автор">
          <w:pPr>
            <w:pBdr>
              <w:top w:val="nil"/>
              <w:left w:val="nil"/>
              <w:bottom w:val="nil"/>
              <w:right w:val="nil"/>
              <w:between w:val="nil"/>
            </w:pBdr>
            <w:spacing w:before="120" w:after="80"/>
            <w:ind w:firstLine="720"/>
            <w:jc w:val="both"/>
          </w:pPr>
        </w:pPrChange>
      </w:pPr>
      <w:ins w:id="1683" w:author="Автор">
        <w:r w:rsidRPr="009060C3">
          <w:rPr>
            <w:rFonts w:ascii="Arial" w:eastAsia="Arial" w:hAnsi="Arial" w:cs="Arial"/>
            <w:b/>
            <w:color w:val="000000"/>
            <w:sz w:val="22"/>
            <w:szCs w:val="22"/>
            <w:lang w:val="uk-UA"/>
          </w:rPr>
          <w:t>5.3.</w:t>
        </w:r>
        <w:r>
          <w:rPr>
            <w:rFonts w:ascii="Arial" w:eastAsia="Arial" w:hAnsi="Arial" w:cs="Arial"/>
            <w:b/>
            <w:color w:val="000000"/>
            <w:sz w:val="22"/>
            <w:szCs w:val="22"/>
            <w:lang w:val="uk-UA"/>
          </w:rPr>
          <w:t>6</w:t>
        </w:r>
        <w:r w:rsidRPr="009060C3">
          <w:rPr>
            <w:rFonts w:ascii="Arial" w:eastAsia="Arial" w:hAnsi="Arial" w:cs="Arial"/>
            <w:b/>
            <w:color w:val="000000"/>
            <w:sz w:val="22"/>
            <w:szCs w:val="22"/>
            <w:lang w:val="uk-UA"/>
          </w:rPr>
          <w:t>.</w:t>
        </w:r>
        <w:r>
          <w:rPr>
            <w:rFonts w:ascii="Arial" w:eastAsia="Arial" w:hAnsi="Arial" w:cs="Arial"/>
            <w:b/>
            <w:color w:val="000000"/>
            <w:sz w:val="22"/>
            <w:szCs w:val="22"/>
            <w:lang w:val="uk-UA"/>
          </w:rPr>
          <w:t xml:space="preserve"> </w:t>
        </w:r>
        <w:r w:rsidRPr="009060C3">
          <w:rPr>
            <w:rFonts w:ascii="Arial" w:hAnsi="Arial" w:cs="Arial"/>
            <w:b/>
            <w:sz w:val="22"/>
            <w:szCs w:val="22"/>
            <w:lang w:val="uk-UA"/>
          </w:rPr>
          <w:t>Поверхнево-активні речовини (ПАР)</w:t>
        </w:r>
      </w:ins>
    </w:p>
    <w:p w14:paraId="39A07619" w14:textId="77777777" w:rsidR="005B4702" w:rsidRDefault="005B4702" w:rsidP="000F5642">
      <w:pPr>
        <w:keepNext/>
        <w:keepLines/>
        <w:widowControl w:val="0"/>
        <w:tabs>
          <w:tab w:val="left" w:pos="0"/>
        </w:tabs>
        <w:suppressAutoHyphens w:val="0"/>
        <w:spacing w:before="120" w:after="80"/>
        <w:ind w:firstLine="720"/>
        <w:rPr>
          <w:ins w:id="1684" w:author="Автор"/>
          <w:rFonts w:ascii="Arial" w:hAnsi="Arial" w:cs="Arial"/>
          <w:sz w:val="22"/>
          <w:szCs w:val="22"/>
          <w:lang w:val="uk-UA"/>
        </w:rPr>
      </w:pPr>
      <w:bookmarkStart w:id="1685" w:name="_Hlk52966906"/>
      <w:ins w:id="1686" w:author="Автор">
        <w:r>
          <w:rPr>
            <w:rFonts w:ascii="Arial" w:hAnsi="Arial" w:cs="Arial"/>
            <w:sz w:val="22"/>
            <w:szCs w:val="22"/>
            <w:lang w:val="uk-UA"/>
          </w:rPr>
          <w:t>Ліміти концентрації</w:t>
        </w:r>
      </w:ins>
      <w:r w:rsidR="002759C6">
        <w:rPr>
          <w:rFonts w:ascii="Arial" w:hAnsi="Arial" w:cs="Arial"/>
          <w:sz w:val="22"/>
          <w:szCs w:val="22"/>
          <w:lang w:val="uk-UA"/>
        </w:rPr>
        <w:t>, заборони</w:t>
      </w:r>
      <w:ins w:id="1687" w:author="Автор">
        <w:r>
          <w:rPr>
            <w:rFonts w:ascii="Arial" w:hAnsi="Arial" w:cs="Arial"/>
            <w:sz w:val="22"/>
            <w:szCs w:val="22"/>
            <w:lang w:val="uk-UA"/>
          </w:rPr>
          <w:t xml:space="preserve"> та в</w:t>
        </w:r>
        <w:r w:rsidRPr="009060C3">
          <w:rPr>
            <w:rFonts w:ascii="Arial" w:hAnsi="Arial" w:cs="Arial"/>
            <w:sz w:val="22"/>
            <w:szCs w:val="22"/>
            <w:lang w:val="uk-UA"/>
          </w:rPr>
          <w:t xml:space="preserve">ідхилення від основних вимог щодо обмеження вмісту </w:t>
        </w:r>
        <w:r>
          <w:rPr>
            <w:rFonts w:ascii="Arial" w:hAnsi="Arial" w:cs="Arial"/>
            <w:sz w:val="22"/>
            <w:szCs w:val="22"/>
            <w:lang w:val="uk-UA"/>
          </w:rPr>
          <w:t>ПАР</w:t>
        </w:r>
        <w:r w:rsidRPr="009060C3">
          <w:rPr>
            <w:rFonts w:ascii="Arial" w:eastAsia="Arial" w:hAnsi="Arial" w:cs="Arial"/>
            <w:color w:val="000000"/>
            <w:sz w:val="22"/>
            <w:szCs w:val="22"/>
            <w:lang w:val="uk-UA"/>
          </w:rPr>
          <w:t xml:space="preserve"> </w:t>
        </w:r>
        <w:r w:rsidRPr="004B6402">
          <w:rPr>
            <w:rFonts w:ascii="Arial" w:hAnsi="Arial" w:cs="Arial"/>
            <w:sz w:val="22"/>
            <w:szCs w:val="22"/>
            <w:lang w:val="uk-UA"/>
          </w:rPr>
          <w:t xml:space="preserve">у складі ЛФМ зазначені у Таблиці </w:t>
        </w:r>
        <w:r>
          <w:rPr>
            <w:rFonts w:ascii="Arial" w:hAnsi="Arial" w:cs="Arial"/>
            <w:sz w:val="22"/>
            <w:szCs w:val="22"/>
            <w:lang w:val="uk-UA"/>
          </w:rPr>
          <w:t>8</w:t>
        </w:r>
        <w:r w:rsidRPr="004B6402">
          <w:rPr>
            <w:rFonts w:ascii="Arial" w:hAnsi="Arial" w:cs="Arial"/>
            <w:sz w:val="22"/>
            <w:szCs w:val="22"/>
            <w:lang w:val="uk-UA"/>
          </w:rPr>
          <w:t>.</w:t>
        </w:r>
      </w:ins>
    </w:p>
    <w:p w14:paraId="5BDF7905" w14:textId="77777777" w:rsidR="005B4702" w:rsidRDefault="005B4702" w:rsidP="000F5642">
      <w:pPr>
        <w:keepNext/>
        <w:keepLines/>
        <w:widowControl w:val="0"/>
        <w:tabs>
          <w:tab w:val="left" w:pos="0"/>
        </w:tabs>
        <w:suppressAutoHyphens w:val="0"/>
        <w:spacing w:before="120" w:after="80"/>
        <w:ind w:firstLine="720"/>
        <w:rPr>
          <w:ins w:id="1688" w:author="Автор"/>
          <w:rFonts w:ascii="Arial" w:eastAsia="Arial" w:hAnsi="Arial" w:cs="Arial"/>
          <w:b/>
          <w:color w:val="000000"/>
          <w:sz w:val="22"/>
          <w:szCs w:val="22"/>
          <w:lang w:val="uk-UA"/>
        </w:rPr>
      </w:pPr>
      <w:ins w:id="1689" w:author="Автор">
        <w:r w:rsidRPr="00315B16">
          <w:rPr>
            <w:rFonts w:ascii="Arial" w:eastAsia="Arial" w:hAnsi="Arial" w:cs="Arial"/>
            <w:b/>
            <w:color w:val="000000"/>
            <w:sz w:val="22"/>
            <w:szCs w:val="22"/>
            <w:lang w:val="uk-UA"/>
          </w:rPr>
          <w:lastRenderedPageBreak/>
          <w:t xml:space="preserve">Таблиця </w:t>
        </w:r>
        <w:r>
          <w:rPr>
            <w:rFonts w:ascii="Arial" w:eastAsia="Arial" w:hAnsi="Arial" w:cs="Arial"/>
            <w:b/>
            <w:color w:val="000000"/>
            <w:sz w:val="22"/>
            <w:szCs w:val="22"/>
            <w:lang w:val="uk-UA"/>
          </w:rPr>
          <w:t xml:space="preserve">8 </w:t>
        </w:r>
        <w:r w:rsidRPr="005B4702">
          <w:rPr>
            <w:rFonts w:ascii="Arial" w:eastAsia="Arial" w:hAnsi="Arial" w:cs="Arial"/>
            <w:b/>
            <w:color w:val="000000"/>
            <w:sz w:val="22"/>
            <w:szCs w:val="22"/>
            <w:lang w:val="uk-UA"/>
          </w:rPr>
          <w:t>Ліміти концентрації та відхилення</w:t>
        </w:r>
        <w:r w:rsidRPr="00352E8E">
          <w:rPr>
            <w:rFonts w:ascii="Arial" w:eastAsia="Arial" w:hAnsi="Arial" w:cs="Arial"/>
            <w:b/>
            <w:color w:val="000000"/>
            <w:sz w:val="22"/>
            <w:szCs w:val="22"/>
            <w:lang w:val="uk-UA"/>
          </w:rPr>
          <w:t xml:space="preserve"> від основних вимог щодо обмеження вмісту певних </w:t>
        </w:r>
        <w:r w:rsidRPr="00ED61E3">
          <w:rPr>
            <w:rFonts w:ascii="Arial" w:eastAsia="Arial" w:hAnsi="Arial" w:cs="Arial"/>
            <w:b/>
            <w:color w:val="000000"/>
            <w:sz w:val="22"/>
            <w:szCs w:val="22"/>
            <w:lang w:val="uk-UA"/>
          </w:rPr>
          <w:t xml:space="preserve">інгібіторів корозії </w:t>
        </w:r>
        <w:r w:rsidRPr="00352E8E">
          <w:rPr>
            <w:rFonts w:ascii="Arial" w:eastAsia="Arial" w:hAnsi="Arial" w:cs="Arial"/>
            <w:b/>
            <w:color w:val="000000"/>
            <w:sz w:val="22"/>
            <w:szCs w:val="22"/>
            <w:lang w:val="uk-UA"/>
          </w:rPr>
          <w:t>у складі ЛФМ</w:t>
        </w:r>
      </w:ins>
    </w:p>
    <w:tbl>
      <w:tblPr>
        <w:tblStyle w:val="aff6"/>
        <w:tblW w:w="5000" w:type="pct"/>
        <w:tblLook w:val="04A0" w:firstRow="1" w:lastRow="0" w:firstColumn="1" w:lastColumn="0" w:noHBand="0" w:noVBand="1"/>
        <w:tblPrChange w:id="1690" w:author="Автор">
          <w:tblPr>
            <w:tblStyle w:val="aff6"/>
            <w:tblW w:w="5000" w:type="pct"/>
            <w:tblLook w:val="04A0" w:firstRow="1" w:lastRow="0" w:firstColumn="1" w:lastColumn="0" w:noHBand="0" w:noVBand="1"/>
          </w:tblPr>
        </w:tblPrChange>
      </w:tblPr>
      <w:tblGrid>
        <w:gridCol w:w="2834"/>
        <w:gridCol w:w="5213"/>
        <w:gridCol w:w="1863"/>
        <w:tblGridChange w:id="1691">
          <w:tblGrid>
            <w:gridCol w:w="2254"/>
            <w:gridCol w:w="580"/>
            <w:gridCol w:w="3564"/>
            <w:gridCol w:w="1482"/>
            <w:gridCol w:w="167"/>
            <w:gridCol w:w="1863"/>
          </w:tblGrid>
        </w:tblGridChange>
      </w:tblGrid>
      <w:tr w:rsidR="0054608B" w:rsidRPr="003C1D91" w14:paraId="3229AEDF" w14:textId="77777777" w:rsidTr="0054608B">
        <w:trPr>
          <w:ins w:id="1692" w:author="Автор"/>
          <w:trPrChange w:id="1693" w:author="Автор">
            <w:trPr>
              <w:gridAfter w:val="0"/>
            </w:trPr>
          </w:trPrChange>
        </w:trPr>
        <w:tc>
          <w:tcPr>
            <w:tcW w:w="1430" w:type="pct"/>
            <w:tcPrChange w:id="1694" w:author="Автор">
              <w:tcPr>
                <w:tcW w:w="1112" w:type="pct"/>
              </w:tcPr>
            </w:tcPrChange>
          </w:tcPr>
          <w:p w14:paraId="273289C9" w14:textId="77777777" w:rsidR="0054608B" w:rsidRPr="009060C3" w:rsidRDefault="0054608B" w:rsidP="000F5642">
            <w:pPr>
              <w:keepNext/>
              <w:keepLines/>
              <w:widowControl w:val="0"/>
              <w:tabs>
                <w:tab w:val="left" w:pos="0"/>
              </w:tabs>
              <w:suppressAutoHyphens w:val="0"/>
              <w:spacing w:before="40" w:after="40"/>
              <w:rPr>
                <w:ins w:id="1695" w:author="Автор"/>
                <w:rFonts w:ascii="Arial" w:hAnsi="Arial" w:cs="Arial"/>
                <w:b/>
                <w:lang w:val="uk-UA"/>
              </w:rPr>
            </w:pPr>
            <w:ins w:id="1696" w:author="Автор">
              <w:r w:rsidRPr="009060C3">
                <w:rPr>
                  <w:rFonts w:ascii="Arial" w:hAnsi="Arial" w:cs="Arial"/>
                  <w:b/>
                  <w:lang w:val="uk-UA"/>
                </w:rPr>
                <w:t>Група хімічних речовин</w:t>
              </w:r>
            </w:ins>
          </w:p>
        </w:tc>
        <w:tc>
          <w:tcPr>
            <w:tcW w:w="2630" w:type="pct"/>
            <w:tcPrChange w:id="1697" w:author="Автор">
              <w:tcPr>
                <w:tcW w:w="2044" w:type="pct"/>
                <w:gridSpan w:val="2"/>
              </w:tcPr>
            </w:tcPrChange>
          </w:tcPr>
          <w:p w14:paraId="58DCBD1C" w14:textId="77777777" w:rsidR="0054608B" w:rsidRPr="009060C3" w:rsidRDefault="0054608B" w:rsidP="000F5642">
            <w:pPr>
              <w:keepNext/>
              <w:keepLines/>
              <w:widowControl w:val="0"/>
              <w:tabs>
                <w:tab w:val="left" w:pos="0"/>
              </w:tabs>
              <w:suppressAutoHyphens w:val="0"/>
              <w:spacing w:before="40" w:after="40"/>
              <w:rPr>
                <w:ins w:id="1698" w:author="Автор"/>
                <w:rFonts w:ascii="Arial" w:hAnsi="Arial" w:cs="Arial"/>
                <w:b/>
                <w:lang w:val="uk-UA"/>
              </w:rPr>
            </w:pPr>
            <w:ins w:id="1699" w:author="Автор">
              <w:r w:rsidRPr="009060C3">
                <w:rPr>
                  <w:rFonts w:ascii="Arial" w:hAnsi="Arial" w:cs="Arial"/>
                  <w:b/>
                  <w:lang w:val="uk-UA"/>
                </w:rPr>
                <w:t>Відхилення та умови</w:t>
              </w:r>
            </w:ins>
          </w:p>
        </w:tc>
        <w:tc>
          <w:tcPr>
            <w:tcW w:w="940" w:type="pct"/>
            <w:tcPrChange w:id="1700" w:author="Автор">
              <w:tcPr>
                <w:tcW w:w="731" w:type="pct"/>
              </w:tcPr>
            </w:tcPrChange>
          </w:tcPr>
          <w:p w14:paraId="274FB3E4" w14:textId="77777777" w:rsidR="0054608B" w:rsidRDefault="0054608B" w:rsidP="000F5642">
            <w:pPr>
              <w:keepNext/>
              <w:keepLines/>
              <w:widowControl w:val="0"/>
              <w:tabs>
                <w:tab w:val="left" w:pos="0"/>
              </w:tabs>
              <w:suppressAutoHyphens w:val="0"/>
              <w:spacing w:before="40" w:after="40"/>
              <w:rPr>
                <w:ins w:id="1701" w:author="Автор"/>
                <w:rFonts w:ascii="Arial" w:hAnsi="Arial" w:cs="Arial"/>
                <w:b/>
                <w:lang w:val="uk-UA"/>
              </w:rPr>
            </w:pPr>
            <w:ins w:id="1702" w:author="Автор">
              <w:r w:rsidRPr="009060C3">
                <w:rPr>
                  <w:rFonts w:ascii="Arial" w:hAnsi="Arial" w:cs="Arial"/>
                  <w:b/>
                  <w:lang w:val="uk-UA"/>
                </w:rPr>
                <w:t xml:space="preserve">Ліміти </w:t>
              </w:r>
            </w:ins>
          </w:p>
          <w:p w14:paraId="37B4E7B4" w14:textId="77777777" w:rsidR="0054608B" w:rsidRPr="009060C3" w:rsidRDefault="0054608B" w:rsidP="000F5642">
            <w:pPr>
              <w:keepNext/>
              <w:keepLines/>
              <w:widowControl w:val="0"/>
              <w:tabs>
                <w:tab w:val="left" w:pos="0"/>
              </w:tabs>
              <w:suppressAutoHyphens w:val="0"/>
              <w:spacing w:before="40" w:after="40"/>
              <w:rPr>
                <w:ins w:id="1703" w:author="Автор"/>
                <w:rFonts w:ascii="Arial" w:hAnsi="Arial" w:cs="Arial"/>
                <w:b/>
                <w:lang w:val="uk-UA"/>
              </w:rPr>
            </w:pPr>
            <w:ins w:id="1704" w:author="Автор">
              <w:r w:rsidRPr="009060C3">
                <w:rPr>
                  <w:rFonts w:ascii="Arial" w:hAnsi="Arial" w:cs="Arial"/>
                  <w:b/>
                  <w:lang w:val="uk-UA"/>
                </w:rPr>
                <w:t>концентрації</w:t>
              </w:r>
            </w:ins>
          </w:p>
        </w:tc>
      </w:tr>
      <w:tr w:rsidR="0054608B" w:rsidRPr="00985FDA" w14:paraId="5D53109F" w14:textId="77777777" w:rsidTr="0054608B">
        <w:trPr>
          <w:ins w:id="1705" w:author="Автор"/>
          <w:trPrChange w:id="1706" w:author="Автор">
            <w:trPr>
              <w:gridAfter w:val="0"/>
            </w:trPr>
          </w:trPrChange>
        </w:trPr>
        <w:tc>
          <w:tcPr>
            <w:tcW w:w="1430" w:type="pct"/>
            <w:tcPrChange w:id="1707" w:author="Автор">
              <w:tcPr>
                <w:tcW w:w="1112" w:type="pct"/>
              </w:tcPr>
            </w:tcPrChange>
          </w:tcPr>
          <w:p w14:paraId="0426699F" w14:textId="77777777" w:rsidR="0054608B" w:rsidRPr="00985FDA" w:rsidRDefault="000011D5" w:rsidP="000F5642">
            <w:pPr>
              <w:keepNext/>
              <w:keepLines/>
              <w:widowControl w:val="0"/>
              <w:tabs>
                <w:tab w:val="left" w:pos="0"/>
              </w:tabs>
              <w:suppressAutoHyphens w:val="0"/>
              <w:spacing w:before="40" w:after="40"/>
              <w:rPr>
                <w:ins w:id="1708" w:author="Автор"/>
                <w:rFonts w:ascii="Arial" w:hAnsi="Arial" w:cs="Arial"/>
                <w:lang w:val="uk-UA"/>
                <w:rPrChange w:id="1709" w:author="Автор">
                  <w:rPr>
                    <w:ins w:id="1710" w:author="Автор"/>
                    <w:rFonts w:ascii="Arial" w:hAnsi="Arial" w:cs="Arial"/>
                    <w:b/>
                    <w:lang w:val="uk-UA"/>
                  </w:rPr>
                </w:rPrChange>
              </w:rPr>
            </w:pPr>
            <w:ins w:id="1711" w:author="Автор">
              <w:r w:rsidRPr="00985FDA">
                <w:rPr>
                  <w:rFonts w:ascii="Arial" w:hAnsi="Arial" w:cs="Arial"/>
                  <w:lang w:val="uk-UA"/>
                  <w:rPrChange w:id="1712" w:author="Автор">
                    <w:rPr>
                      <w:rFonts w:ascii="Arial" w:hAnsi="Arial" w:cs="Arial"/>
                      <w:b/>
                      <w:lang w:val="uk-UA"/>
                    </w:rPr>
                  </w:rPrChange>
                </w:rPr>
                <w:t>ПАР</w:t>
              </w:r>
            </w:ins>
          </w:p>
        </w:tc>
        <w:tc>
          <w:tcPr>
            <w:tcW w:w="2630" w:type="pct"/>
            <w:tcPrChange w:id="1713" w:author="Автор">
              <w:tcPr>
                <w:tcW w:w="2044" w:type="pct"/>
                <w:gridSpan w:val="2"/>
              </w:tcPr>
            </w:tcPrChange>
          </w:tcPr>
          <w:p w14:paraId="50AEAC9D" w14:textId="77777777" w:rsidR="000011D5" w:rsidRDefault="000011D5" w:rsidP="000F5642">
            <w:pPr>
              <w:keepNext/>
              <w:keepLines/>
              <w:widowControl w:val="0"/>
              <w:tabs>
                <w:tab w:val="left" w:pos="0"/>
              </w:tabs>
              <w:suppressAutoHyphens w:val="0"/>
              <w:spacing w:before="40" w:after="40"/>
              <w:rPr>
                <w:ins w:id="1714" w:author="Автор"/>
                <w:rFonts w:ascii="Arial" w:hAnsi="Arial" w:cs="Arial"/>
                <w:lang w:val="uk-UA"/>
              </w:rPr>
            </w:pPr>
            <w:r>
              <w:rPr>
                <w:rFonts w:ascii="Arial" w:hAnsi="Arial" w:cs="Arial"/>
                <w:lang w:val="uk-UA"/>
              </w:rPr>
              <w:t>ПАР</w:t>
            </w:r>
            <w:ins w:id="1715" w:author="Автор">
              <w:r w:rsidRPr="003C1D91">
                <w:rPr>
                  <w:rFonts w:ascii="Arial" w:hAnsi="Arial" w:cs="Arial"/>
                  <w:lang w:val="uk-UA"/>
                </w:rPr>
                <w:t xml:space="preserve"> можуть використовуватись у складі ЛФМ</w:t>
              </w:r>
              <w:r w:rsidRPr="00A16865">
                <w:rPr>
                  <w:rFonts w:ascii="Arial" w:hAnsi="Arial" w:cs="Arial"/>
                  <w:lang w:val="uk-UA"/>
                </w:rPr>
                <w:t>, навіть якщо вони мають наступну класифікацію небезпеки GHS:</w:t>
              </w:r>
            </w:ins>
          </w:p>
          <w:p w14:paraId="5820D12F" w14:textId="77777777" w:rsidR="000011D5" w:rsidRDefault="000011D5" w:rsidP="000F5642">
            <w:pPr>
              <w:keepNext/>
              <w:keepLines/>
              <w:widowControl w:val="0"/>
              <w:tabs>
                <w:tab w:val="left" w:pos="0"/>
              </w:tabs>
              <w:suppressAutoHyphens w:val="0"/>
              <w:spacing w:before="40" w:after="40"/>
              <w:rPr>
                <w:ins w:id="1716" w:author="Автор"/>
                <w:rFonts w:ascii="Arial" w:hAnsi="Arial" w:cs="Arial"/>
              </w:rPr>
            </w:pPr>
            <w:ins w:id="1717" w:author="Автор">
              <w:r w:rsidRPr="009060C3">
                <w:rPr>
                  <w:rFonts w:ascii="Arial" w:hAnsi="Arial" w:cs="Arial"/>
                </w:rPr>
                <w:t xml:space="preserve">- </w:t>
              </w:r>
              <w:r>
                <w:rPr>
                  <w:rFonts w:ascii="Arial" w:hAnsi="Arial" w:cs="Arial"/>
                  <w:lang w:val="uk-UA"/>
                </w:rPr>
                <w:t xml:space="preserve">Клас </w:t>
              </w:r>
              <w:r w:rsidRPr="001E5E1E">
                <w:rPr>
                  <w:rFonts w:ascii="Arial" w:hAnsi="Arial" w:cs="Arial"/>
                  <w:lang w:val="uk-UA"/>
                </w:rPr>
                <w:t>«Хімічна продукція, яка проявляє токсичність для водних екосистем»</w:t>
              </w:r>
              <w:r>
                <w:rPr>
                  <w:rFonts w:ascii="Arial" w:hAnsi="Arial" w:cs="Arial"/>
                </w:rPr>
                <w:t xml:space="preserve"> </w:t>
              </w:r>
              <w:proofErr w:type="spellStart"/>
              <w:r>
                <w:rPr>
                  <w:rFonts w:ascii="Arial" w:hAnsi="Arial" w:cs="Arial"/>
                </w:rPr>
                <w:t>диферен</w:t>
              </w:r>
              <w:r>
                <w:rPr>
                  <w:rFonts w:ascii="Arial" w:hAnsi="Arial" w:cs="Arial"/>
                  <w:lang w:val="uk-UA"/>
                </w:rPr>
                <w:t>ціація</w:t>
              </w:r>
              <w:proofErr w:type="spellEnd"/>
              <w:r w:rsidRPr="009060C3">
                <w:rPr>
                  <w:rFonts w:ascii="Arial" w:hAnsi="Arial" w:cs="Arial"/>
                </w:rPr>
                <w:t xml:space="preserve"> </w:t>
              </w:r>
              <w:r>
                <w:rPr>
                  <w:rFonts w:ascii="Arial" w:hAnsi="Arial" w:cs="Arial"/>
                </w:rPr>
                <w:t>«</w:t>
              </w:r>
              <w:r w:rsidRPr="009060C3">
                <w:rPr>
                  <w:rFonts w:ascii="Arial" w:hAnsi="Arial" w:cs="Arial"/>
                </w:rPr>
                <w:t xml:space="preserve">при </w:t>
              </w:r>
              <w:proofErr w:type="spellStart"/>
              <w:r w:rsidRPr="009060C3">
                <w:rPr>
                  <w:rFonts w:ascii="Arial" w:hAnsi="Arial" w:cs="Arial"/>
                </w:rPr>
                <w:t>довготривалому</w:t>
              </w:r>
              <w:proofErr w:type="spellEnd"/>
              <w:r w:rsidRPr="009060C3">
                <w:rPr>
                  <w:rFonts w:ascii="Arial" w:hAnsi="Arial" w:cs="Arial"/>
                </w:rPr>
                <w:t xml:space="preserve"> </w:t>
              </w:r>
              <w:proofErr w:type="spellStart"/>
              <w:r w:rsidRPr="009060C3">
                <w:rPr>
                  <w:rFonts w:ascii="Arial" w:hAnsi="Arial" w:cs="Arial"/>
                </w:rPr>
                <w:t>впливі</w:t>
              </w:r>
              <w:proofErr w:type="spellEnd"/>
              <w:r>
                <w:rPr>
                  <w:rFonts w:ascii="Arial" w:hAnsi="Arial" w:cs="Arial"/>
                </w:rPr>
                <w:t xml:space="preserve">», </w:t>
              </w:r>
              <w:proofErr w:type="spellStart"/>
              <w:r>
                <w:rPr>
                  <w:rFonts w:ascii="Arial" w:hAnsi="Arial" w:cs="Arial"/>
                </w:rPr>
                <w:t>Категор</w:t>
              </w:r>
              <w:r>
                <w:rPr>
                  <w:rFonts w:ascii="Arial" w:hAnsi="Arial" w:cs="Arial"/>
                  <w:lang w:val="uk-UA"/>
                </w:rPr>
                <w:t>ії</w:t>
              </w:r>
              <w:proofErr w:type="spellEnd"/>
              <w:r>
                <w:rPr>
                  <w:rFonts w:ascii="Arial" w:hAnsi="Arial" w:cs="Arial"/>
                  <w:lang w:val="uk-UA"/>
                </w:rPr>
                <w:t xml:space="preserve"> 2,3,</w:t>
              </w:r>
              <w:r w:rsidRPr="009060C3">
                <w:rPr>
                  <w:rFonts w:ascii="Arial" w:hAnsi="Arial" w:cs="Arial"/>
                </w:rPr>
                <w:t>4,</w:t>
              </w:r>
              <w:r>
                <w:rPr>
                  <w:rFonts w:ascii="Arial" w:hAnsi="Arial" w:cs="Arial"/>
                  <w:lang w:val="uk-UA"/>
                </w:rPr>
                <w:t xml:space="preserve"> </w:t>
              </w:r>
              <w:r w:rsidRPr="001E5E1E">
                <w:rPr>
                  <w:rFonts w:ascii="Arial" w:hAnsi="Arial" w:cs="Arial"/>
                  <w:lang w:val="uk-UA"/>
                </w:rPr>
                <w:t>H411</w:t>
              </w:r>
              <w:r>
                <w:rPr>
                  <w:rFonts w:ascii="Arial" w:hAnsi="Arial" w:cs="Arial"/>
                  <w:lang w:val="uk-UA"/>
                </w:rPr>
                <w:t>,</w:t>
              </w:r>
              <w:r w:rsidRPr="001E5E1E">
                <w:rPr>
                  <w:rFonts w:ascii="Arial" w:hAnsi="Arial" w:cs="Arial"/>
                  <w:lang w:val="uk-UA"/>
                </w:rPr>
                <w:t xml:space="preserve"> H412</w:t>
              </w:r>
              <w:r>
                <w:rPr>
                  <w:rFonts w:ascii="Arial" w:hAnsi="Arial" w:cs="Arial"/>
                  <w:lang w:val="uk-UA"/>
                </w:rPr>
                <w:t xml:space="preserve">, </w:t>
              </w:r>
              <w:r>
                <w:rPr>
                  <w:rFonts w:ascii="Arial" w:hAnsi="Arial" w:cs="Arial"/>
                  <w:lang w:val="en-US"/>
                </w:rPr>
                <w:t>H</w:t>
              </w:r>
              <w:r w:rsidRPr="009060C3">
                <w:rPr>
                  <w:rFonts w:ascii="Arial" w:hAnsi="Arial" w:cs="Arial"/>
                </w:rPr>
                <w:t>413.</w:t>
              </w:r>
            </w:ins>
          </w:p>
          <w:p w14:paraId="7E05E338" w14:textId="77777777" w:rsidR="000011D5" w:rsidRDefault="000011D5" w:rsidP="000F5642">
            <w:pPr>
              <w:keepNext/>
              <w:keepLines/>
              <w:widowControl w:val="0"/>
              <w:tabs>
                <w:tab w:val="left" w:pos="0"/>
              </w:tabs>
              <w:suppressAutoHyphens w:val="0"/>
              <w:spacing w:before="40" w:after="40"/>
              <w:rPr>
                <w:ins w:id="1718" w:author="Автор"/>
                <w:rFonts w:ascii="Arial" w:hAnsi="Arial" w:cs="Arial"/>
                <w:lang w:val="uk-UA"/>
              </w:rPr>
            </w:pPr>
            <w:ins w:id="1719" w:author="Автор">
              <w:r>
                <w:rPr>
                  <w:rFonts w:ascii="Arial" w:hAnsi="Arial" w:cs="Arial"/>
                  <w:lang w:val="uk-UA"/>
                </w:rPr>
                <w:t xml:space="preserve">Встановлені ліміти </w:t>
              </w:r>
            </w:ins>
            <w:r>
              <w:rPr>
                <w:rFonts w:ascii="Arial" w:hAnsi="Arial" w:cs="Arial"/>
                <w:lang w:val="uk-UA"/>
              </w:rPr>
              <w:t xml:space="preserve">сумарної </w:t>
            </w:r>
            <w:ins w:id="1720" w:author="Автор">
              <w:r>
                <w:rPr>
                  <w:rFonts w:ascii="Arial" w:hAnsi="Arial" w:cs="Arial"/>
                  <w:lang w:val="uk-UA"/>
                </w:rPr>
                <w:t>концентрації</w:t>
              </w:r>
              <w:r w:rsidRPr="00ED61E3">
                <w:rPr>
                  <w:rFonts w:ascii="Arial" w:hAnsi="Arial" w:cs="Arial"/>
                  <w:lang w:val="uk-UA"/>
                </w:rPr>
                <w:t xml:space="preserve"> </w:t>
              </w:r>
            </w:ins>
            <w:r>
              <w:rPr>
                <w:rFonts w:ascii="Arial" w:hAnsi="Arial" w:cs="Arial"/>
                <w:lang w:val="uk-UA"/>
              </w:rPr>
              <w:t>ПАР</w:t>
            </w:r>
            <w:ins w:id="1721" w:author="Автор">
              <w:r>
                <w:rPr>
                  <w:rFonts w:ascii="Arial" w:hAnsi="Arial" w:cs="Arial"/>
                  <w:lang w:val="uk-UA"/>
                </w:rPr>
                <w:t xml:space="preserve"> для:</w:t>
              </w:r>
            </w:ins>
          </w:p>
          <w:p w14:paraId="42EAD1CE" w14:textId="77777777" w:rsidR="000011D5" w:rsidRPr="000011D5" w:rsidRDefault="000011D5" w:rsidP="000F5642">
            <w:pPr>
              <w:keepNext/>
              <w:keepLines/>
              <w:widowControl w:val="0"/>
              <w:tabs>
                <w:tab w:val="left" w:pos="0"/>
              </w:tabs>
              <w:suppressAutoHyphens w:val="0"/>
              <w:spacing w:before="40" w:after="40"/>
              <w:rPr>
                <w:rFonts w:ascii="Arial" w:hAnsi="Arial" w:cs="Arial"/>
                <w:lang w:val="uk-UA"/>
              </w:rPr>
            </w:pPr>
            <w:r w:rsidRPr="000011D5">
              <w:rPr>
                <w:rFonts w:ascii="Arial" w:hAnsi="Arial" w:cs="Arial"/>
                <w:lang w:val="uk-UA"/>
              </w:rPr>
              <w:t xml:space="preserve">- </w:t>
            </w:r>
            <w:r>
              <w:rPr>
                <w:rFonts w:ascii="Arial" w:hAnsi="Arial" w:cs="Arial"/>
                <w:lang w:val="uk-UA"/>
              </w:rPr>
              <w:t>ЛФМ</w:t>
            </w:r>
            <w:r w:rsidRPr="000011D5">
              <w:rPr>
                <w:rFonts w:ascii="Arial" w:hAnsi="Arial" w:cs="Arial"/>
                <w:lang w:val="uk-UA"/>
              </w:rPr>
              <w:t xml:space="preserve"> білого та світлого кольорів</w:t>
            </w:r>
            <w:r>
              <w:rPr>
                <w:rFonts w:ascii="Arial" w:hAnsi="Arial" w:cs="Arial"/>
                <w:lang w:val="uk-UA"/>
              </w:rPr>
              <w:t>:</w:t>
            </w:r>
          </w:p>
          <w:p w14:paraId="457FAC6B" w14:textId="77777777" w:rsidR="0054608B" w:rsidRPr="00985FDA" w:rsidRDefault="000011D5" w:rsidP="000F5642">
            <w:pPr>
              <w:keepNext/>
              <w:keepLines/>
              <w:widowControl w:val="0"/>
              <w:tabs>
                <w:tab w:val="left" w:pos="0"/>
              </w:tabs>
              <w:suppressAutoHyphens w:val="0"/>
              <w:spacing w:before="40" w:after="40"/>
              <w:rPr>
                <w:ins w:id="1722" w:author="Автор"/>
                <w:rFonts w:ascii="Arial" w:hAnsi="Arial" w:cs="Arial"/>
                <w:lang w:val="uk-UA"/>
                <w:rPrChange w:id="1723" w:author="Автор">
                  <w:rPr>
                    <w:ins w:id="1724" w:author="Автор"/>
                    <w:rFonts w:ascii="Arial" w:hAnsi="Arial" w:cs="Arial"/>
                    <w:b/>
                    <w:lang w:val="uk-UA"/>
                  </w:rPr>
                </w:rPrChange>
              </w:rPr>
            </w:pPr>
            <w:r w:rsidRPr="000011D5">
              <w:rPr>
                <w:rFonts w:ascii="Arial" w:hAnsi="Arial" w:cs="Arial"/>
                <w:lang w:val="uk-UA"/>
              </w:rPr>
              <w:t xml:space="preserve">- </w:t>
            </w:r>
            <w:r>
              <w:rPr>
                <w:rFonts w:ascii="Arial" w:hAnsi="Arial" w:cs="Arial"/>
                <w:lang w:val="uk-UA"/>
              </w:rPr>
              <w:t>ЛФМ в</w:t>
            </w:r>
            <w:r w:rsidRPr="000011D5">
              <w:rPr>
                <w:rFonts w:ascii="Arial" w:hAnsi="Arial" w:cs="Arial"/>
                <w:lang w:val="uk-UA"/>
              </w:rPr>
              <w:t>сі</w:t>
            </w:r>
            <w:r>
              <w:rPr>
                <w:rFonts w:ascii="Arial" w:hAnsi="Arial" w:cs="Arial"/>
                <w:lang w:val="uk-UA"/>
              </w:rPr>
              <w:t>х</w:t>
            </w:r>
            <w:r w:rsidRPr="000011D5">
              <w:rPr>
                <w:rFonts w:ascii="Arial" w:hAnsi="Arial" w:cs="Arial"/>
                <w:lang w:val="uk-UA"/>
              </w:rPr>
              <w:t xml:space="preserve"> інш</w:t>
            </w:r>
            <w:r>
              <w:rPr>
                <w:rFonts w:ascii="Arial" w:hAnsi="Arial" w:cs="Arial"/>
                <w:lang w:val="uk-UA"/>
              </w:rPr>
              <w:t>их</w:t>
            </w:r>
            <w:r w:rsidRPr="000011D5">
              <w:rPr>
                <w:rFonts w:ascii="Arial" w:hAnsi="Arial" w:cs="Arial"/>
                <w:lang w:val="uk-UA"/>
              </w:rPr>
              <w:t xml:space="preserve"> кольор</w:t>
            </w:r>
            <w:r>
              <w:rPr>
                <w:rFonts w:ascii="Arial" w:hAnsi="Arial" w:cs="Arial"/>
                <w:lang w:val="uk-UA"/>
              </w:rPr>
              <w:t>ів:</w:t>
            </w:r>
          </w:p>
        </w:tc>
        <w:tc>
          <w:tcPr>
            <w:tcW w:w="940" w:type="pct"/>
            <w:tcPrChange w:id="1725" w:author="Автор">
              <w:tcPr>
                <w:tcW w:w="731" w:type="pct"/>
              </w:tcPr>
            </w:tcPrChange>
          </w:tcPr>
          <w:p w14:paraId="4E0663E1" w14:textId="77777777" w:rsidR="000011D5" w:rsidRDefault="000011D5" w:rsidP="000F5642">
            <w:pPr>
              <w:keepNext/>
              <w:keepLines/>
              <w:widowControl w:val="0"/>
              <w:tabs>
                <w:tab w:val="left" w:pos="0"/>
              </w:tabs>
              <w:suppressAutoHyphens w:val="0"/>
              <w:spacing w:before="40" w:after="40"/>
              <w:rPr>
                <w:rFonts w:ascii="Arial" w:hAnsi="Arial" w:cs="Arial"/>
                <w:lang w:val="uk-UA"/>
              </w:rPr>
            </w:pPr>
          </w:p>
          <w:p w14:paraId="663294DD" w14:textId="77777777" w:rsidR="000011D5" w:rsidRDefault="000011D5" w:rsidP="000F5642">
            <w:pPr>
              <w:keepNext/>
              <w:keepLines/>
              <w:widowControl w:val="0"/>
              <w:tabs>
                <w:tab w:val="left" w:pos="0"/>
              </w:tabs>
              <w:suppressAutoHyphens w:val="0"/>
              <w:spacing w:before="40" w:after="40"/>
              <w:rPr>
                <w:rFonts w:ascii="Arial" w:hAnsi="Arial" w:cs="Arial"/>
                <w:lang w:val="uk-UA"/>
              </w:rPr>
            </w:pPr>
          </w:p>
          <w:p w14:paraId="3D85D23A" w14:textId="77777777" w:rsidR="000011D5" w:rsidRDefault="000011D5" w:rsidP="000F5642">
            <w:pPr>
              <w:keepNext/>
              <w:keepLines/>
              <w:widowControl w:val="0"/>
              <w:tabs>
                <w:tab w:val="left" w:pos="0"/>
              </w:tabs>
              <w:suppressAutoHyphens w:val="0"/>
              <w:spacing w:before="40" w:after="40"/>
              <w:rPr>
                <w:rFonts w:ascii="Arial" w:hAnsi="Arial" w:cs="Arial"/>
                <w:lang w:val="uk-UA"/>
              </w:rPr>
            </w:pPr>
          </w:p>
          <w:p w14:paraId="51DEE325" w14:textId="77777777" w:rsidR="000011D5" w:rsidRDefault="000011D5" w:rsidP="000F5642">
            <w:pPr>
              <w:keepNext/>
              <w:keepLines/>
              <w:widowControl w:val="0"/>
              <w:tabs>
                <w:tab w:val="left" w:pos="0"/>
              </w:tabs>
              <w:suppressAutoHyphens w:val="0"/>
              <w:spacing w:before="40" w:after="40"/>
              <w:rPr>
                <w:rFonts w:ascii="Arial" w:hAnsi="Arial" w:cs="Arial"/>
                <w:lang w:val="uk-UA"/>
              </w:rPr>
            </w:pPr>
          </w:p>
          <w:p w14:paraId="6EBCE7BE" w14:textId="77777777" w:rsidR="000011D5" w:rsidRDefault="000011D5" w:rsidP="000F5642">
            <w:pPr>
              <w:keepNext/>
              <w:keepLines/>
              <w:widowControl w:val="0"/>
              <w:tabs>
                <w:tab w:val="left" w:pos="0"/>
              </w:tabs>
              <w:suppressAutoHyphens w:val="0"/>
              <w:spacing w:before="40" w:after="40"/>
              <w:rPr>
                <w:rFonts w:ascii="Arial" w:hAnsi="Arial" w:cs="Arial"/>
                <w:lang w:val="uk-UA"/>
              </w:rPr>
            </w:pPr>
          </w:p>
          <w:p w14:paraId="6013540A" w14:textId="77777777" w:rsidR="000011D5" w:rsidRDefault="000011D5" w:rsidP="000F5642">
            <w:pPr>
              <w:keepNext/>
              <w:keepLines/>
              <w:widowControl w:val="0"/>
              <w:tabs>
                <w:tab w:val="left" w:pos="0"/>
              </w:tabs>
              <w:suppressAutoHyphens w:val="0"/>
              <w:spacing w:before="40" w:after="40"/>
              <w:rPr>
                <w:rFonts w:ascii="Arial" w:hAnsi="Arial" w:cs="Arial"/>
                <w:lang w:val="uk-UA"/>
              </w:rPr>
            </w:pPr>
          </w:p>
          <w:p w14:paraId="608BF2C0" w14:textId="77777777" w:rsidR="000011D5" w:rsidRDefault="000011D5" w:rsidP="000F5642">
            <w:pPr>
              <w:keepNext/>
              <w:keepLines/>
              <w:widowControl w:val="0"/>
              <w:tabs>
                <w:tab w:val="left" w:pos="0"/>
              </w:tabs>
              <w:suppressAutoHyphens w:val="0"/>
              <w:spacing w:before="40" w:after="40"/>
              <w:rPr>
                <w:rFonts w:ascii="Arial" w:hAnsi="Arial" w:cs="Arial"/>
                <w:lang w:val="uk-UA"/>
              </w:rPr>
            </w:pPr>
          </w:p>
          <w:p w14:paraId="73EC97E6" w14:textId="77777777" w:rsidR="0054608B" w:rsidRDefault="000011D5" w:rsidP="000F5642">
            <w:pPr>
              <w:keepNext/>
              <w:keepLines/>
              <w:widowControl w:val="0"/>
              <w:tabs>
                <w:tab w:val="left" w:pos="0"/>
              </w:tabs>
              <w:suppressAutoHyphens w:val="0"/>
              <w:spacing w:before="40" w:after="40"/>
              <w:rPr>
                <w:rFonts w:ascii="Arial" w:hAnsi="Arial" w:cs="Arial"/>
                <w:lang w:val="uk-UA"/>
              </w:rPr>
            </w:pPr>
            <w:ins w:id="1726" w:author="Автор">
              <w:r>
                <w:rPr>
                  <w:rFonts w:ascii="Arial" w:hAnsi="Arial" w:cs="Arial"/>
                  <w:lang w:val="uk-UA"/>
                </w:rPr>
                <w:t xml:space="preserve">∑С ≤ </w:t>
              </w:r>
            </w:ins>
            <w:r>
              <w:rPr>
                <w:rFonts w:ascii="Arial" w:hAnsi="Arial" w:cs="Arial"/>
                <w:lang w:val="uk-UA"/>
              </w:rPr>
              <w:t>1</w:t>
            </w:r>
            <w:ins w:id="1727" w:author="Автор">
              <w:r>
                <w:rPr>
                  <w:rFonts w:ascii="Arial" w:hAnsi="Arial" w:cs="Arial"/>
                  <w:lang w:val="uk-UA"/>
                </w:rPr>
                <w:t>%</w:t>
              </w:r>
            </w:ins>
          </w:p>
          <w:p w14:paraId="568C3ED3" w14:textId="77777777" w:rsidR="000011D5" w:rsidRPr="00985FDA" w:rsidRDefault="000011D5" w:rsidP="000F5642">
            <w:pPr>
              <w:keepNext/>
              <w:keepLines/>
              <w:widowControl w:val="0"/>
              <w:tabs>
                <w:tab w:val="left" w:pos="0"/>
              </w:tabs>
              <w:suppressAutoHyphens w:val="0"/>
              <w:spacing w:before="40" w:after="40"/>
              <w:rPr>
                <w:ins w:id="1728" w:author="Автор"/>
                <w:rFonts w:ascii="Arial" w:hAnsi="Arial" w:cs="Arial"/>
                <w:lang w:val="uk-UA"/>
                <w:rPrChange w:id="1729" w:author="Автор">
                  <w:rPr>
                    <w:ins w:id="1730" w:author="Автор"/>
                    <w:rFonts w:ascii="Arial" w:hAnsi="Arial" w:cs="Arial"/>
                    <w:b/>
                    <w:lang w:val="uk-UA"/>
                  </w:rPr>
                </w:rPrChange>
              </w:rPr>
            </w:pPr>
            <w:ins w:id="1731" w:author="Автор">
              <w:r>
                <w:rPr>
                  <w:rFonts w:ascii="Arial" w:hAnsi="Arial" w:cs="Arial"/>
                  <w:lang w:val="uk-UA"/>
                </w:rPr>
                <w:t xml:space="preserve">∑С ≤ </w:t>
              </w:r>
            </w:ins>
            <w:r>
              <w:rPr>
                <w:rFonts w:ascii="Arial" w:hAnsi="Arial" w:cs="Arial"/>
                <w:lang w:val="uk-UA"/>
              </w:rPr>
              <w:t>3</w:t>
            </w:r>
            <w:ins w:id="1732" w:author="Автор">
              <w:r>
                <w:rPr>
                  <w:rFonts w:ascii="Arial" w:hAnsi="Arial" w:cs="Arial"/>
                  <w:lang w:val="uk-UA"/>
                </w:rPr>
                <w:t>%</w:t>
              </w:r>
            </w:ins>
          </w:p>
        </w:tc>
      </w:tr>
      <w:tr w:rsidR="000011D5" w:rsidRPr="000011D5" w14:paraId="58465D03" w14:textId="77777777" w:rsidTr="0054608B">
        <w:trPr>
          <w:ins w:id="1733" w:author="Автор"/>
        </w:trPr>
        <w:tc>
          <w:tcPr>
            <w:tcW w:w="1430" w:type="pct"/>
          </w:tcPr>
          <w:p w14:paraId="56B19A26" w14:textId="77777777" w:rsidR="000011D5" w:rsidRPr="000011D5" w:rsidRDefault="000011D5" w:rsidP="000F5642">
            <w:pPr>
              <w:keepNext/>
              <w:keepLines/>
              <w:widowControl w:val="0"/>
              <w:tabs>
                <w:tab w:val="left" w:pos="0"/>
              </w:tabs>
              <w:suppressAutoHyphens w:val="0"/>
              <w:spacing w:before="40" w:after="40"/>
              <w:rPr>
                <w:ins w:id="1734" w:author="Автор"/>
                <w:rFonts w:ascii="Arial" w:hAnsi="Arial" w:cs="Arial"/>
                <w:lang w:val="uk-UA"/>
              </w:rPr>
            </w:pPr>
            <w:proofErr w:type="spellStart"/>
            <w:ins w:id="1735" w:author="Автор">
              <w:r w:rsidRPr="000011D5">
                <w:rPr>
                  <w:rFonts w:ascii="Arial" w:hAnsi="Arial" w:cs="Arial"/>
                  <w:lang w:val="uk-UA"/>
                </w:rPr>
                <w:t>Алк</w:t>
              </w:r>
              <w:r>
                <w:rPr>
                  <w:rFonts w:ascii="Arial" w:hAnsi="Arial" w:cs="Arial"/>
                  <w:lang w:val="uk-UA"/>
                </w:rPr>
                <w:t>і</w:t>
              </w:r>
              <w:r w:rsidRPr="000011D5">
                <w:rPr>
                  <w:rFonts w:ascii="Arial" w:hAnsi="Arial" w:cs="Arial"/>
                  <w:lang w:val="uk-UA"/>
                </w:rPr>
                <w:t>лфенолетоксилати</w:t>
              </w:r>
              <w:proofErr w:type="spellEnd"/>
              <w:r w:rsidRPr="000011D5">
                <w:rPr>
                  <w:rFonts w:ascii="Arial" w:hAnsi="Arial" w:cs="Arial"/>
                  <w:lang w:val="uk-UA"/>
                </w:rPr>
                <w:t xml:space="preserve"> (APEO)</w:t>
              </w:r>
            </w:ins>
          </w:p>
        </w:tc>
        <w:tc>
          <w:tcPr>
            <w:tcW w:w="2630" w:type="pct"/>
          </w:tcPr>
          <w:p w14:paraId="76737D57" w14:textId="77777777" w:rsidR="000011D5" w:rsidRPr="000011D5" w:rsidRDefault="000011D5" w:rsidP="000F5642">
            <w:pPr>
              <w:keepNext/>
              <w:keepLines/>
              <w:widowControl w:val="0"/>
              <w:tabs>
                <w:tab w:val="left" w:pos="0"/>
              </w:tabs>
              <w:suppressAutoHyphens w:val="0"/>
              <w:spacing w:before="40" w:after="40"/>
              <w:rPr>
                <w:ins w:id="1736" w:author="Автор"/>
                <w:rFonts w:ascii="Arial" w:hAnsi="Arial" w:cs="Arial"/>
                <w:lang w:val="uk-UA"/>
              </w:rPr>
            </w:pPr>
            <w:proofErr w:type="spellStart"/>
            <w:r w:rsidRPr="000011D5">
              <w:rPr>
                <w:rFonts w:ascii="Arial" w:hAnsi="Arial" w:cs="Arial"/>
                <w:lang w:val="uk-UA"/>
              </w:rPr>
              <w:t>Алкилфенолетоксилати</w:t>
            </w:r>
            <w:proofErr w:type="spellEnd"/>
            <w:r w:rsidRPr="000011D5">
              <w:rPr>
                <w:rFonts w:ascii="Arial" w:hAnsi="Arial" w:cs="Arial"/>
                <w:lang w:val="uk-UA"/>
              </w:rPr>
              <w:t xml:space="preserve"> (APEO) та їх похідні </w:t>
            </w:r>
            <w:r>
              <w:rPr>
                <w:rFonts w:ascii="Arial" w:hAnsi="Arial" w:cs="Arial"/>
                <w:lang w:val="uk-UA"/>
              </w:rPr>
              <w:t>у</w:t>
            </w:r>
            <w:r w:rsidRPr="000011D5">
              <w:rPr>
                <w:rFonts w:ascii="Arial" w:hAnsi="Arial" w:cs="Arial"/>
                <w:lang w:val="uk-UA"/>
              </w:rPr>
              <w:t xml:space="preserve"> жодному випадку не повинні застосовуватися в</w:t>
            </w:r>
            <w:r>
              <w:rPr>
                <w:rFonts w:ascii="Arial" w:hAnsi="Arial" w:cs="Arial"/>
                <w:lang w:val="uk-UA"/>
              </w:rPr>
              <w:t xml:space="preserve"> складі ЛФМ.</w:t>
            </w:r>
          </w:p>
        </w:tc>
        <w:tc>
          <w:tcPr>
            <w:tcW w:w="940" w:type="pct"/>
          </w:tcPr>
          <w:p w14:paraId="479C7521" w14:textId="77777777" w:rsidR="000011D5" w:rsidRPr="000011D5" w:rsidRDefault="000011D5" w:rsidP="000F5642">
            <w:pPr>
              <w:keepNext/>
              <w:keepLines/>
              <w:widowControl w:val="0"/>
              <w:tabs>
                <w:tab w:val="left" w:pos="0"/>
              </w:tabs>
              <w:suppressAutoHyphens w:val="0"/>
              <w:spacing w:before="40" w:after="40"/>
              <w:rPr>
                <w:ins w:id="1737" w:author="Автор"/>
                <w:rFonts w:ascii="Arial" w:hAnsi="Arial" w:cs="Arial"/>
                <w:lang w:val="uk-UA"/>
              </w:rPr>
            </w:pPr>
            <w:r>
              <w:rPr>
                <w:rFonts w:ascii="Arial" w:hAnsi="Arial" w:cs="Arial"/>
                <w:lang w:val="uk-UA"/>
              </w:rPr>
              <w:t>-</w:t>
            </w:r>
          </w:p>
        </w:tc>
      </w:tr>
      <w:tr w:rsidR="000011D5" w:rsidRPr="000011D5" w14:paraId="0FB6ADDE" w14:textId="77777777" w:rsidTr="0054608B">
        <w:trPr>
          <w:ins w:id="1738" w:author="Автор"/>
        </w:trPr>
        <w:tc>
          <w:tcPr>
            <w:tcW w:w="1430" w:type="pct"/>
          </w:tcPr>
          <w:p w14:paraId="1E6B16C1" w14:textId="77777777" w:rsidR="000011D5" w:rsidRPr="000011D5" w:rsidRDefault="000011D5" w:rsidP="000F5642">
            <w:pPr>
              <w:keepNext/>
              <w:keepLines/>
              <w:widowControl w:val="0"/>
              <w:tabs>
                <w:tab w:val="left" w:pos="0"/>
              </w:tabs>
              <w:suppressAutoHyphens w:val="0"/>
              <w:spacing w:before="40" w:after="40"/>
              <w:rPr>
                <w:ins w:id="1739" w:author="Автор"/>
                <w:rFonts w:ascii="Arial" w:hAnsi="Arial" w:cs="Arial"/>
                <w:lang w:val="uk-UA"/>
              </w:rPr>
            </w:pPr>
            <w:proofErr w:type="spellStart"/>
            <w:ins w:id="1740" w:author="Автор">
              <w:r w:rsidRPr="000011D5">
                <w:rPr>
                  <w:rFonts w:ascii="Arial" w:hAnsi="Arial" w:cs="Arial"/>
                  <w:lang w:val="uk-UA"/>
                </w:rPr>
                <w:t>Перфторовані</w:t>
              </w:r>
              <w:proofErr w:type="spellEnd"/>
              <w:r w:rsidRPr="000011D5">
                <w:rPr>
                  <w:rFonts w:ascii="Arial" w:hAnsi="Arial" w:cs="Arial"/>
                  <w:lang w:val="uk-UA"/>
                </w:rPr>
                <w:t xml:space="preserve"> ПАР</w:t>
              </w:r>
            </w:ins>
          </w:p>
        </w:tc>
        <w:tc>
          <w:tcPr>
            <w:tcW w:w="2630" w:type="pct"/>
          </w:tcPr>
          <w:p w14:paraId="0D54BBB7" w14:textId="77777777" w:rsidR="000011D5" w:rsidRPr="00AF60EF" w:rsidRDefault="000011D5" w:rsidP="000F5642">
            <w:pPr>
              <w:keepNext/>
              <w:keepLines/>
              <w:widowControl w:val="0"/>
              <w:tabs>
                <w:tab w:val="left" w:pos="0"/>
              </w:tabs>
              <w:suppressAutoHyphens w:val="0"/>
              <w:spacing w:before="40" w:after="40"/>
              <w:rPr>
                <w:rFonts w:ascii="Arial" w:hAnsi="Arial" w:cs="Arial"/>
              </w:rPr>
            </w:pPr>
            <w:r>
              <w:rPr>
                <w:rFonts w:ascii="Arial" w:hAnsi="Arial" w:cs="Arial"/>
                <w:lang w:val="uk-UA"/>
              </w:rPr>
              <w:t>Такі д</w:t>
            </w:r>
            <w:proofErr w:type="spellStart"/>
            <w:r w:rsidRPr="00AF60EF">
              <w:rPr>
                <w:rFonts w:ascii="Arial" w:hAnsi="Arial" w:cs="Arial"/>
              </w:rPr>
              <w:t>овголанцюгові</w:t>
            </w:r>
            <w:proofErr w:type="spellEnd"/>
            <w:r w:rsidRPr="00AF60EF">
              <w:rPr>
                <w:rFonts w:ascii="Arial" w:hAnsi="Arial" w:cs="Arial"/>
              </w:rPr>
              <w:t xml:space="preserve"> </w:t>
            </w:r>
            <w:proofErr w:type="spellStart"/>
            <w:r w:rsidRPr="00AF60EF">
              <w:rPr>
                <w:rFonts w:ascii="Arial" w:hAnsi="Arial" w:cs="Arial"/>
              </w:rPr>
              <w:t>перфторовані</w:t>
            </w:r>
            <w:proofErr w:type="spellEnd"/>
            <w:r w:rsidRPr="00AF60EF">
              <w:rPr>
                <w:rFonts w:ascii="Arial" w:hAnsi="Arial" w:cs="Arial"/>
              </w:rPr>
              <w:t xml:space="preserve"> </w:t>
            </w:r>
            <w:r>
              <w:rPr>
                <w:rFonts w:ascii="Arial" w:hAnsi="Arial" w:cs="Arial"/>
                <w:lang w:val="uk-UA"/>
              </w:rPr>
              <w:t>ПАР</w:t>
            </w:r>
            <w:r w:rsidRPr="00AF60EF">
              <w:rPr>
                <w:rFonts w:ascii="Arial" w:hAnsi="Arial" w:cs="Arial"/>
              </w:rPr>
              <w:t xml:space="preserve"> не </w:t>
            </w:r>
            <w:proofErr w:type="spellStart"/>
            <w:r w:rsidRPr="00AF60EF">
              <w:rPr>
                <w:rFonts w:ascii="Arial" w:hAnsi="Arial" w:cs="Arial"/>
              </w:rPr>
              <w:t>повинні</w:t>
            </w:r>
            <w:proofErr w:type="spellEnd"/>
            <w:r w:rsidRPr="00AF60EF">
              <w:rPr>
                <w:rFonts w:ascii="Arial" w:hAnsi="Arial" w:cs="Arial"/>
              </w:rPr>
              <w:t xml:space="preserve"> </w:t>
            </w:r>
            <w:proofErr w:type="spellStart"/>
            <w:r w:rsidRPr="00AF60EF">
              <w:rPr>
                <w:rFonts w:ascii="Arial" w:hAnsi="Arial" w:cs="Arial"/>
              </w:rPr>
              <w:t>використовуватися</w:t>
            </w:r>
            <w:proofErr w:type="spellEnd"/>
            <w:r>
              <w:rPr>
                <w:rFonts w:ascii="Arial" w:hAnsi="Arial" w:cs="Arial"/>
                <w:lang w:val="uk-UA"/>
              </w:rPr>
              <w:t xml:space="preserve"> у складі ЛФМ</w:t>
            </w:r>
            <w:r w:rsidRPr="00AF60EF">
              <w:rPr>
                <w:rFonts w:ascii="Arial" w:hAnsi="Arial" w:cs="Arial"/>
              </w:rPr>
              <w:t>:</w:t>
            </w:r>
          </w:p>
          <w:p w14:paraId="06B2078B" w14:textId="77777777" w:rsidR="000011D5" w:rsidRPr="00AF60EF" w:rsidRDefault="000011D5" w:rsidP="000F5642">
            <w:pPr>
              <w:keepNext/>
              <w:keepLines/>
              <w:widowControl w:val="0"/>
              <w:tabs>
                <w:tab w:val="left" w:pos="0"/>
              </w:tabs>
              <w:suppressAutoHyphens w:val="0"/>
              <w:spacing w:before="40" w:after="40"/>
              <w:rPr>
                <w:rFonts w:ascii="Arial" w:hAnsi="Arial" w:cs="Arial"/>
              </w:rPr>
            </w:pPr>
            <w:r w:rsidRPr="00AF60EF">
              <w:rPr>
                <w:rFonts w:ascii="Arial" w:hAnsi="Arial" w:cs="Arial"/>
              </w:rPr>
              <w:t xml:space="preserve">- </w:t>
            </w:r>
            <w:proofErr w:type="spellStart"/>
            <w:r w:rsidRPr="00AF60EF">
              <w:rPr>
                <w:rFonts w:ascii="Arial" w:hAnsi="Arial" w:cs="Arial"/>
              </w:rPr>
              <w:t>перфторокарбонові</w:t>
            </w:r>
            <w:proofErr w:type="spellEnd"/>
            <w:r w:rsidRPr="00AF60EF">
              <w:rPr>
                <w:rFonts w:ascii="Arial" w:hAnsi="Arial" w:cs="Arial"/>
              </w:rPr>
              <w:t xml:space="preserve"> </w:t>
            </w:r>
            <w:proofErr w:type="spellStart"/>
            <w:r w:rsidRPr="00AF60EF">
              <w:rPr>
                <w:rFonts w:ascii="Arial" w:hAnsi="Arial" w:cs="Arial"/>
              </w:rPr>
              <w:t>кислоти</w:t>
            </w:r>
            <w:proofErr w:type="spellEnd"/>
            <w:r w:rsidRPr="00AF60EF">
              <w:rPr>
                <w:rFonts w:ascii="Arial" w:hAnsi="Arial" w:cs="Arial"/>
              </w:rPr>
              <w:t xml:space="preserve"> з </w:t>
            </w:r>
            <w:proofErr w:type="spellStart"/>
            <w:r w:rsidRPr="00AF60EF">
              <w:rPr>
                <w:rFonts w:ascii="Arial" w:hAnsi="Arial" w:cs="Arial"/>
              </w:rPr>
              <w:t>довжиною</w:t>
            </w:r>
            <w:proofErr w:type="spellEnd"/>
            <w:r w:rsidRPr="00AF60EF">
              <w:rPr>
                <w:rFonts w:ascii="Arial" w:hAnsi="Arial" w:cs="Arial"/>
              </w:rPr>
              <w:t xml:space="preserve"> </w:t>
            </w:r>
            <w:proofErr w:type="spellStart"/>
            <w:r w:rsidRPr="00AF60EF">
              <w:rPr>
                <w:rFonts w:ascii="Arial" w:hAnsi="Arial" w:cs="Arial"/>
              </w:rPr>
              <w:t>вуглецевого</w:t>
            </w:r>
            <w:proofErr w:type="spellEnd"/>
            <w:r w:rsidRPr="00AF60EF">
              <w:rPr>
                <w:rFonts w:ascii="Arial" w:hAnsi="Arial" w:cs="Arial"/>
              </w:rPr>
              <w:t xml:space="preserve"> </w:t>
            </w:r>
            <w:proofErr w:type="spellStart"/>
            <w:r w:rsidRPr="00AF60EF">
              <w:rPr>
                <w:rFonts w:ascii="Arial" w:hAnsi="Arial" w:cs="Arial"/>
              </w:rPr>
              <w:t>ланцюга</w:t>
            </w:r>
            <w:proofErr w:type="spellEnd"/>
            <w:r w:rsidRPr="00AF60EF">
              <w:rPr>
                <w:rFonts w:ascii="Arial" w:hAnsi="Arial" w:cs="Arial"/>
              </w:rPr>
              <w:t xml:space="preserve"> ≥ </w:t>
            </w:r>
            <w:r w:rsidRPr="000011D5">
              <w:rPr>
                <w:rFonts w:ascii="Arial" w:hAnsi="Arial" w:cs="Arial"/>
                <w:lang w:val="en-US"/>
              </w:rPr>
              <w:t>C</w:t>
            </w:r>
            <w:r w:rsidRPr="00AF60EF">
              <w:rPr>
                <w:rFonts w:ascii="Arial" w:hAnsi="Arial" w:cs="Arial"/>
              </w:rPr>
              <w:t xml:space="preserve">8, </w:t>
            </w:r>
            <w:proofErr w:type="spellStart"/>
            <w:r w:rsidRPr="00AF60EF">
              <w:rPr>
                <w:rFonts w:ascii="Arial" w:hAnsi="Arial" w:cs="Arial"/>
              </w:rPr>
              <w:t>включаючи</w:t>
            </w:r>
            <w:proofErr w:type="spellEnd"/>
            <w:r w:rsidRPr="00AF60EF">
              <w:rPr>
                <w:rFonts w:ascii="Arial" w:hAnsi="Arial" w:cs="Arial"/>
              </w:rPr>
              <w:t xml:space="preserve"> </w:t>
            </w:r>
            <w:proofErr w:type="spellStart"/>
            <w:r w:rsidRPr="00AF60EF">
              <w:rPr>
                <w:rFonts w:ascii="Arial" w:hAnsi="Arial" w:cs="Arial"/>
              </w:rPr>
              <w:t>перфтороктанову</w:t>
            </w:r>
            <w:proofErr w:type="spellEnd"/>
            <w:r w:rsidRPr="00AF60EF">
              <w:rPr>
                <w:rFonts w:ascii="Arial" w:hAnsi="Arial" w:cs="Arial"/>
              </w:rPr>
              <w:t xml:space="preserve"> кислоту (</w:t>
            </w:r>
            <w:r w:rsidRPr="000011D5">
              <w:rPr>
                <w:rFonts w:ascii="Arial" w:hAnsi="Arial" w:cs="Arial"/>
                <w:lang w:val="en-US"/>
              </w:rPr>
              <w:t>PFOA</w:t>
            </w:r>
            <w:r w:rsidRPr="00AF60EF">
              <w:rPr>
                <w:rFonts w:ascii="Arial" w:hAnsi="Arial" w:cs="Arial"/>
              </w:rPr>
              <w:t>);</w:t>
            </w:r>
          </w:p>
          <w:p w14:paraId="76D80B7A" w14:textId="77777777" w:rsidR="000011D5" w:rsidRPr="00AF60EF" w:rsidRDefault="000011D5" w:rsidP="000F5642">
            <w:pPr>
              <w:keepNext/>
              <w:keepLines/>
              <w:widowControl w:val="0"/>
              <w:tabs>
                <w:tab w:val="left" w:pos="0"/>
              </w:tabs>
              <w:suppressAutoHyphens w:val="0"/>
              <w:spacing w:before="40" w:after="40"/>
              <w:rPr>
                <w:rFonts w:ascii="Arial" w:hAnsi="Arial" w:cs="Arial"/>
              </w:rPr>
            </w:pPr>
            <w:r w:rsidRPr="00AF60EF">
              <w:rPr>
                <w:rFonts w:ascii="Arial" w:hAnsi="Arial" w:cs="Arial"/>
              </w:rPr>
              <w:t xml:space="preserve">- </w:t>
            </w:r>
            <w:proofErr w:type="spellStart"/>
            <w:r w:rsidRPr="00AF60EF">
              <w:rPr>
                <w:rFonts w:ascii="Arial" w:hAnsi="Arial" w:cs="Arial"/>
              </w:rPr>
              <w:t>Перфторалкилсульфонати</w:t>
            </w:r>
            <w:proofErr w:type="spellEnd"/>
            <w:r w:rsidRPr="00AF60EF">
              <w:rPr>
                <w:rFonts w:ascii="Arial" w:hAnsi="Arial" w:cs="Arial"/>
              </w:rPr>
              <w:t xml:space="preserve"> з </w:t>
            </w:r>
            <w:proofErr w:type="spellStart"/>
            <w:r w:rsidRPr="00AF60EF">
              <w:rPr>
                <w:rFonts w:ascii="Arial" w:hAnsi="Arial" w:cs="Arial"/>
              </w:rPr>
              <w:t>довжиною</w:t>
            </w:r>
            <w:proofErr w:type="spellEnd"/>
            <w:r w:rsidRPr="00AF60EF">
              <w:rPr>
                <w:rFonts w:ascii="Arial" w:hAnsi="Arial" w:cs="Arial"/>
              </w:rPr>
              <w:t xml:space="preserve"> </w:t>
            </w:r>
            <w:proofErr w:type="spellStart"/>
            <w:r w:rsidRPr="00AF60EF">
              <w:rPr>
                <w:rFonts w:ascii="Arial" w:hAnsi="Arial" w:cs="Arial"/>
              </w:rPr>
              <w:t>вуглецевого</w:t>
            </w:r>
            <w:proofErr w:type="spellEnd"/>
            <w:r w:rsidRPr="00AF60EF">
              <w:rPr>
                <w:rFonts w:ascii="Arial" w:hAnsi="Arial" w:cs="Arial"/>
              </w:rPr>
              <w:t xml:space="preserve"> </w:t>
            </w:r>
            <w:proofErr w:type="spellStart"/>
            <w:r w:rsidRPr="00AF60EF">
              <w:rPr>
                <w:rFonts w:ascii="Arial" w:hAnsi="Arial" w:cs="Arial"/>
              </w:rPr>
              <w:t>ланцюга</w:t>
            </w:r>
            <w:proofErr w:type="spellEnd"/>
            <w:r w:rsidRPr="00AF60EF">
              <w:rPr>
                <w:rFonts w:ascii="Arial" w:hAnsi="Arial" w:cs="Arial"/>
              </w:rPr>
              <w:t xml:space="preserve"> ≥ </w:t>
            </w:r>
            <w:r w:rsidRPr="000011D5">
              <w:rPr>
                <w:rFonts w:ascii="Arial" w:hAnsi="Arial" w:cs="Arial"/>
                <w:lang w:val="en-US"/>
              </w:rPr>
              <w:t>C</w:t>
            </w:r>
            <w:r w:rsidRPr="00AF60EF">
              <w:rPr>
                <w:rFonts w:ascii="Arial" w:hAnsi="Arial" w:cs="Arial"/>
              </w:rPr>
              <w:t xml:space="preserve">6, </w:t>
            </w:r>
            <w:proofErr w:type="spellStart"/>
            <w:r w:rsidR="002759C6" w:rsidRPr="00AF60EF">
              <w:rPr>
                <w:rFonts w:ascii="Arial" w:hAnsi="Arial" w:cs="Arial"/>
              </w:rPr>
              <w:t>включаючи</w:t>
            </w:r>
            <w:proofErr w:type="spellEnd"/>
            <w:r w:rsidR="002759C6" w:rsidRPr="00AF60EF">
              <w:rPr>
                <w:rFonts w:ascii="Arial" w:hAnsi="Arial" w:cs="Arial"/>
              </w:rPr>
              <w:t xml:space="preserve"> </w:t>
            </w:r>
            <w:proofErr w:type="spellStart"/>
            <w:r w:rsidRPr="00AF60EF">
              <w:rPr>
                <w:rFonts w:ascii="Arial" w:hAnsi="Arial" w:cs="Arial"/>
              </w:rPr>
              <w:t>перфторгексансульфонов</w:t>
            </w:r>
            <w:proofErr w:type="spellEnd"/>
            <w:r w:rsidR="002759C6">
              <w:rPr>
                <w:rFonts w:ascii="Arial" w:hAnsi="Arial" w:cs="Arial"/>
                <w:lang w:val="uk-UA"/>
              </w:rPr>
              <w:t>у</w:t>
            </w:r>
            <w:r w:rsidRPr="00AF60EF">
              <w:rPr>
                <w:rFonts w:ascii="Arial" w:hAnsi="Arial" w:cs="Arial"/>
              </w:rPr>
              <w:t xml:space="preserve"> кислот</w:t>
            </w:r>
            <w:r w:rsidR="002759C6">
              <w:rPr>
                <w:rFonts w:ascii="Arial" w:hAnsi="Arial" w:cs="Arial"/>
                <w:lang w:val="uk-UA"/>
              </w:rPr>
              <w:t>у</w:t>
            </w:r>
            <w:r w:rsidRPr="00AF60EF">
              <w:rPr>
                <w:rFonts w:ascii="Arial" w:hAnsi="Arial" w:cs="Arial"/>
              </w:rPr>
              <w:t xml:space="preserve"> (</w:t>
            </w:r>
            <w:proofErr w:type="spellStart"/>
            <w:r w:rsidRPr="000011D5">
              <w:rPr>
                <w:rFonts w:ascii="Arial" w:hAnsi="Arial" w:cs="Arial"/>
                <w:lang w:val="en-US"/>
              </w:rPr>
              <w:t>PFHxS</w:t>
            </w:r>
            <w:proofErr w:type="spellEnd"/>
            <w:r w:rsidRPr="00AF60EF">
              <w:rPr>
                <w:rFonts w:ascii="Arial" w:hAnsi="Arial" w:cs="Arial"/>
              </w:rPr>
              <w:t xml:space="preserve">) та </w:t>
            </w:r>
            <w:proofErr w:type="spellStart"/>
            <w:r w:rsidRPr="00AF60EF">
              <w:rPr>
                <w:rFonts w:ascii="Arial" w:hAnsi="Arial" w:cs="Arial"/>
              </w:rPr>
              <w:t>перфтороктансульфонат</w:t>
            </w:r>
            <w:proofErr w:type="spellEnd"/>
            <w:r w:rsidRPr="00AF60EF">
              <w:rPr>
                <w:rFonts w:ascii="Arial" w:hAnsi="Arial" w:cs="Arial"/>
              </w:rPr>
              <w:t xml:space="preserve"> (</w:t>
            </w:r>
            <w:r w:rsidRPr="000011D5">
              <w:rPr>
                <w:rFonts w:ascii="Arial" w:hAnsi="Arial" w:cs="Arial"/>
                <w:lang w:val="en-US"/>
              </w:rPr>
              <w:t>PFOS</w:t>
            </w:r>
            <w:r w:rsidRPr="00AF60EF">
              <w:rPr>
                <w:rFonts w:ascii="Arial" w:hAnsi="Arial" w:cs="Arial"/>
              </w:rPr>
              <w:t>);</w:t>
            </w:r>
          </w:p>
          <w:p w14:paraId="593D390F" w14:textId="77777777" w:rsidR="000011D5" w:rsidRPr="002759C6" w:rsidRDefault="000011D5" w:rsidP="000F5642">
            <w:pPr>
              <w:keepNext/>
              <w:keepLines/>
              <w:widowControl w:val="0"/>
              <w:tabs>
                <w:tab w:val="left" w:pos="0"/>
              </w:tabs>
              <w:suppressAutoHyphens w:val="0"/>
              <w:spacing w:before="40" w:after="40"/>
              <w:rPr>
                <w:rFonts w:ascii="Arial" w:hAnsi="Arial" w:cs="Arial"/>
                <w:lang w:val="uk-UA"/>
              </w:rPr>
            </w:pPr>
            <w:r w:rsidRPr="00AF60EF">
              <w:rPr>
                <w:rFonts w:ascii="Arial" w:hAnsi="Arial" w:cs="Arial"/>
              </w:rPr>
              <w:t xml:space="preserve">- </w:t>
            </w:r>
            <w:proofErr w:type="spellStart"/>
            <w:r w:rsidRPr="00AF60EF">
              <w:rPr>
                <w:rFonts w:ascii="Arial" w:hAnsi="Arial" w:cs="Arial"/>
              </w:rPr>
              <w:t>Споріднені</w:t>
            </w:r>
            <w:proofErr w:type="spellEnd"/>
            <w:r w:rsidRPr="00AF60EF">
              <w:rPr>
                <w:rFonts w:ascii="Arial" w:hAnsi="Arial" w:cs="Arial"/>
              </w:rPr>
              <w:t xml:space="preserve"> </w:t>
            </w:r>
            <w:proofErr w:type="spellStart"/>
            <w:r w:rsidRPr="00AF60EF">
              <w:rPr>
                <w:rFonts w:ascii="Arial" w:hAnsi="Arial" w:cs="Arial"/>
              </w:rPr>
              <w:t>сполуки</w:t>
            </w:r>
            <w:proofErr w:type="spellEnd"/>
            <w:r w:rsidRPr="00AF60EF">
              <w:rPr>
                <w:rFonts w:ascii="Arial" w:hAnsi="Arial" w:cs="Arial"/>
              </w:rPr>
              <w:t xml:space="preserve">, </w:t>
            </w:r>
            <w:proofErr w:type="spellStart"/>
            <w:r w:rsidRPr="00AF60EF">
              <w:rPr>
                <w:rFonts w:ascii="Arial" w:hAnsi="Arial" w:cs="Arial"/>
              </w:rPr>
              <w:t>які</w:t>
            </w:r>
            <w:proofErr w:type="spellEnd"/>
            <w:r w:rsidRPr="00AF60EF">
              <w:rPr>
                <w:rFonts w:ascii="Arial" w:hAnsi="Arial" w:cs="Arial"/>
              </w:rPr>
              <w:t xml:space="preserve"> </w:t>
            </w:r>
            <w:proofErr w:type="spellStart"/>
            <w:r w:rsidRPr="00AF60EF">
              <w:rPr>
                <w:rFonts w:ascii="Arial" w:hAnsi="Arial" w:cs="Arial"/>
              </w:rPr>
              <w:t>можуть</w:t>
            </w:r>
            <w:proofErr w:type="spellEnd"/>
            <w:r w:rsidRPr="00AF60EF">
              <w:rPr>
                <w:rFonts w:ascii="Arial" w:hAnsi="Arial" w:cs="Arial"/>
              </w:rPr>
              <w:t xml:space="preserve"> </w:t>
            </w:r>
            <w:proofErr w:type="spellStart"/>
            <w:r w:rsidRPr="00AF60EF">
              <w:rPr>
                <w:rFonts w:ascii="Arial" w:hAnsi="Arial" w:cs="Arial"/>
              </w:rPr>
              <w:t>розкластись</w:t>
            </w:r>
            <w:proofErr w:type="spellEnd"/>
            <w:r w:rsidRPr="00AF60EF">
              <w:rPr>
                <w:rFonts w:ascii="Arial" w:hAnsi="Arial" w:cs="Arial"/>
              </w:rPr>
              <w:t xml:space="preserve"> до </w:t>
            </w:r>
            <w:proofErr w:type="spellStart"/>
            <w:r w:rsidRPr="00AF60EF">
              <w:rPr>
                <w:rFonts w:ascii="Arial" w:hAnsi="Arial" w:cs="Arial"/>
              </w:rPr>
              <w:t>вищезазначених</w:t>
            </w:r>
            <w:proofErr w:type="spellEnd"/>
            <w:r w:rsidRPr="00AF60EF">
              <w:rPr>
                <w:rFonts w:ascii="Arial" w:hAnsi="Arial" w:cs="Arial"/>
              </w:rPr>
              <w:t xml:space="preserve"> </w:t>
            </w:r>
            <w:proofErr w:type="spellStart"/>
            <w:r w:rsidRPr="00AF60EF">
              <w:rPr>
                <w:rFonts w:ascii="Arial" w:hAnsi="Arial" w:cs="Arial"/>
              </w:rPr>
              <w:t>речовин</w:t>
            </w:r>
            <w:proofErr w:type="spellEnd"/>
            <w:r w:rsidRPr="00AF60EF">
              <w:rPr>
                <w:rFonts w:ascii="Arial" w:hAnsi="Arial" w:cs="Arial"/>
              </w:rPr>
              <w:t xml:space="preserve">, не </w:t>
            </w:r>
            <w:proofErr w:type="spellStart"/>
            <w:r w:rsidRPr="00AF60EF">
              <w:rPr>
                <w:rFonts w:ascii="Arial" w:hAnsi="Arial" w:cs="Arial"/>
              </w:rPr>
              <w:t>повинні</w:t>
            </w:r>
            <w:proofErr w:type="spellEnd"/>
            <w:r w:rsidRPr="00AF60EF">
              <w:rPr>
                <w:rFonts w:ascii="Arial" w:hAnsi="Arial" w:cs="Arial"/>
              </w:rPr>
              <w:t xml:space="preserve"> бути </w:t>
            </w:r>
            <w:proofErr w:type="spellStart"/>
            <w:r w:rsidRPr="00AF60EF">
              <w:rPr>
                <w:rFonts w:ascii="Arial" w:hAnsi="Arial" w:cs="Arial"/>
              </w:rPr>
              <w:t>присутніми</w:t>
            </w:r>
            <w:proofErr w:type="spellEnd"/>
            <w:r w:rsidRPr="00AF60EF">
              <w:rPr>
                <w:rFonts w:ascii="Arial" w:hAnsi="Arial" w:cs="Arial"/>
              </w:rPr>
              <w:t xml:space="preserve"> в ПАР </w:t>
            </w:r>
            <w:proofErr w:type="spellStart"/>
            <w:r w:rsidRPr="00AF60EF">
              <w:rPr>
                <w:rFonts w:ascii="Arial" w:hAnsi="Arial" w:cs="Arial"/>
              </w:rPr>
              <w:t>або</w:t>
            </w:r>
            <w:proofErr w:type="spellEnd"/>
            <w:r w:rsidRPr="00AF60EF">
              <w:rPr>
                <w:rFonts w:ascii="Arial" w:hAnsi="Arial" w:cs="Arial"/>
              </w:rPr>
              <w:t xml:space="preserve"> у </w:t>
            </w:r>
            <w:proofErr w:type="spellStart"/>
            <w:r w:rsidRPr="00AF60EF">
              <w:rPr>
                <w:rFonts w:ascii="Arial" w:hAnsi="Arial" w:cs="Arial"/>
              </w:rPr>
              <w:t>вигляді</w:t>
            </w:r>
            <w:proofErr w:type="spellEnd"/>
            <w:r w:rsidRPr="00AF60EF">
              <w:rPr>
                <w:rFonts w:ascii="Arial" w:hAnsi="Arial" w:cs="Arial"/>
              </w:rPr>
              <w:t xml:space="preserve"> </w:t>
            </w:r>
            <w:proofErr w:type="spellStart"/>
            <w:r w:rsidRPr="00AF60EF">
              <w:rPr>
                <w:rFonts w:ascii="Arial" w:hAnsi="Arial" w:cs="Arial"/>
              </w:rPr>
              <w:t>залишку</w:t>
            </w:r>
            <w:proofErr w:type="spellEnd"/>
            <w:r w:rsidRPr="00AF60EF">
              <w:rPr>
                <w:rFonts w:ascii="Arial" w:hAnsi="Arial" w:cs="Arial"/>
              </w:rPr>
              <w:t xml:space="preserve"> </w:t>
            </w:r>
            <w:r w:rsidR="002759C6">
              <w:rPr>
                <w:rFonts w:ascii="Arial" w:hAnsi="Arial" w:cs="Arial"/>
                <w:lang w:val="uk-UA"/>
              </w:rPr>
              <w:t>у складі ЛФМ</w:t>
            </w:r>
            <w:r w:rsidRPr="00AF60EF">
              <w:rPr>
                <w:rFonts w:ascii="Arial" w:hAnsi="Arial" w:cs="Arial"/>
              </w:rPr>
              <w:t>.</w:t>
            </w:r>
          </w:p>
          <w:p w14:paraId="1CC2EA77" w14:textId="77777777" w:rsidR="000011D5" w:rsidRPr="002759C6" w:rsidRDefault="000011D5" w:rsidP="000F5642">
            <w:pPr>
              <w:keepNext/>
              <w:keepLines/>
              <w:widowControl w:val="0"/>
              <w:tabs>
                <w:tab w:val="left" w:pos="0"/>
              </w:tabs>
              <w:suppressAutoHyphens w:val="0"/>
              <w:spacing w:before="40" w:after="40"/>
              <w:rPr>
                <w:ins w:id="1741" w:author="Автор"/>
                <w:rFonts w:ascii="Arial" w:hAnsi="Arial" w:cs="Arial"/>
                <w:lang w:val="uk-UA"/>
              </w:rPr>
            </w:pPr>
            <w:proofErr w:type="spellStart"/>
            <w:r w:rsidRPr="00AF60EF">
              <w:rPr>
                <w:rFonts w:ascii="Arial" w:hAnsi="Arial" w:cs="Arial"/>
              </w:rPr>
              <w:t>Усі</w:t>
            </w:r>
            <w:proofErr w:type="spellEnd"/>
            <w:r w:rsidRPr="00AF60EF">
              <w:rPr>
                <w:rFonts w:ascii="Arial" w:hAnsi="Arial" w:cs="Arial"/>
              </w:rPr>
              <w:t xml:space="preserve"> </w:t>
            </w:r>
            <w:proofErr w:type="spellStart"/>
            <w:r w:rsidRPr="00AF60EF">
              <w:rPr>
                <w:rFonts w:ascii="Arial" w:hAnsi="Arial" w:cs="Arial"/>
              </w:rPr>
              <w:t>інші</w:t>
            </w:r>
            <w:proofErr w:type="spellEnd"/>
            <w:r w:rsidRPr="00AF60EF">
              <w:rPr>
                <w:rFonts w:ascii="Arial" w:hAnsi="Arial" w:cs="Arial"/>
              </w:rPr>
              <w:t xml:space="preserve"> </w:t>
            </w:r>
            <w:proofErr w:type="spellStart"/>
            <w:r w:rsidRPr="00AF60EF">
              <w:rPr>
                <w:rFonts w:ascii="Arial" w:hAnsi="Arial" w:cs="Arial"/>
              </w:rPr>
              <w:t>перфторовані</w:t>
            </w:r>
            <w:proofErr w:type="spellEnd"/>
            <w:r w:rsidRPr="00AF60EF">
              <w:rPr>
                <w:rFonts w:ascii="Arial" w:hAnsi="Arial" w:cs="Arial"/>
              </w:rPr>
              <w:t xml:space="preserve"> </w:t>
            </w:r>
            <w:r w:rsidR="002759C6">
              <w:rPr>
                <w:rFonts w:ascii="Arial" w:hAnsi="Arial" w:cs="Arial"/>
                <w:lang w:val="uk-UA"/>
              </w:rPr>
              <w:t>ПАР</w:t>
            </w:r>
            <w:r w:rsidRPr="00AF60EF">
              <w:rPr>
                <w:rFonts w:ascii="Arial" w:hAnsi="Arial" w:cs="Arial"/>
              </w:rPr>
              <w:t xml:space="preserve"> </w:t>
            </w:r>
            <w:proofErr w:type="spellStart"/>
            <w:r w:rsidRPr="00AF60EF">
              <w:rPr>
                <w:rFonts w:ascii="Arial" w:hAnsi="Arial" w:cs="Arial"/>
              </w:rPr>
              <w:t>мож</w:t>
            </w:r>
            <w:r w:rsidR="002759C6">
              <w:rPr>
                <w:rFonts w:ascii="Arial" w:hAnsi="Arial" w:cs="Arial"/>
                <w:lang w:val="uk-UA"/>
              </w:rPr>
              <w:t>уть</w:t>
            </w:r>
            <w:proofErr w:type="spellEnd"/>
            <w:r w:rsidRPr="00AF60EF">
              <w:rPr>
                <w:rFonts w:ascii="Arial" w:hAnsi="Arial" w:cs="Arial"/>
              </w:rPr>
              <w:t xml:space="preserve"> </w:t>
            </w:r>
            <w:r w:rsidR="002759C6">
              <w:rPr>
                <w:rFonts w:ascii="Arial" w:hAnsi="Arial" w:cs="Arial"/>
                <w:lang w:val="uk-UA"/>
              </w:rPr>
              <w:t xml:space="preserve">входити </w:t>
            </w:r>
            <w:proofErr w:type="gramStart"/>
            <w:r w:rsidR="002759C6">
              <w:rPr>
                <w:rFonts w:ascii="Arial" w:hAnsi="Arial" w:cs="Arial"/>
                <w:lang w:val="uk-UA"/>
              </w:rPr>
              <w:t>до складу</w:t>
            </w:r>
            <w:proofErr w:type="gramEnd"/>
            <w:r w:rsidR="002759C6">
              <w:rPr>
                <w:rFonts w:ascii="Arial" w:hAnsi="Arial" w:cs="Arial"/>
                <w:lang w:val="uk-UA"/>
              </w:rPr>
              <w:t xml:space="preserve"> лише водостійких та водо</w:t>
            </w:r>
            <w:proofErr w:type="spellStart"/>
            <w:r w:rsidR="002759C6" w:rsidRPr="00AF60EF">
              <w:rPr>
                <w:rFonts w:ascii="Arial" w:hAnsi="Arial" w:cs="Arial"/>
              </w:rPr>
              <w:t>відштовху</w:t>
            </w:r>
            <w:r w:rsidR="002759C6">
              <w:rPr>
                <w:rFonts w:ascii="Arial" w:hAnsi="Arial" w:cs="Arial"/>
                <w:lang w:val="uk-UA"/>
              </w:rPr>
              <w:t>ючих</w:t>
            </w:r>
            <w:proofErr w:type="spellEnd"/>
            <w:r w:rsidR="002759C6" w:rsidRPr="00AF60EF">
              <w:rPr>
                <w:rFonts w:ascii="Arial" w:hAnsi="Arial" w:cs="Arial"/>
              </w:rPr>
              <w:t xml:space="preserve"> </w:t>
            </w:r>
            <w:r w:rsidR="002759C6">
              <w:rPr>
                <w:rFonts w:ascii="Arial" w:hAnsi="Arial" w:cs="Arial"/>
                <w:lang w:val="uk-UA"/>
              </w:rPr>
              <w:t xml:space="preserve">фарб з </w:t>
            </w:r>
            <w:proofErr w:type="spellStart"/>
            <w:r w:rsidR="002759C6">
              <w:rPr>
                <w:rFonts w:ascii="Arial" w:hAnsi="Arial" w:cs="Arial"/>
                <w:lang w:val="uk-UA"/>
              </w:rPr>
              <w:t>покривністю</w:t>
            </w:r>
            <w:proofErr w:type="spellEnd"/>
            <w:r w:rsidR="002759C6">
              <w:rPr>
                <w:rFonts w:ascii="Arial" w:hAnsi="Arial" w:cs="Arial"/>
                <w:lang w:val="uk-UA"/>
              </w:rPr>
              <w:t xml:space="preserve"> </w:t>
            </w:r>
            <w:r w:rsidR="002759C6" w:rsidRPr="00BC356D">
              <w:rPr>
                <w:rFonts w:ascii="Arial" w:eastAsia="Arial" w:hAnsi="Arial" w:cs="Arial"/>
                <w:color w:val="000000"/>
                <w:sz w:val="18"/>
                <w:szCs w:val="18"/>
                <w:lang w:val="uk-UA"/>
              </w:rPr>
              <w:t>8 м2/л</w:t>
            </w:r>
            <w:r w:rsidR="002759C6">
              <w:rPr>
                <w:rFonts w:ascii="Arial" w:eastAsia="Arial" w:hAnsi="Arial" w:cs="Arial"/>
                <w:color w:val="000000"/>
                <w:sz w:val="18"/>
                <w:szCs w:val="18"/>
                <w:lang w:val="uk-UA"/>
              </w:rPr>
              <w:t>.</w:t>
            </w:r>
          </w:p>
        </w:tc>
        <w:tc>
          <w:tcPr>
            <w:tcW w:w="940" w:type="pct"/>
          </w:tcPr>
          <w:p w14:paraId="7CA98DED" w14:textId="77777777" w:rsidR="000011D5" w:rsidRPr="000011D5" w:rsidRDefault="002759C6" w:rsidP="000F5642">
            <w:pPr>
              <w:keepNext/>
              <w:keepLines/>
              <w:widowControl w:val="0"/>
              <w:tabs>
                <w:tab w:val="left" w:pos="0"/>
              </w:tabs>
              <w:suppressAutoHyphens w:val="0"/>
              <w:spacing w:before="40" w:after="40"/>
              <w:rPr>
                <w:ins w:id="1742" w:author="Автор"/>
                <w:rFonts w:ascii="Arial" w:hAnsi="Arial" w:cs="Arial"/>
                <w:lang w:val="uk-UA"/>
              </w:rPr>
            </w:pPr>
            <w:r>
              <w:rPr>
                <w:rFonts w:ascii="Arial" w:hAnsi="Arial" w:cs="Arial"/>
                <w:lang w:val="uk-UA"/>
              </w:rPr>
              <w:t>-</w:t>
            </w:r>
          </w:p>
        </w:tc>
      </w:tr>
    </w:tbl>
    <w:tbl>
      <w:tblPr>
        <w:tblW w:w="9665" w:type="dxa"/>
        <w:tblLook w:val="00A0" w:firstRow="1" w:lastRow="0" w:firstColumn="1" w:lastColumn="0" w:noHBand="0" w:noVBand="0"/>
      </w:tblPr>
      <w:tblGrid>
        <w:gridCol w:w="764"/>
        <w:gridCol w:w="8901"/>
      </w:tblGrid>
      <w:tr w:rsidR="0054608B" w:rsidRPr="00315B16" w14:paraId="51F7F639" w14:textId="77777777" w:rsidTr="000011D5">
        <w:trPr>
          <w:trHeight w:val="174"/>
          <w:ins w:id="1743" w:author="Автор"/>
        </w:trPr>
        <w:tc>
          <w:tcPr>
            <w:tcW w:w="764" w:type="dxa"/>
            <w:vMerge w:val="restart"/>
          </w:tcPr>
          <w:p w14:paraId="6E38DF5C" w14:textId="77777777" w:rsidR="0054608B" w:rsidRPr="00315B16" w:rsidRDefault="00113671" w:rsidP="000F5642">
            <w:pPr>
              <w:keepNext/>
              <w:keepLines/>
              <w:widowControl w:val="0"/>
              <w:suppressAutoHyphens w:val="0"/>
              <w:autoSpaceDE w:val="0"/>
              <w:autoSpaceDN w:val="0"/>
              <w:adjustRightInd w:val="0"/>
              <w:spacing w:before="120" w:after="80" w:line="276" w:lineRule="auto"/>
              <w:jc w:val="both"/>
              <w:rPr>
                <w:ins w:id="1744" w:author="Автор"/>
                <w:rFonts w:ascii="Arial" w:hAnsi="Arial" w:cs="Arial"/>
                <w:lang w:val="uk-UA" w:eastAsia="en-US"/>
              </w:rPr>
            </w:pPr>
            <w:ins w:id="1745" w:author="Автор">
              <w:del w:id="1746" w:author="Автор">
                <w:r w:rsidRPr="00315B16">
                  <w:rPr>
                    <w:rFonts w:ascii="Arial" w:hAnsi="Arial" w:cs="Arial"/>
                    <w:noProof/>
                    <w:lang w:val="uk-UA" w:eastAsia="en-US"/>
                  </w:rPr>
                  <w:drawing>
                    <wp:inline distT="0" distB="0" distL="0" distR="0" wp14:anchorId="331C9331" wp14:editId="6A478FDF">
                      <wp:extent cx="342900" cy="342900"/>
                      <wp:effectExtent l="0" t="0" r="0" b="0"/>
                      <wp:docPr id="121"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del>
            </w:ins>
          </w:p>
        </w:tc>
        <w:tc>
          <w:tcPr>
            <w:tcW w:w="8901" w:type="dxa"/>
          </w:tcPr>
          <w:p w14:paraId="16DDB1BA" w14:textId="77777777" w:rsidR="0054608B" w:rsidRPr="00315B16" w:rsidRDefault="0054608B" w:rsidP="000F5642">
            <w:pPr>
              <w:keepNext/>
              <w:keepLines/>
              <w:widowControl w:val="0"/>
              <w:suppressAutoHyphens w:val="0"/>
              <w:autoSpaceDE w:val="0"/>
              <w:autoSpaceDN w:val="0"/>
              <w:adjustRightInd w:val="0"/>
              <w:spacing w:before="120" w:after="80" w:line="276" w:lineRule="auto"/>
              <w:rPr>
                <w:ins w:id="1747" w:author="Автор"/>
                <w:rFonts w:ascii="Arial" w:hAnsi="Arial" w:cs="Arial"/>
                <w:lang w:val="uk-UA" w:eastAsia="en-US"/>
              </w:rPr>
            </w:pPr>
            <w:ins w:id="1748" w:author="Автор">
              <w:r w:rsidRPr="00315B16">
                <w:rPr>
                  <w:rFonts w:ascii="Arial" w:hAnsi="Arial" w:cs="Arial"/>
                  <w:b/>
                  <w:lang w:val="uk-UA" w:eastAsia="en-US"/>
                </w:rPr>
                <w:t>Верифікація:</w:t>
              </w:r>
            </w:ins>
          </w:p>
        </w:tc>
      </w:tr>
      <w:tr w:rsidR="0054608B" w:rsidRPr="00315B16" w14:paraId="185011B8" w14:textId="77777777" w:rsidTr="000011D5">
        <w:trPr>
          <w:trHeight w:val="224"/>
          <w:ins w:id="1749" w:author="Автор"/>
        </w:trPr>
        <w:tc>
          <w:tcPr>
            <w:tcW w:w="764" w:type="dxa"/>
            <w:vMerge/>
          </w:tcPr>
          <w:p w14:paraId="30ADD7C1" w14:textId="77777777" w:rsidR="0054608B" w:rsidRPr="00315B16" w:rsidRDefault="0054608B" w:rsidP="000F5642">
            <w:pPr>
              <w:keepNext/>
              <w:keepLines/>
              <w:widowControl w:val="0"/>
              <w:suppressAutoHyphens w:val="0"/>
              <w:autoSpaceDE w:val="0"/>
              <w:autoSpaceDN w:val="0"/>
              <w:adjustRightInd w:val="0"/>
              <w:spacing w:before="120" w:after="80" w:line="276" w:lineRule="auto"/>
              <w:jc w:val="both"/>
              <w:rPr>
                <w:ins w:id="1750" w:author="Автор"/>
                <w:rFonts w:ascii="Arial" w:hAnsi="Arial" w:cs="Arial"/>
                <w:b/>
                <w:lang w:val="uk-UA" w:eastAsia="en-US"/>
              </w:rPr>
            </w:pPr>
          </w:p>
        </w:tc>
        <w:tc>
          <w:tcPr>
            <w:tcW w:w="8901" w:type="dxa"/>
          </w:tcPr>
          <w:p w14:paraId="183AC1EF" w14:textId="77777777" w:rsidR="0054608B" w:rsidRDefault="0054608B" w:rsidP="000F5642">
            <w:pPr>
              <w:keepNext/>
              <w:keepLines/>
              <w:widowControl w:val="0"/>
              <w:tabs>
                <w:tab w:val="left" w:pos="0"/>
              </w:tabs>
              <w:suppressAutoHyphens w:val="0"/>
              <w:spacing w:before="40" w:after="40"/>
              <w:rPr>
                <w:ins w:id="1751" w:author="Автор"/>
                <w:rFonts w:ascii="Arial" w:hAnsi="Arial" w:cs="Arial"/>
                <w:lang w:val="uk-UA"/>
              </w:rPr>
            </w:pPr>
            <w:ins w:id="1752" w:author="Автор">
              <w:r>
                <w:rPr>
                  <w:rFonts w:ascii="Arial" w:hAnsi="Arial" w:cs="Arial"/>
                  <w:lang w:val="uk-UA"/>
                </w:rPr>
                <w:t xml:space="preserve">- Паспорти безпечності для </w:t>
              </w:r>
            </w:ins>
            <w:r w:rsidR="002759C6">
              <w:rPr>
                <w:rFonts w:ascii="Arial" w:hAnsi="Arial" w:cs="Arial"/>
                <w:lang w:val="uk-UA"/>
              </w:rPr>
              <w:t>ПАР</w:t>
            </w:r>
            <w:ins w:id="1753" w:author="Автор">
              <w:r>
                <w:rPr>
                  <w:rFonts w:ascii="Arial" w:hAnsi="Arial" w:cs="Arial"/>
                  <w:lang w:val="uk-UA"/>
                </w:rPr>
                <w:t xml:space="preserve"> та ЛФМ.</w:t>
              </w:r>
            </w:ins>
          </w:p>
          <w:p w14:paraId="212EB7DB" w14:textId="77777777" w:rsidR="0054608B" w:rsidRPr="00315B16" w:rsidRDefault="0054608B" w:rsidP="000F5642">
            <w:pPr>
              <w:keepNext/>
              <w:keepLines/>
              <w:widowControl w:val="0"/>
              <w:tabs>
                <w:tab w:val="left" w:pos="-480"/>
                <w:tab w:val="left" w:pos="3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after="80"/>
              <w:jc w:val="both"/>
              <w:rPr>
                <w:ins w:id="1754" w:author="Автор"/>
                <w:rFonts w:ascii="Arial" w:hAnsi="Arial" w:cs="Arial"/>
                <w:lang w:val="uk-UA" w:eastAsia="uk-UA"/>
              </w:rPr>
            </w:pPr>
            <w:ins w:id="1755" w:author="Автор">
              <w:r>
                <w:rPr>
                  <w:rFonts w:ascii="Arial" w:hAnsi="Arial" w:cs="Arial"/>
                  <w:lang w:val="uk-UA"/>
                </w:rPr>
                <w:t xml:space="preserve">- Документація щодо розрахунку сумарної концентрації </w:t>
              </w:r>
            </w:ins>
            <w:r w:rsidR="002759C6">
              <w:rPr>
                <w:rFonts w:ascii="Arial" w:hAnsi="Arial" w:cs="Arial"/>
                <w:lang w:val="uk-UA"/>
              </w:rPr>
              <w:t>ПАР.</w:t>
            </w:r>
          </w:p>
        </w:tc>
      </w:tr>
    </w:tbl>
    <w:p w14:paraId="52C48C6B" w14:textId="77777777" w:rsidR="00B52680" w:rsidRDefault="00B52680" w:rsidP="000F5642">
      <w:pPr>
        <w:keepNext/>
        <w:keepLines/>
        <w:widowControl w:val="0"/>
        <w:pBdr>
          <w:top w:val="nil"/>
          <w:left w:val="nil"/>
          <w:bottom w:val="nil"/>
          <w:right w:val="nil"/>
          <w:between w:val="nil"/>
        </w:pBdr>
        <w:suppressAutoHyphens w:val="0"/>
        <w:spacing w:before="120" w:after="80"/>
        <w:jc w:val="both"/>
        <w:rPr>
          <w:rFonts w:ascii="Arial" w:eastAsia="Arial" w:hAnsi="Arial" w:cs="Arial"/>
          <w:color w:val="000000"/>
          <w:sz w:val="22"/>
          <w:szCs w:val="22"/>
          <w:lang w:val="uk-UA"/>
        </w:rPr>
      </w:pPr>
      <w:ins w:id="1756" w:author="Автор">
        <w:del w:id="1757" w:author="Автор">
          <w:r w:rsidDel="00A0139C">
            <w:rPr>
              <w:rFonts w:ascii="Arial" w:eastAsia="Arial" w:hAnsi="Arial" w:cs="Arial"/>
              <w:color w:val="000000"/>
              <w:sz w:val="22"/>
              <w:szCs w:val="22"/>
              <w:lang w:val="uk-UA"/>
            </w:rPr>
            <w:delText>- к</w:delText>
          </w:r>
          <w:r w:rsidRPr="00B52680" w:rsidDel="00A0139C">
            <w:rPr>
              <w:rFonts w:ascii="Arial" w:eastAsia="Arial" w:hAnsi="Arial" w:cs="Arial"/>
              <w:color w:val="000000"/>
              <w:sz w:val="22"/>
              <w:szCs w:val="22"/>
              <w:lang w:val="uk-UA"/>
            </w:rPr>
            <w:delText>онсерванти для сухої плівки</w:delText>
          </w:r>
          <w:r w:rsidR="000E43BE" w:rsidDel="00A0139C">
            <w:rPr>
              <w:rFonts w:ascii="Arial" w:eastAsia="Arial" w:hAnsi="Arial" w:cs="Arial"/>
              <w:color w:val="000000"/>
              <w:sz w:val="22"/>
              <w:szCs w:val="22"/>
              <w:lang w:val="uk-UA"/>
            </w:rPr>
            <w:delText>;</w:delText>
          </w:r>
        </w:del>
      </w:ins>
    </w:p>
    <w:bookmarkEnd w:id="1685"/>
    <w:p w14:paraId="594BD723" w14:textId="77777777" w:rsidR="008D6F26" w:rsidRDefault="002759C6" w:rsidP="000F5642">
      <w:pPr>
        <w:keepNext/>
        <w:keepLines/>
        <w:widowControl w:val="0"/>
        <w:pBdr>
          <w:top w:val="nil"/>
          <w:left w:val="nil"/>
          <w:bottom w:val="nil"/>
          <w:right w:val="nil"/>
          <w:between w:val="nil"/>
        </w:pBdr>
        <w:suppressAutoHyphens w:val="0"/>
        <w:spacing w:before="120" w:after="80"/>
        <w:ind w:firstLine="720"/>
        <w:rPr>
          <w:rFonts w:ascii="Arial" w:hAnsi="Arial" w:cs="Arial"/>
          <w:b/>
          <w:sz w:val="22"/>
          <w:szCs w:val="22"/>
          <w:lang w:val="uk-UA"/>
        </w:rPr>
      </w:pPr>
      <w:ins w:id="1758" w:author="Автор">
        <w:r w:rsidRPr="009060C3">
          <w:rPr>
            <w:rFonts w:ascii="Arial" w:eastAsia="Arial" w:hAnsi="Arial" w:cs="Arial"/>
            <w:b/>
            <w:color w:val="000000"/>
            <w:sz w:val="22"/>
            <w:szCs w:val="22"/>
            <w:lang w:val="uk-UA"/>
          </w:rPr>
          <w:t>5.3.</w:t>
        </w:r>
      </w:ins>
      <w:r>
        <w:rPr>
          <w:rFonts w:ascii="Arial" w:eastAsia="Arial" w:hAnsi="Arial" w:cs="Arial"/>
          <w:b/>
          <w:color w:val="000000"/>
          <w:sz w:val="22"/>
          <w:szCs w:val="22"/>
          <w:lang w:val="uk-UA"/>
        </w:rPr>
        <w:t>7</w:t>
      </w:r>
      <w:ins w:id="1759" w:author="Автор">
        <w:r w:rsidRPr="009060C3">
          <w:rPr>
            <w:rFonts w:ascii="Arial" w:eastAsia="Arial" w:hAnsi="Arial" w:cs="Arial"/>
            <w:b/>
            <w:color w:val="000000"/>
            <w:sz w:val="22"/>
            <w:szCs w:val="22"/>
            <w:lang w:val="uk-UA"/>
          </w:rPr>
          <w:t>.</w:t>
        </w:r>
        <w:r>
          <w:rPr>
            <w:rFonts w:ascii="Arial" w:eastAsia="Arial" w:hAnsi="Arial" w:cs="Arial"/>
            <w:b/>
            <w:color w:val="000000"/>
            <w:sz w:val="22"/>
            <w:szCs w:val="22"/>
            <w:lang w:val="uk-UA"/>
          </w:rPr>
          <w:t xml:space="preserve"> </w:t>
        </w:r>
      </w:ins>
      <w:r w:rsidRPr="002759C6">
        <w:rPr>
          <w:rFonts w:ascii="Arial" w:hAnsi="Arial" w:cs="Arial"/>
          <w:b/>
          <w:sz w:val="22"/>
          <w:szCs w:val="22"/>
          <w:lang w:val="uk-UA"/>
        </w:rPr>
        <w:t xml:space="preserve">Інші </w:t>
      </w:r>
      <w:r>
        <w:rPr>
          <w:rFonts w:ascii="Arial" w:hAnsi="Arial" w:cs="Arial"/>
          <w:b/>
          <w:sz w:val="22"/>
          <w:szCs w:val="22"/>
          <w:lang w:val="uk-UA"/>
        </w:rPr>
        <w:t xml:space="preserve">хімічні </w:t>
      </w:r>
      <w:r w:rsidRPr="002759C6">
        <w:rPr>
          <w:rFonts w:ascii="Arial" w:hAnsi="Arial" w:cs="Arial"/>
          <w:b/>
          <w:sz w:val="22"/>
          <w:szCs w:val="22"/>
          <w:lang w:val="uk-UA"/>
        </w:rPr>
        <w:t>речовини загально</w:t>
      </w:r>
      <w:r>
        <w:rPr>
          <w:rFonts w:ascii="Arial" w:hAnsi="Arial" w:cs="Arial"/>
          <w:b/>
          <w:sz w:val="22"/>
          <w:szCs w:val="22"/>
          <w:lang w:val="uk-UA"/>
        </w:rPr>
        <w:t>ї</w:t>
      </w:r>
      <w:r w:rsidRPr="002759C6">
        <w:rPr>
          <w:rFonts w:ascii="Arial" w:hAnsi="Arial" w:cs="Arial"/>
          <w:b/>
          <w:sz w:val="22"/>
          <w:szCs w:val="22"/>
          <w:lang w:val="uk-UA"/>
        </w:rPr>
        <w:t xml:space="preserve"> </w:t>
      </w:r>
      <w:r>
        <w:rPr>
          <w:rFonts w:ascii="Arial" w:hAnsi="Arial" w:cs="Arial"/>
          <w:b/>
          <w:sz w:val="22"/>
          <w:szCs w:val="22"/>
          <w:lang w:val="uk-UA"/>
        </w:rPr>
        <w:t>функції</w:t>
      </w:r>
      <w:ins w:id="1760" w:author="Автор">
        <w:del w:id="1761" w:author="Автор">
          <w:r w:rsidR="008D6F26" w:rsidRPr="000E43BE" w:rsidDel="000E43BE">
            <w:rPr>
              <w:rFonts w:ascii="Arial" w:eastAsia="Arial" w:hAnsi="Arial" w:cs="Arial"/>
              <w:b/>
              <w:color w:val="000000"/>
              <w:sz w:val="22"/>
              <w:szCs w:val="22"/>
              <w:lang w:val="uk-UA"/>
            </w:rPr>
            <w:delText xml:space="preserve">Важкі метали </w:delText>
          </w:r>
          <w:r w:rsidR="008D6F26" w:rsidRPr="000E43BE" w:rsidDel="000E43BE">
            <w:rPr>
              <w:rFonts w:ascii="Arial" w:eastAsia="Arial" w:hAnsi="Arial" w:cs="Arial"/>
              <w:color w:val="000000"/>
              <w:sz w:val="22"/>
              <w:szCs w:val="22"/>
              <w:lang w:val="uk-UA"/>
            </w:rPr>
            <w:delText>[3,4]</w:delText>
          </w:r>
          <w:r w:rsidR="008D6F26" w:rsidRPr="000E43BE" w:rsidDel="000E43BE">
            <w:rPr>
              <w:rFonts w:ascii="Arial" w:eastAsia="Arial" w:hAnsi="Arial" w:cs="Arial"/>
              <w:color w:val="000000"/>
              <w:sz w:val="22"/>
              <w:szCs w:val="22"/>
              <w:lang w:val="uk-UA"/>
            </w:rPr>
            <w:tab/>
          </w:r>
          <w:r w:rsidR="008D6F26" w:rsidRPr="000E43BE" w:rsidDel="000E43BE">
            <w:rPr>
              <w:rFonts w:ascii="Arial" w:eastAsia="Arial" w:hAnsi="Arial" w:cs="Arial"/>
              <w:b/>
              <w:color w:val="000000"/>
              <w:sz w:val="22"/>
              <w:szCs w:val="22"/>
              <w:lang w:val="uk-UA"/>
            </w:rPr>
            <w:delText xml:space="preserve"> </w:delText>
          </w:r>
        </w:del>
      </w:ins>
    </w:p>
    <w:p w14:paraId="4D8933A1" w14:textId="77777777" w:rsidR="002759C6" w:rsidRDefault="002759C6" w:rsidP="000F5642">
      <w:pPr>
        <w:keepNext/>
        <w:keepLines/>
        <w:widowControl w:val="0"/>
        <w:tabs>
          <w:tab w:val="left" w:pos="0"/>
        </w:tabs>
        <w:suppressAutoHyphens w:val="0"/>
        <w:spacing w:before="120" w:after="80"/>
        <w:ind w:firstLine="720"/>
        <w:rPr>
          <w:ins w:id="1762" w:author="Автор"/>
          <w:rFonts w:ascii="Arial" w:hAnsi="Arial" w:cs="Arial"/>
          <w:sz w:val="22"/>
          <w:szCs w:val="22"/>
          <w:lang w:val="uk-UA"/>
        </w:rPr>
      </w:pPr>
      <w:ins w:id="1763" w:author="Автор">
        <w:r>
          <w:rPr>
            <w:rFonts w:ascii="Arial" w:hAnsi="Arial" w:cs="Arial"/>
            <w:sz w:val="22"/>
            <w:szCs w:val="22"/>
            <w:lang w:val="uk-UA"/>
          </w:rPr>
          <w:t>Ліміти концентрації</w:t>
        </w:r>
      </w:ins>
      <w:r>
        <w:rPr>
          <w:rFonts w:ascii="Arial" w:hAnsi="Arial" w:cs="Arial"/>
          <w:sz w:val="22"/>
          <w:szCs w:val="22"/>
          <w:lang w:val="uk-UA"/>
        </w:rPr>
        <w:t xml:space="preserve"> </w:t>
      </w:r>
      <w:ins w:id="1764" w:author="Автор">
        <w:r>
          <w:rPr>
            <w:rFonts w:ascii="Arial" w:hAnsi="Arial" w:cs="Arial"/>
            <w:sz w:val="22"/>
            <w:szCs w:val="22"/>
            <w:lang w:val="uk-UA"/>
          </w:rPr>
          <w:t>та в</w:t>
        </w:r>
        <w:r w:rsidRPr="009060C3">
          <w:rPr>
            <w:rFonts w:ascii="Arial" w:hAnsi="Arial" w:cs="Arial"/>
            <w:sz w:val="22"/>
            <w:szCs w:val="22"/>
            <w:lang w:val="uk-UA"/>
          </w:rPr>
          <w:t xml:space="preserve">ідхилення від основних вимог щодо обмеження вмісту </w:t>
        </w:r>
      </w:ins>
      <w:r>
        <w:rPr>
          <w:rFonts w:ascii="Arial" w:hAnsi="Arial" w:cs="Arial"/>
          <w:sz w:val="22"/>
          <w:szCs w:val="22"/>
          <w:lang w:val="uk-UA"/>
        </w:rPr>
        <w:t xml:space="preserve">наступних хімічних речовин </w:t>
      </w:r>
      <w:r w:rsidRPr="002759C6">
        <w:rPr>
          <w:rFonts w:ascii="Arial" w:hAnsi="Arial" w:cs="Arial"/>
          <w:sz w:val="22"/>
          <w:szCs w:val="22"/>
          <w:lang w:val="uk-UA"/>
        </w:rPr>
        <w:t>загальної функції</w:t>
      </w:r>
      <w:r>
        <w:rPr>
          <w:rFonts w:ascii="Arial" w:hAnsi="Arial" w:cs="Arial"/>
          <w:sz w:val="22"/>
          <w:szCs w:val="22"/>
          <w:lang w:val="uk-UA"/>
        </w:rPr>
        <w:t xml:space="preserve"> </w:t>
      </w:r>
      <w:ins w:id="1765" w:author="Автор">
        <w:r w:rsidRPr="004B6402">
          <w:rPr>
            <w:rFonts w:ascii="Arial" w:hAnsi="Arial" w:cs="Arial"/>
            <w:sz w:val="22"/>
            <w:szCs w:val="22"/>
            <w:lang w:val="uk-UA"/>
          </w:rPr>
          <w:t xml:space="preserve">у складі ЛФМ зазначені у Таблиці </w:t>
        </w:r>
      </w:ins>
      <w:r>
        <w:rPr>
          <w:rFonts w:ascii="Arial" w:hAnsi="Arial" w:cs="Arial"/>
          <w:sz w:val="22"/>
          <w:szCs w:val="22"/>
          <w:lang w:val="uk-UA"/>
        </w:rPr>
        <w:t>9</w:t>
      </w:r>
      <w:ins w:id="1766" w:author="Автор">
        <w:r w:rsidRPr="004B6402">
          <w:rPr>
            <w:rFonts w:ascii="Arial" w:hAnsi="Arial" w:cs="Arial"/>
            <w:sz w:val="22"/>
            <w:szCs w:val="22"/>
            <w:lang w:val="uk-UA"/>
          </w:rPr>
          <w:t>.</w:t>
        </w:r>
      </w:ins>
    </w:p>
    <w:p w14:paraId="238E8021" w14:textId="77777777" w:rsidR="002759C6" w:rsidRDefault="002759C6" w:rsidP="000F5642">
      <w:pPr>
        <w:keepNext/>
        <w:keepLines/>
        <w:widowControl w:val="0"/>
        <w:tabs>
          <w:tab w:val="left" w:pos="0"/>
        </w:tabs>
        <w:suppressAutoHyphens w:val="0"/>
        <w:spacing w:before="120" w:after="80"/>
        <w:ind w:firstLine="720"/>
        <w:rPr>
          <w:ins w:id="1767" w:author="Автор"/>
          <w:rFonts w:ascii="Arial" w:eastAsia="Arial" w:hAnsi="Arial" w:cs="Arial"/>
          <w:b/>
          <w:color w:val="000000"/>
          <w:sz w:val="22"/>
          <w:szCs w:val="22"/>
          <w:lang w:val="uk-UA"/>
        </w:rPr>
      </w:pPr>
      <w:ins w:id="1768" w:author="Автор">
        <w:r w:rsidRPr="00315B16">
          <w:rPr>
            <w:rFonts w:ascii="Arial" w:eastAsia="Arial" w:hAnsi="Arial" w:cs="Arial"/>
            <w:b/>
            <w:color w:val="000000"/>
            <w:sz w:val="22"/>
            <w:szCs w:val="22"/>
            <w:lang w:val="uk-UA"/>
          </w:rPr>
          <w:t xml:space="preserve">Таблиця </w:t>
        </w:r>
      </w:ins>
      <w:r>
        <w:rPr>
          <w:rFonts w:ascii="Arial" w:eastAsia="Arial" w:hAnsi="Arial" w:cs="Arial"/>
          <w:b/>
          <w:color w:val="000000"/>
          <w:sz w:val="22"/>
          <w:szCs w:val="22"/>
          <w:lang w:val="uk-UA"/>
        </w:rPr>
        <w:t>9</w:t>
      </w:r>
      <w:ins w:id="1769" w:author="Автор">
        <w:r>
          <w:rPr>
            <w:rFonts w:ascii="Arial" w:eastAsia="Arial" w:hAnsi="Arial" w:cs="Arial"/>
            <w:b/>
            <w:color w:val="000000"/>
            <w:sz w:val="22"/>
            <w:szCs w:val="22"/>
            <w:lang w:val="uk-UA"/>
          </w:rPr>
          <w:t xml:space="preserve"> </w:t>
        </w:r>
        <w:r w:rsidRPr="005B4702">
          <w:rPr>
            <w:rFonts w:ascii="Arial" w:eastAsia="Arial" w:hAnsi="Arial" w:cs="Arial"/>
            <w:b/>
            <w:color w:val="000000"/>
            <w:sz w:val="22"/>
            <w:szCs w:val="22"/>
            <w:lang w:val="uk-UA"/>
          </w:rPr>
          <w:t>Ліміти концентрації та відхилення</w:t>
        </w:r>
        <w:r w:rsidRPr="00352E8E">
          <w:rPr>
            <w:rFonts w:ascii="Arial" w:eastAsia="Arial" w:hAnsi="Arial" w:cs="Arial"/>
            <w:b/>
            <w:color w:val="000000"/>
            <w:sz w:val="22"/>
            <w:szCs w:val="22"/>
            <w:lang w:val="uk-UA"/>
          </w:rPr>
          <w:t xml:space="preserve"> від основних вимог щодо обмеження вмісту певних </w:t>
        </w:r>
      </w:ins>
      <w:r>
        <w:rPr>
          <w:rFonts w:ascii="Arial" w:eastAsia="Arial" w:hAnsi="Arial" w:cs="Arial"/>
          <w:b/>
          <w:color w:val="000000"/>
          <w:sz w:val="22"/>
          <w:szCs w:val="22"/>
          <w:lang w:val="uk-UA"/>
        </w:rPr>
        <w:t>хімічних речовин</w:t>
      </w:r>
      <w:ins w:id="1770" w:author="Автор">
        <w:r w:rsidRPr="00ED61E3">
          <w:rPr>
            <w:rFonts w:ascii="Arial" w:eastAsia="Arial" w:hAnsi="Arial" w:cs="Arial"/>
            <w:b/>
            <w:color w:val="000000"/>
            <w:sz w:val="22"/>
            <w:szCs w:val="22"/>
            <w:lang w:val="uk-UA"/>
          </w:rPr>
          <w:t xml:space="preserve"> </w:t>
        </w:r>
      </w:ins>
      <w:r w:rsidRPr="002759C6">
        <w:rPr>
          <w:rFonts w:ascii="Arial" w:hAnsi="Arial" w:cs="Arial"/>
          <w:b/>
          <w:sz w:val="22"/>
          <w:szCs w:val="22"/>
          <w:lang w:val="uk-UA"/>
        </w:rPr>
        <w:t>загально</w:t>
      </w:r>
      <w:r>
        <w:rPr>
          <w:rFonts w:ascii="Arial" w:hAnsi="Arial" w:cs="Arial"/>
          <w:b/>
          <w:sz w:val="22"/>
          <w:szCs w:val="22"/>
          <w:lang w:val="uk-UA"/>
        </w:rPr>
        <w:t>ї</w:t>
      </w:r>
      <w:r w:rsidRPr="002759C6">
        <w:rPr>
          <w:rFonts w:ascii="Arial" w:hAnsi="Arial" w:cs="Arial"/>
          <w:b/>
          <w:sz w:val="22"/>
          <w:szCs w:val="22"/>
          <w:lang w:val="uk-UA"/>
        </w:rPr>
        <w:t xml:space="preserve"> </w:t>
      </w:r>
      <w:r>
        <w:rPr>
          <w:rFonts w:ascii="Arial" w:hAnsi="Arial" w:cs="Arial"/>
          <w:b/>
          <w:sz w:val="22"/>
          <w:szCs w:val="22"/>
          <w:lang w:val="uk-UA"/>
        </w:rPr>
        <w:t xml:space="preserve">функції </w:t>
      </w:r>
      <w:ins w:id="1771" w:author="Автор">
        <w:r w:rsidRPr="00352E8E">
          <w:rPr>
            <w:rFonts w:ascii="Arial" w:eastAsia="Arial" w:hAnsi="Arial" w:cs="Arial"/>
            <w:b/>
            <w:color w:val="000000"/>
            <w:sz w:val="22"/>
            <w:szCs w:val="22"/>
            <w:lang w:val="uk-UA"/>
          </w:rPr>
          <w:t>у складі ЛФМ</w:t>
        </w:r>
      </w:ins>
    </w:p>
    <w:tbl>
      <w:tblPr>
        <w:tblStyle w:val="aff6"/>
        <w:tblW w:w="5000" w:type="pct"/>
        <w:tblLook w:val="04A0" w:firstRow="1" w:lastRow="0" w:firstColumn="1" w:lastColumn="0" w:noHBand="0" w:noVBand="1"/>
        <w:tblPrChange w:id="1772" w:author="Автор">
          <w:tblPr>
            <w:tblStyle w:val="aff6"/>
            <w:tblW w:w="5000" w:type="pct"/>
            <w:tblLook w:val="04A0" w:firstRow="1" w:lastRow="0" w:firstColumn="1" w:lastColumn="0" w:noHBand="0" w:noVBand="1"/>
          </w:tblPr>
        </w:tblPrChange>
      </w:tblPr>
      <w:tblGrid>
        <w:gridCol w:w="2834"/>
        <w:gridCol w:w="5213"/>
        <w:gridCol w:w="1863"/>
        <w:tblGridChange w:id="1773">
          <w:tblGrid>
            <w:gridCol w:w="2254"/>
            <w:gridCol w:w="580"/>
            <w:gridCol w:w="3564"/>
            <w:gridCol w:w="1482"/>
            <w:gridCol w:w="167"/>
            <w:gridCol w:w="1863"/>
          </w:tblGrid>
        </w:tblGridChange>
      </w:tblGrid>
      <w:tr w:rsidR="002759C6" w:rsidRPr="003C1D91" w14:paraId="23F73145" w14:textId="77777777" w:rsidTr="00135485">
        <w:trPr>
          <w:ins w:id="1774" w:author="Автор"/>
          <w:trPrChange w:id="1775" w:author="Автор">
            <w:trPr>
              <w:gridAfter w:val="0"/>
            </w:trPr>
          </w:trPrChange>
        </w:trPr>
        <w:tc>
          <w:tcPr>
            <w:tcW w:w="1430" w:type="pct"/>
            <w:tcPrChange w:id="1776" w:author="Автор">
              <w:tcPr>
                <w:tcW w:w="1112" w:type="pct"/>
              </w:tcPr>
            </w:tcPrChange>
          </w:tcPr>
          <w:p w14:paraId="2CD64742" w14:textId="77777777" w:rsidR="002759C6" w:rsidRPr="009060C3" w:rsidRDefault="002759C6" w:rsidP="000F5642">
            <w:pPr>
              <w:keepNext/>
              <w:keepLines/>
              <w:widowControl w:val="0"/>
              <w:tabs>
                <w:tab w:val="left" w:pos="0"/>
              </w:tabs>
              <w:suppressAutoHyphens w:val="0"/>
              <w:spacing w:before="40" w:after="40"/>
              <w:rPr>
                <w:ins w:id="1777" w:author="Автор"/>
                <w:rFonts w:ascii="Arial" w:hAnsi="Arial" w:cs="Arial"/>
                <w:b/>
                <w:lang w:val="uk-UA"/>
              </w:rPr>
            </w:pPr>
            <w:ins w:id="1778" w:author="Автор">
              <w:r w:rsidRPr="009060C3">
                <w:rPr>
                  <w:rFonts w:ascii="Arial" w:hAnsi="Arial" w:cs="Arial"/>
                  <w:b/>
                  <w:lang w:val="uk-UA"/>
                </w:rPr>
                <w:lastRenderedPageBreak/>
                <w:t>Група хімічних речовин</w:t>
              </w:r>
            </w:ins>
          </w:p>
        </w:tc>
        <w:tc>
          <w:tcPr>
            <w:tcW w:w="2630" w:type="pct"/>
            <w:tcPrChange w:id="1779" w:author="Автор">
              <w:tcPr>
                <w:tcW w:w="2044" w:type="pct"/>
                <w:gridSpan w:val="2"/>
              </w:tcPr>
            </w:tcPrChange>
          </w:tcPr>
          <w:p w14:paraId="33787D94" w14:textId="77777777" w:rsidR="002759C6" w:rsidRPr="009060C3" w:rsidRDefault="002759C6" w:rsidP="000F5642">
            <w:pPr>
              <w:keepNext/>
              <w:keepLines/>
              <w:widowControl w:val="0"/>
              <w:tabs>
                <w:tab w:val="left" w:pos="0"/>
              </w:tabs>
              <w:suppressAutoHyphens w:val="0"/>
              <w:spacing w:before="40" w:after="40"/>
              <w:rPr>
                <w:ins w:id="1780" w:author="Автор"/>
                <w:rFonts w:ascii="Arial" w:hAnsi="Arial" w:cs="Arial"/>
                <w:b/>
                <w:lang w:val="uk-UA"/>
              </w:rPr>
            </w:pPr>
            <w:ins w:id="1781" w:author="Автор">
              <w:r w:rsidRPr="009060C3">
                <w:rPr>
                  <w:rFonts w:ascii="Arial" w:hAnsi="Arial" w:cs="Arial"/>
                  <w:b/>
                  <w:lang w:val="uk-UA"/>
                </w:rPr>
                <w:t>Відхилення та умови</w:t>
              </w:r>
            </w:ins>
          </w:p>
        </w:tc>
        <w:tc>
          <w:tcPr>
            <w:tcW w:w="940" w:type="pct"/>
            <w:tcPrChange w:id="1782" w:author="Автор">
              <w:tcPr>
                <w:tcW w:w="731" w:type="pct"/>
              </w:tcPr>
            </w:tcPrChange>
          </w:tcPr>
          <w:p w14:paraId="30765EFF" w14:textId="77777777" w:rsidR="002759C6" w:rsidRDefault="002759C6" w:rsidP="000F5642">
            <w:pPr>
              <w:keepNext/>
              <w:keepLines/>
              <w:widowControl w:val="0"/>
              <w:tabs>
                <w:tab w:val="left" w:pos="0"/>
              </w:tabs>
              <w:suppressAutoHyphens w:val="0"/>
              <w:spacing w:before="40" w:after="40"/>
              <w:rPr>
                <w:ins w:id="1783" w:author="Автор"/>
                <w:rFonts w:ascii="Arial" w:hAnsi="Arial" w:cs="Arial"/>
                <w:b/>
                <w:lang w:val="uk-UA"/>
              </w:rPr>
            </w:pPr>
            <w:ins w:id="1784" w:author="Автор">
              <w:r w:rsidRPr="009060C3">
                <w:rPr>
                  <w:rFonts w:ascii="Arial" w:hAnsi="Arial" w:cs="Arial"/>
                  <w:b/>
                  <w:lang w:val="uk-UA"/>
                </w:rPr>
                <w:t xml:space="preserve">Ліміти </w:t>
              </w:r>
            </w:ins>
          </w:p>
          <w:p w14:paraId="48273A5F" w14:textId="77777777" w:rsidR="002759C6" w:rsidRPr="009060C3" w:rsidRDefault="002759C6" w:rsidP="000F5642">
            <w:pPr>
              <w:keepNext/>
              <w:keepLines/>
              <w:widowControl w:val="0"/>
              <w:tabs>
                <w:tab w:val="left" w:pos="0"/>
              </w:tabs>
              <w:suppressAutoHyphens w:val="0"/>
              <w:spacing w:before="40" w:after="40"/>
              <w:rPr>
                <w:ins w:id="1785" w:author="Автор"/>
                <w:rFonts w:ascii="Arial" w:hAnsi="Arial" w:cs="Arial"/>
                <w:b/>
                <w:lang w:val="uk-UA"/>
              </w:rPr>
            </w:pPr>
            <w:ins w:id="1786" w:author="Автор">
              <w:r w:rsidRPr="009060C3">
                <w:rPr>
                  <w:rFonts w:ascii="Arial" w:hAnsi="Arial" w:cs="Arial"/>
                  <w:b/>
                  <w:lang w:val="uk-UA"/>
                </w:rPr>
                <w:t>концентрації</w:t>
              </w:r>
            </w:ins>
          </w:p>
        </w:tc>
      </w:tr>
      <w:tr w:rsidR="002759C6" w:rsidRPr="002759C6" w14:paraId="65266B6A" w14:textId="77777777" w:rsidTr="00135485">
        <w:tc>
          <w:tcPr>
            <w:tcW w:w="1430" w:type="pct"/>
          </w:tcPr>
          <w:p w14:paraId="5D29E6FA" w14:textId="77777777" w:rsidR="002759C6" w:rsidRPr="002759C6" w:rsidRDefault="002759C6" w:rsidP="000F5642">
            <w:pPr>
              <w:keepNext/>
              <w:keepLines/>
              <w:widowControl w:val="0"/>
              <w:tabs>
                <w:tab w:val="left" w:pos="0"/>
              </w:tabs>
              <w:suppressAutoHyphens w:val="0"/>
              <w:spacing w:before="40" w:after="40"/>
              <w:rPr>
                <w:rFonts w:ascii="Arial" w:hAnsi="Arial" w:cs="Arial"/>
                <w:lang w:val="uk-UA"/>
              </w:rPr>
            </w:pPr>
            <w:r w:rsidRPr="002759C6">
              <w:rPr>
                <w:rFonts w:ascii="Arial" w:hAnsi="Arial" w:cs="Arial"/>
                <w:lang w:val="uk-UA"/>
              </w:rPr>
              <w:t xml:space="preserve">Емульсія </w:t>
            </w:r>
            <w:r>
              <w:rPr>
                <w:rFonts w:ascii="Arial" w:hAnsi="Arial" w:cs="Arial"/>
                <w:lang w:val="uk-UA"/>
              </w:rPr>
              <w:t>кремнійорганічних смол</w:t>
            </w:r>
            <w:r w:rsidRPr="002759C6">
              <w:rPr>
                <w:rFonts w:ascii="Arial" w:hAnsi="Arial" w:cs="Arial"/>
                <w:lang w:val="uk-UA"/>
              </w:rPr>
              <w:t xml:space="preserve"> </w:t>
            </w:r>
          </w:p>
        </w:tc>
        <w:tc>
          <w:tcPr>
            <w:tcW w:w="2630" w:type="pct"/>
          </w:tcPr>
          <w:p w14:paraId="2B8EE687" w14:textId="77777777" w:rsidR="002759C6" w:rsidRDefault="002759C6" w:rsidP="000F5642">
            <w:pPr>
              <w:keepNext/>
              <w:keepLines/>
              <w:widowControl w:val="0"/>
              <w:tabs>
                <w:tab w:val="left" w:pos="0"/>
              </w:tabs>
              <w:suppressAutoHyphens w:val="0"/>
              <w:spacing w:before="40" w:after="40"/>
              <w:rPr>
                <w:ins w:id="1787" w:author="Автор"/>
                <w:rFonts w:ascii="Arial" w:hAnsi="Arial" w:cs="Arial"/>
                <w:lang w:val="uk-UA"/>
              </w:rPr>
            </w:pPr>
            <w:r w:rsidRPr="002759C6">
              <w:rPr>
                <w:rFonts w:ascii="Arial" w:hAnsi="Arial" w:cs="Arial"/>
                <w:lang w:val="uk-UA"/>
              </w:rPr>
              <w:t xml:space="preserve">Емульсія кремнійорганічних смол </w:t>
            </w:r>
            <w:ins w:id="1788" w:author="Автор">
              <w:r w:rsidRPr="003C1D91">
                <w:rPr>
                  <w:rFonts w:ascii="Arial" w:hAnsi="Arial" w:cs="Arial"/>
                  <w:lang w:val="uk-UA"/>
                </w:rPr>
                <w:t xml:space="preserve">можуть використовуватись у складі </w:t>
              </w:r>
            </w:ins>
            <w:r w:rsidRPr="002759C6">
              <w:rPr>
                <w:rFonts w:ascii="Arial" w:hAnsi="Arial" w:cs="Arial"/>
                <w:lang w:val="uk-UA"/>
              </w:rPr>
              <w:t>білих фарб, барвник</w:t>
            </w:r>
            <w:r>
              <w:rPr>
                <w:rFonts w:ascii="Arial" w:hAnsi="Arial" w:cs="Arial"/>
                <w:lang w:val="uk-UA"/>
              </w:rPr>
              <w:t>ів</w:t>
            </w:r>
            <w:r w:rsidRPr="002759C6">
              <w:rPr>
                <w:rFonts w:ascii="Arial" w:hAnsi="Arial" w:cs="Arial"/>
                <w:lang w:val="uk-UA"/>
              </w:rPr>
              <w:t xml:space="preserve"> і </w:t>
            </w:r>
            <w:proofErr w:type="spellStart"/>
            <w:r w:rsidRPr="002759C6">
              <w:rPr>
                <w:rFonts w:ascii="Arial" w:hAnsi="Arial" w:cs="Arial"/>
                <w:lang w:val="uk-UA"/>
              </w:rPr>
              <w:t>тонуючих</w:t>
            </w:r>
            <w:proofErr w:type="spellEnd"/>
            <w:r w:rsidRPr="002759C6">
              <w:rPr>
                <w:rFonts w:ascii="Arial" w:hAnsi="Arial" w:cs="Arial"/>
                <w:lang w:val="uk-UA"/>
              </w:rPr>
              <w:t xml:space="preserve"> основ</w:t>
            </w:r>
            <w:ins w:id="1789" w:author="Автор">
              <w:r w:rsidRPr="00A16865">
                <w:rPr>
                  <w:rFonts w:ascii="Arial" w:hAnsi="Arial" w:cs="Arial"/>
                  <w:lang w:val="uk-UA"/>
                </w:rPr>
                <w:t>, навіть якщо вони мають наступну класифікацію небезпеки GHS:</w:t>
              </w:r>
            </w:ins>
          </w:p>
          <w:p w14:paraId="242E9D7D" w14:textId="77777777" w:rsidR="002759C6" w:rsidRDefault="002759C6" w:rsidP="000F5642">
            <w:pPr>
              <w:keepNext/>
              <w:keepLines/>
              <w:widowControl w:val="0"/>
              <w:tabs>
                <w:tab w:val="left" w:pos="0"/>
              </w:tabs>
              <w:suppressAutoHyphens w:val="0"/>
              <w:spacing w:before="40" w:after="40"/>
              <w:rPr>
                <w:ins w:id="1790" w:author="Автор"/>
                <w:rFonts w:ascii="Arial" w:hAnsi="Arial" w:cs="Arial"/>
              </w:rPr>
            </w:pPr>
            <w:ins w:id="1791" w:author="Автор">
              <w:r w:rsidRPr="009060C3">
                <w:rPr>
                  <w:rFonts w:ascii="Arial" w:hAnsi="Arial" w:cs="Arial"/>
                </w:rPr>
                <w:t xml:space="preserve">- </w:t>
              </w:r>
              <w:r>
                <w:rPr>
                  <w:rFonts w:ascii="Arial" w:hAnsi="Arial" w:cs="Arial"/>
                  <w:lang w:val="uk-UA"/>
                </w:rPr>
                <w:t xml:space="preserve">Клас </w:t>
              </w:r>
              <w:r w:rsidRPr="001E5E1E">
                <w:rPr>
                  <w:rFonts w:ascii="Arial" w:hAnsi="Arial" w:cs="Arial"/>
                  <w:lang w:val="uk-UA"/>
                </w:rPr>
                <w:t>«Хімічна продукція, яка проявляє токсичність для водних екосистем»</w:t>
              </w:r>
              <w:r>
                <w:rPr>
                  <w:rFonts w:ascii="Arial" w:hAnsi="Arial" w:cs="Arial"/>
                </w:rPr>
                <w:t xml:space="preserve"> </w:t>
              </w:r>
              <w:proofErr w:type="spellStart"/>
              <w:r>
                <w:rPr>
                  <w:rFonts w:ascii="Arial" w:hAnsi="Arial" w:cs="Arial"/>
                </w:rPr>
                <w:t>диферен</w:t>
              </w:r>
              <w:r>
                <w:rPr>
                  <w:rFonts w:ascii="Arial" w:hAnsi="Arial" w:cs="Arial"/>
                  <w:lang w:val="uk-UA"/>
                </w:rPr>
                <w:t>ціація</w:t>
              </w:r>
              <w:proofErr w:type="spellEnd"/>
              <w:r w:rsidRPr="009060C3">
                <w:rPr>
                  <w:rFonts w:ascii="Arial" w:hAnsi="Arial" w:cs="Arial"/>
                </w:rPr>
                <w:t xml:space="preserve"> </w:t>
              </w:r>
              <w:r>
                <w:rPr>
                  <w:rFonts w:ascii="Arial" w:hAnsi="Arial" w:cs="Arial"/>
                </w:rPr>
                <w:t>«</w:t>
              </w:r>
              <w:r w:rsidRPr="009060C3">
                <w:rPr>
                  <w:rFonts w:ascii="Arial" w:hAnsi="Arial" w:cs="Arial"/>
                </w:rPr>
                <w:t xml:space="preserve">при </w:t>
              </w:r>
              <w:proofErr w:type="spellStart"/>
              <w:r w:rsidRPr="009060C3">
                <w:rPr>
                  <w:rFonts w:ascii="Arial" w:hAnsi="Arial" w:cs="Arial"/>
                </w:rPr>
                <w:t>довготривалому</w:t>
              </w:r>
              <w:proofErr w:type="spellEnd"/>
              <w:r w:rsidRPr="009060C3">
                <w:rPr>
                  <w:rFonts w:ascii="Arial" w:hAnsi="Arial" w:cs="Arial"/>
                </w:rPr>
                <w:t xml:space="preserve"> </w:t>
              </w:r>
              <w:proofErr w:type="spellStart"/>
              <w:r w:rsidRPr="009060C3">
                <w:rPr>
                  <w:rFonts w:ascii="Arial" w:hAnsi="Arial" w:cs="Arial"/>
                </w:rPr>
                <w:t>впливі</w:t>
              </w:r>
              <w:proofErr w:type="spellEnd"/>
              <w:r>
                <w:rPr>
                  <w:rFonts w:ascii="Arial" w:hAnsi="Arial" w:cs="Arial"/>
                </w:rPr>
                <w:t xml:space="preserve">», </w:t>
              </w:r>
              <w:proofErr w:type="spellStart"/>
              <w:r>
                <w:rPr>
                  <w:rFonts w:ascii="Arial" w:hAnsi="Arial" w:cs="Arial"/>
                </w:rPr>
                <w:t>Категор</w:t>
              </w:r>
              <w:r>
                <w:rPr>
                  <w:rFonts w:ascii="Arial" w:hAnsi="Arial" w:cs="Arial"/>
                  <w:lang w:val="uk-UA"/>
                </w:rPr>
                <w:t>ії</w:t>
              </w:r>
              <w:proofErr w:type="spellEnd"/>
              <w:r>
                <w:rPr>
                  <w:rFonts w:ascii="Arial" w:hAnsi="Arial" w:cs="Arial"/>
                  <w:lang w:val="uk-UA"/>
                </w:rPr>
                <w:t xml:space="preserve"> 3,</w:t>
              </w:r>
              <w:r w:rsidRPr="009060C3">
                <w:rPr>
                  <w:rFonts w:ascii="Arial" w:hAnsi="Arial" w:cs="Arial"/>
                </w:rPr>
                <w:t>4,</w:t>
              </w:r>
              <w:r>
                <w:rPr>
                  <w:rFonts w:ascii="Arial" w:hAnsi="Arial" w:cs="Arial"/>
                  <w:lang w:val="uk-UA"/>
                </w:rPr>
                <w:t xml:space="preserve"> </w:t>
              </w:r>
              <w:r w:rsidRPr="001E5E1E">
                <w:rPr>
                  <w:rFonts w:ascii="Arial" w:hAnsi="Arial" w:cs="Arial"/>
                  <w:lang w:val="uk-UA"/>
                </w:rPr>
                <w:t>H412</w:t>
              </w:r>
              <w:r>
                <w:rPr>
                  <w:rFonts w:ascii="Arial" w:hAnsi="Arial" w:cs="Arial"/>
                  <w:lang w:val="uk-UA"/>
                </w:rPr>
                <w:t xml:space="preserve">, </w:t>
              </w:r>
              <w:r>
                <w:rPr>
                  <w:rFonts w:ascii="Arial" w:hAnsi="Arial" w:cs="Arial"/>
                  <w:lang w:val="en-US"/>
                </w:rPr>
                <w:t>H</w:t>
              </w:r>
              <w:r w:rsidRPr="009060C3">
                <w:rPr>
                  <w:rFonts w:ascii="Arial" w:hAnsi="Arial" w:cs="Arial"/>
                </w:rPr>
                <w:t>413.</w:t>
              </w:r>
            </w:ins>
          </w:p>
          <w:p w14:paraId="2B5C9316" w14:textId="77777777" w:rsidR="002759C6" w:rsidRPr="002759C6" w:rsidRDefault="002759C6" w:rsidP="000F5642">
            <w:pPr>
              <w:keepNext/>
              <w:keepLines/>
              <w:widowControl w:val="0"/>
              <w:tabs>
                <w:tab w:val="left" w:pos="0"/>
              </w:tabs>
              <w:suppressAutoHyphens w:val="0"/>
              <w:spacing w:before="40" w:after="40"/>
              <w:rPr>
                <w:rFonts w:ascii="Arial" w:hAnsi="Arial" w:cs="Arial"/>
                <w:lang w:val="uk-UA"/>
              </w:rPr>
            </w:pPr>
          </w:p>
        </w:tc>
        <w:tc>
          <w:tcPr>
            <w:tcW w:w="940" w:type="pct"/>
          </w:tcPr>
          <w:p w14:paraId="19838232" w14:textId="77777777" w:rsidR="002759C6" w:rsidRPr="002759C6" w:rsidRDefault="002759C6" w:rsidP="000F5642">
            <w:pPr>
              <w:keepNext/>
              <w:keepLines/>
              <w:widowControl w:val="0"/>
              <w:tabs>
                <w:tab w:val="left" w:pos="0"/>
              </w:tabs>
              <w:suppressAutoHyphens w:val="0"/>
              <w:spacing w:before="40" w:after="40"/>
              <w:rPr>
                <w:rFonts w:ascii="Arial" w:hAnsi="Arial" w:cs="Arial"/>
                <w:lang w:val="uk-UA"/>
              </w:rPr>
            </w:pPr>
            <w:r>
              <w:rPr>
                <w:rFonts w:ascii="Arial" w:hAnsi="Arial" w:cs="Arial"/>
                <w:lang w:val="uk-UA"/>
              </w:rPr>
              <w:t>2%</w:t>
            </w:r>
          </w:p>
        </w:tc>
      </w:tr>
      <w:tr w:rsidR="002759C6" w:rsidRPr="002759C6" w14:paraId="6EFE8ACC" w14:textId="77777777" w:rsidTr="00135485">
        <w:tc>
          <w:tcPr>
            <w:tcW w:w="1430" w:type="pct"/>
          </w:tcPr>
          <w:p w14:paraId="0DF3A4A4" w14:textId="77777777" w:rsidR="002759C6" w:rsidRPr="002759C6" w:rsidRDefault="002759C6" w:rsidP="000F5642">
            <w:pPr>
              <w:keepNext/>
              <w:keepLines/>
              <w:widowControl w:val="0"/>
              <w:tabs>
                <w:tab w:val="left" w:pos="0"/>
              </w:tabs>
              <w:suppressAutoHyphens w:val="0"/>
              <w:spacing w:before="40" w:after="40"/>
              <w:rPr>
                <w:rFonts w:ascii="Arial" w:hAnsi="Arial" w:cs="Arial"/>
                <w:lang w:val="uk-UA"/>
              </w:rPr>
            </w:pPr>
            <w:r>
              <w:rPr>
                <w:rFonts w:ascii="Arial" w:hAnsi="Arial" w:cs="Arial"/>
                <w:lang w:val="uk-UA"/>
              </w:rPr>
              <w:t>Метали та їхні сполуки</w:t>
            </w:r>
          </w:p>
        </w:tc>
        <w:tc>
          <w:tcPr>
            <w:tcW w:w="2630" w:type="pct"/>
          </w:tcPr>
          <w:p w14:paraId="56FFE6F7" w14:textId="77777777" w:rsidR="002759C6" w:rsidRDefault="00873116" w:rsidP="000F5642">
            <w:pPr>
              <w:keepNext/>
              <w:keepLines/>
              <w:widowControl w:val="0"/>
              <w:tabs>
                <w:tab w:val="left" w:pos="0"/>
              </w:tabs>
              <w:suppressAutoHyphens w:val="0"/>
              <w:spacing w:before="40" w:after="40"/>
              <w:rPr>
                <w:rFonts w:ascii="Arial" w:hAnsi="Arial" w:cs="Arial"/>
                <w:lang w:val="uk-UA"/>
              </w:rPr>
            </w:pPr>
            <w:r w:rsidRPr="00873116">
              <w:rPr>
                <w:rFonts w:ascii="Arial" w:hAnsi="Arial" w:cs="Arial"/>
                <w:lang w:val="uk-UA"/>
              </w:rPr>
              <w:t>Кадмій, свинець, хром VI, ртуть, миш'як, барій, селен, сурма та кобальт</w:t>
            </w:r>
            <w:r>
              <w:rPr>
                <w:rFonts w:ascii="Arial" w:hAnsi="Arial" w:cs="Arial"/>
                <w:lang w:val="uk-UA"/>
              </w:rPr>
              <w:t xml:space="preserve"> </w:t>
            </w:r>
            <w:r w:rsidR="002759C6" w:rsidRPr="002759C6">
              <w:rPr>
                <w:rFonts w:ascii="Arial" w:hAnsi="Arial" w:cs="Arial"/>
                <w:lang w:val="uk-UA"/>
              </w:rPr>
              <w:t xml:space="preserve">або їх сполуки не повинні </w:t>
            </w:r>
            <w:r w:rsidR="002759C6">
              <w:rPr>
                <w:rFonts w:ascii="Arial" w:hAnsi="Arial" w:cs="Arial"/>
                <w:lang w:val="uk-UA"/>
              </w:rPr>
              <w:t>входити до складу ЛФМ або</w:t>
            </w:r>
            <w:r w:rsidR="002759C6" w:rsidRPr="002759C6">
              <w:rPr>
                <w:rFonts w:ascii="Arial" w:hAnsi="Arial" w:cs="Arial"/>
                <w:lang w:val="uk-UA"/>
              </w:rPr>
              <w:t xml:space="preserve"> інгредієнт</w:t>
            </w:r>
            <w:r w:rsidR="002759C6">
              <w:rPr>
                <w:rFonts w:ascii="Arial" w:hAnsi="Arial" w:cs="Arial"/>
                <w:lang w:val="uk-UA"/>
              </w:rPr>
              <w:t>ів</w:t>
            </w:r>
            <w:r w:rsidR="002759C6" w:rsidRPr="002759C6">
              <w:rPr>
                <w:rFonts w:ascii="Arial" w:hAnsi="Arial" w:cs="Arial"/>
                <w:lang w:val="uk-UA"/>
              </w:rPr>
              <w:t xml:space="preserve">, </w:t>
            </w:r>
            <w:r>
              <w:rPr>
                <w:rFonts w:ascii="Arial" w:hAnsi="Arial" w:cs="Arial"/>
                <w:lang w:val="uk-UA"/>
              </w:rPr>
              <w:t xml:space="preserve">у концентраціях, </w:t>
            </w:r>
            <w:r w:rsidR="002759C6" w:rsidRPr="002759C6">
              <w:rPr>
                <w:rFonts w:ascii="Arial" w:hAnsi="Arial" w:cs="Arial"/>
                <w:lang w:val="uk-UA"/>
              </w:rPr>
              <w:t>вищ</w:t>
            </w:r>
            <w:r>
              <w:rPr>
                <w:rFonts w:ascii="Arial" w:hAnsi="Arial" w:cs="Arial"/>
                <w:lang w:val="uk-UA"/>
              </w:rPr>
              <w:t>их</w:t>
            </w:r>
            <w:r w:rsidR="002759C6" w:rsidRPr="002759C6">
              <w:rPr>
                <w:rFonts w:ascii="Arial" w:hAnsi="Arial" w:cs="Arial"/>
                <w:lang w:val="uk-UA"/>
              </w:rPr>
              <w:t xml:space="preserve"> </w:t>
            </w:r>
            <w:r>
              <w:rPr>
                <w:rFonts w:ascii="Arial" w:hAnsi="Arial" w:cs="Arial"/>
                <w:lang w:val="uk-UA"/>
              </w:rPr>
              <w:t xml:space="preserve">за встановлені ліміти концентрації. </w:t>
            </w:r>
          </w:p>
          <w:p w14:paraId="324C8532" w14:textId="77777777" w:rsidR="00873116" w:rsidRPr="002759C6" w:rsidRDefault="00873116" w:rsidP="000F5642">
            <w:pPr>
              <w:keepNext/>
              <w:keepLines/>
              <w:widowControl w:val="0"/>
              <w:tabs>
                <w:tab w:val="left" w:pos="0"/>
              </w:tabs>
              <w:suppressAutoHyphens w:val="0"/>
              <w:spacing w:before="40" w:after="40"/>
              <w:rPr>
                <w:rFonts w:ascii="Arial" w:hAnsi="Arial" w:cs="Arial"/>
                <w:lang w:val="uk-UA"/>
              </w:rPr>
            </w:pPr>
            <w:r>
              <w:rPr>
                <w:rFonts w:ascii="Arial" w:hAnsi="Arial" w:cs="Arial"/>
                <w:lang w:val="uk-UA"/>
              </w:rPr>
              <w:t>Враховуються відхилення, спеціально встановлені для пігментів, с</w:t>
            </w:r>
            <w:r w:rsidRPr="00873116">
              <w:rPr>
                <w:rFonts w:ascii="Arial" w:hAnsi="Arial" w:cs="Arial"/>
                <w:lang w:val="uk-UA"/>
              </w:rPr>
              <w:t>икатив</w:t>
            </w:r>
            <w:r>
              <w:rPr>
                <w:rFonts w:ascii="Arial" w:hAnsi="Arial" w:cs="Arial"/>
                <w:lang w:val="uk-UA"/>
              </w:rPr>
              <w:t>ів</w:t>
            </w:r>
            <w:r w:rsidRPr="00873116">
              <w:rPr>
                <w:rFonts w:ascii="Arial" w:hAnsi="Arial" w:cs="Arial"/>
                <w:lang w:val="uk-UA"/>
              </w:rPr>
              <w:t xml:space="preserve"> та анти-</w:t>
            </w:r>
            <w:proofErr w:type="spellStart"/>
            <w:r w:rsidRPr="00873116">
              <w:rPr>
                <w:rFonts w:ascii="Arial" w:hAnsi="Arial" w:cs="Arial"/>
                <w:lang w:val="uk-UA"/>
              </w:rPr>
              <w:t>скінов</w:t>
            </w:r>
            <w:r>
              <w:rPr>
                <w:rFonts w:ascii="Arial" w:hAnsi="Arial" w:cs="Arial"/>
                <w:lang w:val="uk-UA"/>
              </w:rPr>
              <w:t>их</w:t>
            </w:r>
            <w:proofErr w:type="spellEnd"/>
            <w:r w:rsidRPr="00873116">
              <w:rPr>
                <w:rFonts w:ascii="Arial" w:hAnsi="Arial" w:cs="Arial"/>
                <w:lang w:val="uk-UA"/>
              </w:rPr>
              <w:t xml:space="preserve"> агент</w:t>
            </w:r>
            <w:r>
              <w:rPr>
                <w:rFonts w:ascii="Arial" w:hAnsi="Arial" w:cs="Arial"/>
                <w:lang w:val="uk-UA"/>
              </w:rPr>
              <w:t>ів.</w:t>
            </w:r>
          </w:p>
        </w:tc>
        <w:tc>
          <w:tcPr>
            <w:tcW w:w="940" w:type="pct"/>
          </w:tcPr>
          <w:p w14:paraId="3C9EA57B" w14:textId="77777777" w:rsidR="002759C6" w:rsidRDefault="00873116" w:rsidP="000F5642">
            <w:pPr>
              <w:keepNext/>
              <w:keepLines/>
              <w:widowControl w:val="0"/>
              <w:tabs>
                <w:tab w:val="left" w:pos="0"/>
              </w:tabs>
              <w:suppressAutoHyphens w:val="0"/>
              <w:spacing w:before="40" w:after="40"/>
              <w:rPr>
                <w:rFonts w:ascii="Arial" w:hAnsi="Arial" w:cs="Arial"/>
                <w:lang w:val="uk-UA"/>
              </w:rPr>
            </w:pPr>
            <w:r w:rsidRPr="00873116">
              <w:rPr>
                <w:rFonts w:ascii="Arial" w:hAnsi="Arial" w:cs="Arial"/>
                <w:lang w:val="uk-UA"/>
              </w:rPr>
              <w:t>0,01 %</w:t>
            </w:r>
          </w:p>
          <w:p w14:paraId="2D3F431D" w14:textId="77777777" w:rsidR="00873116" w:rsidRPr="002759C6" w:rsidRDefault="00873116" w:rsidP="000F5642">
            <w:pPr>
              <w:keepNext/>
              <w:keepLines/>
              <w:widowControl w:val="0"/>
              <w:tabs>
                <w:tab w:val="left" w:pos="0"/>
              </w:tabs>
              <w:suppressAutoHyphens w:val="0"/>
              <w:spacing w:before="40" w:after="40"/>
              <w:rPr>
                <w:rFonts w:ascii="Arial" w:hAnsi="Arial" w:cs="Arial"/>
                <w:lang w:val="uk-UA"/>
              </w:rPr>
            </w:pPr>
            <w:r>
              <w:rPr>
                <w:rFonts w:ascii="Arial" w:hAnsi="Arial" w:cs="Arial"/>
                <w:lang w:val="uk-UA"/>
              </w:rPr>
              <w:t>(для окремого металу, або сполуки)</w:t>
            </w:r>
          </w:p>
        </w:tc>
      </w:tr>
      <w:tr w:rsidR="002759C6" w:rsidRPr="002759C6" w14:paraId="6BCBEA77" w14:textId="77777777" w:rsidTr="00135485">
        <w:tc>
          <w:tcPr>
            <w:tcW w:w="1430" w:type="pct"/>
          </w:tcPr>
          <w:p w14:paraId="361F9717" w14:textId="77777777" w:rsidR="002759C6" w:rsidRPr="002759C6" w:rsidRDefault="00873116" w:rsidP="000F5642">
            <w:pPr>
              <w:keepNext/>
              <w:keepLines/>
              <w:widowControl w:val="0"/>
              <w:tabs>
                <w:tab w:val="left" w:pos="0"/>
              </w:tabs>
              <w:suppressAutoHyphens w:val="0"/>
              <w:spacing w:before="40" w:after="40"/>
              <w:rPr>
                <w:rFonts w:ascii="Arial" w:hAnsi="Arial" w:cs="Arial"/>
                <w:lang w:val="uk-UA"/>
              </w:rPr>
            </w:pPr>
            <w:r w:rsidRPr="00873116">
              <w:rPr>
                <w:rFonts w:ascii="Arial" w:hAnsi="Arial" w:cs="Arial"/>
                <w:lang w:val="uk-UA"/>
              </w:rPr>
              <w:t>Мінеральна сировина,</w:t>
            </w:r>
            <w:r>
              <w:rPr>
                <w:rFonts w:ascii="Arial" w:hAnsi="Arial" w:cs="Arial"/>
                <w:lang w:val="uk-UA"/>
              </w:rPr>
              <w:t xml:space="preserve"> </w:t>
            </w:r>
            <w:r w:rsidRPr="00873116">
              <w:rPr>
                <w:rFonts w:ascii="Arial" w:hAnsi="Arial" w:cs="Arial"/>
                <w:lang w:val="uk-UA"/>
              </w:rPr>
              <w:t>наповнювачі</w:t>
            </w:r>
          </w:p>
        </w:tc>
        <w:tc>
          <w:tcPr>
            <w:tcW w:w="2630" w:type="pct"/>
          </w:tcPr>
          <w:p w14:paraId="74F4253E" w14:textId="77777777" w:rsidR="00873116" w:rsidRDefault="00873116" w:rsidP="000F5642">
            <w:pPr>
              <w:keepNext/>
              <w:keepLines/>
              <w:widowControl w:val="0"/>
              <w:tabs>
                <w:tab w:val="left" w:pos="0"/>
              </w:tabs>
              <w:suppressAutoHyphens w:val="0"/>
              <w:spacing w:before="40" w:after="40"/>
              <w:rPr>
                <w:ins w:id="1792" w:author="Автор"/>
                <w:rFonts w:ascii="Arial" w:hAnsi="Arial" w:cs="Arial"/>
                <w:lang w:val="uk-UA"/>
              </w:rPr>
            </w:pPr>
            <w:r w:rsidRPr="00873116">
              <w:rPr>
                <w:rFonts w:ascii="Arial" w:hAnsi="Arial" w:cs="Arial"/>
                <w:lang w:val="uk-UA"/>
              </w:rPr>
              <w:t xml:space="preserve">Мінеральна сировина, включаючи кристалічний діоксид кремнію та мінерали </w:t>
            </w:r>
            <w:proofErr w:type="spellStart"/>
            <w:r w:rsidRPr="00873116">
              <w:rPr>
                <w:rFonts w:ascii="Arial" w:hAnsi="Arial" w:cs="Arial"/>
                <w:lang w:val="uk-UA"/>
              </w:rPr>
              <w:t>лейкофіліту</w:t>
            </w:r>
            <w:proofErr w:type="spellEnd"/>
            <w:r w:rsidRPr="00873116">
              <w:rPr>
                <w:rFonts w:ascii="Arial" w:hAnsi="Arial" w:cs="Arial"/>
                <w:lang w:val="uk-UA"/>
              </w:rPr>
              <w:t xml:space="preserve">, що містять кристалічний діоксид кремнію, </w:t>
            </w:r>
            <w:ins w:id="1793" w:author="Автор">
              <w:r w:rsidRPr="003C1D91">
                <w:rPr>
                  <w:rFonts w:ascii="Arial" w:hAnsi="Arial" w:cs="Arial"/>
                  <w:lang w:val="uk-UA"/>
                </w:rPr>
                <w:t xml:space="preserve">можуть використовуватись у складі </w:t>
              </w:r>
            </w:ins>
            <w:r>
              <w:rPr>
                <w:rFonts w:ascii="Arial" w:hAnsi="Arial" w:cs="Arial"/>
                <w:lang w:val="uk-UA"/>
              </w:rPr>
              <w:t>ЛФМ,</w:t>
            </w:r>
            <w:ins w:id="1794" w:author="Автор">
              <w:r w:rsidRPr="00A16865">
                <w:rPr>
                  <w:rFonts w:ascii="Arial" w:hAnsi="Arial" w:cs="Arial"/>
                  <w:lang w:val="uk-UA"/>
                </w:rPr>
                <w:t xml:space="preserve"> навіть якщо вони мають наступну класифікацію небезпеки GHS:</w:t>
              </w:r>
            </w:ins>
          </w:p>
          <w:p w14:paraId="5545BE33" w14:textId="77777777" w:rsidR="00873116" w:rsidRDefault="00873116" w:rsidP="000F5642">
            <w:pPr>
              <w:keepNext/>
              <w:keepLines/>
              <w:widowControl w:val="0"/>
              <w:tabs>
                <w:tab w:val="left" w:pos="0"/>
              </w:tabs>
              <w:suppressAutoHyphens w:val="0"/>
              <w:spacing w:before="40" w:after="40"/>
              <w:rPr>
                <w:ins w:id="1795" w:author="Автор"/>
                <w:rFonts w:ascii="Arial" w:hAnsi="Arial" w:cs="Arial"/>
                <w:lang w:val="uk-UA"/>
              </w:rPr>
            </w:pPr>
            <w:ins w:id="1796" w:author="Автор">
              <w:r>
                <w:rPr>
                  <w:rFonts w:ascii="Arial" w:hAnsi="Arial" w:cs="Arial"/>
                  <w:lang w:val="uk-UA"/>
                </w:rPr>
                <w:t>- Клас «</w:t>
              </w:r>
              <w:r w:rsidRPr="00A16865">
                <w:rPr>
                  <w:rFonts w:ascii="Arial" w:hAnsi="Arial" w:cs="Arial"/>
                  <w:lang w:val="uk-UA"/>
                </w:rPr>
                <w:t>Хімічна продукція, яка проявляє вибіркову токсичність для органів-мішеней та/або систем органів при багаторазовому впливі</w:t>
              </w:r>
              <w:r>
                <w:rPr>
                  <w:rFonts w:ascii="Arial" w:hAnsi="Arial" w:cs="Arial"/>
                  <w:lang w:val="uk-UA"/>
                </w:rPr>
                <w:t xml:space="preserve">», Категорія 2, </w:t>
              </w:r>
              <w:r w:rsidRPr="00A16865">
                <w:rPr>
                  <w:rFonts w:ascii="Arial" w:hAnsi="Arial" w:cs="Arial"/>
                  <w:lang w:val="uk-UA"/>
                </w:rPr>
                <w:t>H373</w:t>
              </w:r>
              <w:r>
                <w:rPr>
                  <w:rFonts w:ascii="Arial" w:hAnsi="Arial" w:cs="Arial"/>
                  <w:lang w:val="uk-UA"/>
                </w:rPr>
                <w:t>;</w:t>
              </w:r>
            </w:ins>
          </w:p>
          <w:p w14:paraId="6F9E7BF9" w14:textId="77777777" w:rsidR="00985FDA" w:rsidRDefault="00873116" w:rsidP="000F5642">
            <w:pPr>
              <w:keepNext/>
              <w:keepLines/>
              <w:widowControl w:val="0"/>
              <w:tabs>
                <w:tab w:val="left" w:pos="0"/>
              </w:tabs>
              <w:suppressAutoHyphens w:val="0"/>
              <w:spacing w:before="40" w:after="40"/>
              <w:rPr>
                <w:rFonts w:ascii="Arial" w:hAnsi="Arial" w:cs="Arial"/>
                <w:lang w:val="uk-UA"/>
              </w:rPr>
            </w:pPr>
            <w:r w:rsidRPr="00873116">
              <w:rPr>
                <w:rFonts w:ascii="Arial" w:hAnsi="Arial" w:cs="Arial"/>
                <w:lang w:val="uk-UA"/>
              </w:rPr>
              <w:t xml:space="preserve">Мінеральна сировина, що містить </w:t>
            </w:r>
            <w:r>
              <w:rPr>
                <w:rFonts w:ascii="Arial" w:hAnsi="Arial" w:cs="Arial"/>
                <w:lang w:val="uk-UA"/>
              </w:rPr>
              <w:t>к</w:t>
            </w:r>
            <w:r w:rsidRPr="00873116">
              <w:rPr>
                <w:rFonts w:ascii="Arial" w:hAnsi="Arial" w:cs="Arial"/>
                <w:lang w:val="uk-UA"/>
              </w:rPr>
              <w:t>адмій, свинець, хром VI, ртуть, миш'як, барій, селен, сурм</w:t>
            </w:r>
            <w:r>
              <w:rPr>
                <w:rFonts w:ascii="Arial" w:hAnsi="Arial" w:cs="Arial"/>
                <w:lang w:val="uk-UA"/>
              </w:rPr>
              <w:t>у</w:t>
            </w:r>
            <w:r w:rsidRPr="00873116">
              <w:rPr>
                <w:rFonts w:ascii="Arial" w:hAnsi="Arial" w:cs="Arial"/>
                <w:lang w:val="uk-UA"/>
              </w:rPr>
              <w:t xml:space="preserve"> та кобальт</w:t>
            </w:r>
            <w:r>
              <w:rPr>
                <w:rFonts w:ascii="Arial" w:hAnsi="Arial" w:cs="Arial"/>
                <w:lang w:val="uk-UA"/>
              </w:rPr>
              <w:t>,</w:t>
            </w:r>
            <w:r w:rsidRPr="00873116">
              <w:rPr>
                <w:rFonts w:ascii="Arial" w:hAnsi="Arial" w:cs="Arial"/>
                <w:lang w:val="uk-UA"/>
              </w:rPr>
              <w:t xml:space="preserve"> може використовуватися</w:t>
            </w:r>
            <w:r>
              <w:rPr>
                <w:rFonts w:ascii="Arial" w:hAnsi="Arial" w:cs="Arial"/>
                <w:lang w:val="uk-UA"/>
              </w:rPr>
              <w:t xml:space="preserve"> у складі ЛФМ</w:t>
            </w:r>
            <w:r w:rsidRPr="00873116">
              <w:rPr>
                <w:rFonts w:ascii="Arial" w:hAnsi="Arial" w:cs="Arial"/>
                <w:lang w:val="uk-UA"/>
              </w:rPr>
              <w:t xml:space="preserve">, якщо </w:t>
            </w:r>
            <w:r>
              <w:rPr>
                <w:rFonts w:ascii="Arial" w:hAnsi="Arial" w:cs="Arial"/>
                <w:lang w:val="uk-UA"/>
              </w:rPr>
              <w:t xml:space="preserve">результати </w:t>
            </w:r>
            <w:r w:rsidRPr="00873116">
              <w:rPr>
                <w:rFonts w:ascii="Arial" w:hAnsi="Arial" w:cs="Arial"/>
                <w:lang w:val="uk-UA"/>
              </w:rPr>
              <w:t>лабораторн</w:t>
            </w:r>
            <w:r>
              <w:rPr>
                <w:rFonts w:ascii="Arial" w:hAnsi="Arial" w:cs="Arial"/>
                <w:lang w:val="uk-UA"/>
              </w:rPr>
              <w:t>их</w:t>
            </w:r>
            <w:r w:rsidRPr="00873116">
              <w:rPr>
                <w:rFonts w:ascii="Arial" w:hAnsi="Arial" w:cs="Arial"/>
                <w:lang w:val="uk-UA"/>
              </w:rPr>
              <w:t xml:space="preserve"> випробуван</w:t>
            </w:r>
            <w:r>
              <w:rPr>
                <w:rFonts w:ascii="Arial" w:hAnsi="Arial" w:cs="Arial"/>
                <w:lang w:val="uk-UA"/>
              </w:rPr>
              <w:t xml:space="preserve">ь за методом </w:t>
            </w:r>
            <w:r w:rsidRPr="00873116">
              <w:rPr>
                <w:rFonts w:ascii="Arial" w:hAnsi="Arial" w:cs="Arial"/>
                <w:lang w:val="uk-UA"/>
              </w:rPr>
              <w:t xml:space="preserve"> DIN 53770-1</w:t>
            </w:r>
            <w:r w:rsidRPr="00AF60EF">
              <w:rPr>
                <w:rFonts w:ascii="Arial" w:hAnsi="Arial" w:cs="Arial"/>
                <w:lang w:val="uk-UA"/>
              </w:rPr>
              <w:t xml:space="preserve"> </w:t>
            </w:r>
            <w:r w:rsidR="001249DE">
              <w:rPr>
                <w:rFonts w:ascii="Arial" w:hAnsi="Arial" w:cs="Arial"/>
                <w:lang w:val="uk-UA"/>
              </w:rPr>
              <w:t>(або еквівалентним)</w:t>
            </w:r>
            <w:r w:rsidR="001249DE" w:rsidRPr="001249DE">
              <w:rPr>
                <w:rFonts w:ascii="Arial" w:hAnsi="Arial" w:cs="Arial"/>
                <w:lang w:val="uk-UA"/>
              </w:rPr>
              <w:t xml:space="preserve"> </w:t>
            </w:r>
            <w:r w:rsidRPr="00AF60EF">
              <w:rPr>
                <w:rFonts w:ascii="Arial" w:hAnsi="Arial" w:cs="Arial"/>
                <w:lang w:val="uk-UA"/>
              </w:rPr>
              <w:t>п</w:t>
            </w:r>
            <w:r w:rsidR="00985FDA">
              <w:rPr>
                <w:rFonts w:ascii="Arial" w:hAnsi="Arial" w:cs="Arial"/>
                <w:lang w:val="uk-UA"/>
              </w:rPr>
              <w:t>і</w:t>
            </w:r>
            <w:r w:rsidRPr="00AF60EF">
              <w:rPr>
                <w:rFonts w:ascii="Arial" w:hAnsi="Arial" w:cs="Arial"/>
                <w:lang w:val="uk-UA"/>
              </w:rPr>
              <w:t>дтверджують,</w:t>
            </w:r>
            <w:r w:rsidRPr="00873116">
              <w:rPr>
                <w:rFonts w:ascii="Arial" w:hAnsi="Arial" w:cs="Arial"/>
                <w:lang w:val="uk-UA"/>
              </w:rPr>
              <w:t xml:space="preserve"> що метал</w:t>
            </w:r>
            <w:r w:rsidR="00985FDA">
              <w:rPr>
                <w:rFonts w:ascii="Arial" w:hAnsi="Arial" w:cs="Arial"/>
                <w:lang w:val="uk-UA"/>
              </w:rPr>
              <w:t xml:space="preserve"> </w:t>
            </w:r>
            <w:r w:rsidR="001249DE">
              <w:rPr>
                <w:rFonts w:ascii="Arial" w:hAnsi="Arial" w:cs="Arial"/>
                <w:lang w:val="uk-UA"/>
              </w:rPr>
              <w:t>є</w:t>
            </w:r>
            <w:r w:rsidRPr="00873116">
              <w:rPr>
                <w:rFonts w:ascii="Arial" w:hAnsi="Arial" w:cs="Arial"/>
                <w:lang w:val="uk-UA"/>
              </w:rPr>
              <w:t xml:space="preserve"> </w:t>
            </w:r>
            <w:r w:rsidR="00985FDA">
              <w:rPr>
                <w:rFonts w:ascii="Arial" w:hAnsi="Arial" w:cs="Arial"/>
                <w:lang w:val="uk-UA"/>
              </w:rPr>
              <w:t>з</w:t>
            </w:r>
            <w:r w:rsidRPr="00873116">
              <w:rPr>
                <w:rFonts w:ascii="Arial" w:hAnsi="Arial" w:cs="Arial"/>
                <w:lang w:val="uk-UA"/>
              </w:rPr>
              <w:t>в'язани</w:t>
            </w:r>
            <w:r w:rsidR="00985FDA">
              <w:rPr>
                <w:rFonts w:ascii="Arial" w:hAnsi="Arial" w:cs="Arial"/>
                <w:lang w:val="uk-UA"/>
              </w:rPr>
              <w:t>м</w:t>
            </w:r>
            <w:r w:rsidRPr="00873116">
              <w:rPr>
                <w:rFonts w:ascii="Arial" w:hAnsi="Arial" w:cs="Arial"/>
                <w:lang w:val="uk-UA"/>
              </w:rPr>
              <w:t xml:space="preserve"> у кристалічній решітці і не розчиняється</w:t>
            </w:r>
            <w:r w:rsidR="00985FDA">
              <w:rPr>
                <w:rFonts w:ascii="Arial" w:hAnsi="Arial" w:cs="Arial"/>
                <w:lang w:val="uk-UA"/>
              </w:rPr>
              <w:t xml:space="preserve">. </w:t>
            </w:r>
          </w:p>
          <w:p w14:paraId="2E06EA4E" w14:textId="77777777" w:rsidR="00985FDA" w:rsidRPr="002759C6" w:rsidRDefault="00985FDA" w:rsidP="000F5642">
            <w:pPr>
              <w:keepNext/>
              <w:keepLines/>
              <w:widowControl w:val="0"/>
              <w:tabs>
                <w:tab w:val="left" w:pos="0"/>
              </w:tabs>
              <w:suppressAutoHyphens w:val="0"/>
              <w:spacing w:before="40" w:after="40"/>
              <w:rPr>
                <w:rFonts w:ascii="Arial" w:hAnsi="Arial" w:cs="Arial"/>
                <w:lang w:val="uk-UA"/>
              </w:rPr>
            </w:pPr>
            <w:r>
              <w:rPr>
                <w:rFonts w:ascii="Arial" w:hAnsi="Arial" w:cs="Arial"/>
                <w:lang w:val="uk-UA"/>
              </w:rPr>
              <w:t>Н</w:t>
            </w:r>
            <w:r w:rsidRPr="00985FDA">
              <w:rPr>
                <w:rFonts w:ascii="Arial" w:hAnsi="Arial" w:cs="Arial"/>
                <w:lang w:val="uk-UA"/>
              </w:rPr>
              <w:t xml:space="preserve">ефеліновий </w:t>
            </w:r>
            <w:proofErr w:type="spellStart"/>
            <w:r w:rsidRPr="00985FDA">
              <w:rPr>
                <w:rFonts w:ascii="Arial" w:hAnsi="Arial" w:cs="Arial"/>
                <w:lang w:val="uk-UA"/>
              </w:rPr>
              <w:t>сиєніт</w:t>
            </w:r>
            <w:proofErr w:type="spellEnd"/>
            <w:r w:rsidRPr="00985FDA">
              <w:rPr>
                <w:rFonts w:ascii="Arial" w:hAnsi="Arial" w:cs="Arial"/>
                <w:lang w:val="uk-UA"/>
              </w:rPr>
              <w:t>, що містить барій</w:t>
            </w:r>
            <w:r>
              <w:rPr>
                <w:rFonts w:ascii="Arial" w:hAnsi="Arial" w:cs="Arial"/>
                <w:lang w:val="uk-UA"/>
              </w:rPr>
              <w:t xml:space="preserve">, дозволяється вносити у склад ЛФМ без підтвердження результатами випробувань. </w:t>
            </w:r>
          </w:p>
        </w:tc>
        <w:tc>
          <w:tcPr>
            <w:tcW w:w="940" w:type="pct"/>
          </w:tcPr>
          <w:p w14:paraId="5A578D13" w14:textId="77777777" w:rsidR="002759C6" w:rsidRPr="002759C6" w:rsidRDefault="00985FDA" w:rsidP="000F5642">
            <w:pPr>
              <w:keepNext/>
              <w:keepLines/>
              <w:widowControl w:val="0"/>
              <w:tabs>
                <w:tab w:val="left" w:pos="0"/>
              </w:tabs>
              <w:suppressAutoHyphens w:val="0"/>
              <w:spacing w:before="40" w:after="40"/>
              <w:rPr>
                <w:rFonts w:ascii="Arial" w:hAnsi="Arial" w:cs="Arial"/>
                <w:lang w:val="uk-UA"/>
              </w:rPr>
            </w:pPr>
            <w:r>
              <w:rPr>
                <w:rFonts w:ascii="Arial" w:hAnsi="Arial" w:cs="Arial"/>
                <w:lang w:val="uk-UA"/>
              </w:rPr>
              <w:t>-</w:t>
            </w:r>
          </w:p>
        </w:tc>
      </w:tr>
      <w:tr w:rsidR="002759C6" w:rsidRPr="002759C6" w14:paraId="781D320B" w14:textId="77777777" w:rsidTr="00135485">
        <w:tc>
          <w:tcPr>
            <w:tcW w:w="1430" w:type="pct"/>
          </w:tcPr>
          <w:p w14:paraId="08EECBE6" w14:textId="77777777" w:rsidR="002759C6" w:rsidRPr="002759C6" w:rsidRDefault="00985FDA" w:rsidP="000F5642">
            <w:pPr>
              <w:keepNext/>
              <w:keepLines/>
              <w:widowControl w:val="0"/>
              <w:tabs>
                <w:tab w:val="left" w:pos="0"/>
              </w:tabs>
              <w:suppressAutoHyphens w:val="0"/>
              <w:spacing w:before="40" w:after="40"/>
              <w:rPr>
                <w:rFonts w:ascii="Arial" w:hAnsi="Arial" w:cs="Arial"/>
                <w:lang w:val="uk-UA"/>
              </w:rPr>
            </w:pPr>
            <w:r>
              <w:rPr>
                <w:rFonts w:ascii="Arial" w:hAnsi="Arial" w:cs="Arial"/>
                <w:lang w:val="uk-UA"/>
              </w:rPr>
              <w:lastRenderedPageBreak/>
              <w:t>Нейтралізуючі агенти</w:t>
            </w:r>
          </w:p>
        </w:tc>
        <w:tc>
          <w:tcPr>
            <w:tcW w:w="2630" w:type="pct"/>
          </w:tcPr>
          <w:p w14:paraId="4C10E2FD" w14:textId="77777777" w:rsidR="00C87EE7" w:rsidRDefault="00C87EE7" w:rsidP="000F5642">
            <w:pPr>
              <w:keepNext/>
              <w:keepLines/>
              <w:widowControl w:val="0"/>
              <w:tabs>
                <w:tab w:val="left" w:pos="0"/>
              </w:tabs>
              <w:suppressAutoHyphens w:val="0"/>
              <w:spacing w:before="40" w:after="40"/>
              <w:rPr>
                <w:ins w:id="1797" w:author="Автор"/>
                <w:rFonts w:ascii="Arial" w:hAnsi="Arial" w:cs="Arial"/>
                <w:lang w:val="uk-UA"/>
              </w:rPr>
            </w:pPr>
            <w:r>
              <w:rPr>
                <w:rFonts w:ascii="Arial" w:hAnsi="Arial" w:cs="Arial"/>
                <w:lang w:val="uk-UA"/>
              </w:rPr>
              <w:t>Нейтралізуючі агенти</w:t>
            </w:r>
            <w:r w:rsidRPr="003C1D91">
              <w:rPr>
                <w:rFonts w:ascii="Arial" w:hAnsi="Arial" w:cs="Arial"/>
                <w:lang w:val="uk-UA"/>
              </w:rPr>
              <w:t xml:space="preserve"> </w:t>
            </w:r>
            <w:ins w:id="1798" w:author="Автор">
              <w:r w:rsidRPr="003C1D91">
                <w:rPr>
                  <w:rFonts w:ascii="Arial" w:hAnsi="Arial" w:cs="Arial"/>
                  <w:lang w:val="uk-UA"/>
                </w:rPr>
                <w:t xml:space="preserve">можуть використовуватись у складі </w:t>
              </w:r>
            </w:ins>
            <w:r>
              <w:rPr>
                <w:rFonts w:ascii="Arial" w:hAnsi="Arial" w:cs="Arial"/>
                <w:lang w:val="uk-UA"/>
              </w:rPr>
              <w:t>ЛФМ,</w:t>
            </w:r>
            <w:ins w:id="1799" w:author="Автор">
              <w:r w:rsidRPr="00A16865">
                <w:rPr>
                  <w:rFonts w:ascii="Arial" w:hAnsi="Arial" w:cs="Arial"/>
                  <w:lang w:val="uk-UA"/>
                </w:rPr>
                <w:t xml:space="preserve"> навіть якщо вони мають наступну класифікацію небезпеки GHS:</w:t>
              </w:r>
            </w:ins>
          </w:p>
          <w:p w14:paraId="3EE0D2BC" w14:textId="77777777" w:rsidR="00C87EE7" w:rsidRDefault="001249DE" w:rsidP="000F5642">
            <w:pPr>
              <w:keepNext/>
              <w:keepLines/>
              <w:widowControl w:val="0"/>
              <w:tabs>
                <w:tab w:val="left" w:pos="0"/>
              </w:tabs>
              <w:suppressAutoHyphens w:val="0"/>
              <w:spacing w:before="40" w:after="40"/>
              <w:rPr>
                <w:rFonts w:ascii="Arial" w:hAnsi="Arial" w:cs="Arial"/>
                <w:lang w:val="uk-UA"/>
              </w:rPr>
            </w:pPr>
            <w:ins w:id="1800" w:author="Автор">
              <w:r>
                <w:rPr>
                  <w:rFonts w:ascii="Arial" w:hAnsi="Arial" w:cs="Arial"/>
                  <w:lang w:val="uk-UA"/>
                </w:rPr>
                <w:t>- Клас «Х</w:t>
              </w:r>
              <w:r w:rsidRPr="001E5E1E">
                <w:rPr>
                  <w:rFonts w:ascii="Arial" w:hAnsi="Arial" w:cs="Arial"/>
                  <w:lang w:val="uk-UA"/>
                </w:rPr>
                <w:t>імічна продукція, яка проявляє гостру токсичність при впливі на організм людини</w:t>
              </w:r>
              <w:r>
                <w:rPr>
                  <w:rFonts w:ascii="Arial" w:hAnsi="Arial" w:cs="Arial"/>
                  <w:lang w:val="uk-UA"/>
                </w:rPr>
                <w:t>» диференціація «</w:t>
              </w:r>
            </w:ins>
            <w:r w:rsidRPr="001249DE">
              <w:rPr>
                <w:rFonts w:ascii="Arial" w:hAnsi="Arial" w:cs="Arial"/>
                <w:lang w:val="uk-UA"/>
              </w:rPr>
              <w:t>при впливі через шкіру</w:t>
            </w:r>
            <w:ins w:id="1801" w:author="Автор">
              <w:r>
                <w:rPr>
                  <w:rFonts w:ascii="Arial" w:hAnsi="Arial" w:cs="Arial"/>
                  <w:lang w:val="uk-UA"/>
                </w:rPr>
                <w:t xml:space="preserve">», Категорія 3, </w:t>
              </w:r>
              <w:r w:rsidRPr="00A16865">
                <w:rPr>
                  <w:rFonts w:ascii="Arial" w:hAnsi="Arial" w:cs="Arial"/>
                  <w:lang w:val="uk-UA"/>
                </w:rPr>
                <w:t>H3</w:t>
              </w:r>
            </w:ins>
            <w:r>
              <w:rPr>
                <w:rFonts w:ascii="Arial" w:hAnsi="Arial" w:cs="Arial"/>
                <w:lang w:val="uk-UA"/>
              </w:rPr>
              <w:t>1</w:t>
            </w:r>
            <w:ins w:id="1802" w:author="Автор">
              <w:r w:rsidRPr="00A16865">
                <w:rPr>
                  <w:rFonts w:ascii="Arial" w:hAnsi="Arial" w:cs="Arial"/>
                  <w:lang w:val="uk-UA"/>
                </w:rPr>
                <w:t>1</w:t>
              </w:r>
              <w:r>
                <w:rPr>
                  <w:rFonts w:ascii="Arial" w:hAnsi="Arial" w:cs="Arial"/>
                  <w:lang w:val="uk-UA"/>
                </w:rPr>
                <w:t>;</w:t>
              </w:r>
            </w:ins>
          </w:p>
          <w:p w14:paraId="5201536F" w14:textId="77777777" w:rsidR="00C87EE7" w:rsidRDefault="00C87EE7" w:rsidP="000F5642">
            <w:pPr>
              <w:keepNext/>
              <w:keepLines/>
              <w:widowControl w:val="0"/>
              <w:tabs>
                <w:tab w:val="left" w:pos="0"/>
              </w:tabs>
              <w:suppressAutoHyphens w:val="0"/>
              <w:spacing w:before="40" w:after="40"/>
              <w:rPr>
                <w:rFonts w:ascii="Arial" w:hAnsi="Arial" w:cs="Arial"/>
                <w:lang w:val="uk-UA"/>
              </w:rPr>
            </w:pPr>
            <w:ins w:id="1803" w:author="Автор">
              <w:r>
                <w:rPr>
                  <w:rFonts w:ascii="Arial" w:hAnsi="Arial" w:cs="Arial"/>
                  <w:lang w:val="uk-UA"/>
                </w:rPr>
                <w:t>- Клас «Х</w:t>
              </w:r>
              <w:r w:rsidRPr="001E5E1E">
                <w:rPr>
                  <w:rFonts w:ascii="Arial" w:hAnsi="Arial" w:cs="Arial"/>
                  <w:lang w:val="uk-UA"/>
                </w:rPr>
                <w:t>імічна продукція, яка проявляє гостру токсичність при впливі на організм людини</w:t>
              </w:r>
              <w:r>
                <w:rPr>
                  <w:rFonts w:ascii="Arial" w:hAnsi="Arial" w:cs="Arial"/>
                  <w:lang w:val="uk-UA"/>
                </w:rPr>
                <w:t xml:space="preserve">» диференціація «при вдиханні», Категорія 3, </w:t>
              </w:r>
              <w:r w:rsidRPr="001E5E1E">
                <w:rPr>
                  <w:rFonts w:ascii="Arial" w:hAnsi="Arial" w:cs="Arial"/>
                  <w:lang w:val="uk-UA"/>
                </w:rPr>
                <w:t>H331</w:t>
              </w:r>
            </w:ins>
          </w:p>
          <w:p w14:paraId="17EA9AB3" w14:textId="77777777" w:rsidR="001249DE" w:rsidRPr="009060C3" w:rsidRDefault="001249DE">
            <w:pPr>
              <w:keepNext/>
              <w:keepLines/>
              <w:widowControl w:val="0"/>
              <w:tabs>
                <w:tab w:val="left" w:pos="0"/>
              </w:tabs>
              <w:suppressAutoHyphens w:val="0"/>
              <w:spacing w:before="40" w:after="40"/>
              <w:rPr>
                <w:ins w:id="1804" w:author="Автор"/>
                <w:rFonts w:ascii="Arial" w:hAnsi="Arial" w:cs="Arial"/>
                <w:lang w:val="uk-UA"/>
              </w:rPr>
              <w:pPrChange w:id="1805" w:author="Автор">
                <w:pPr>
                  <w:keepNext/>
                  <w:tabs>
                    <w:tab w:val="left" w:pos="0"/>
                  </w:tabs>
                  <w:spacing w:before="40" w:after="40"/>
                </w:pPr>
              </w:pPrChange>
            </w:pPr>
            <w:ins w:id="1806" w:author="Автор">
              <w:r>
                <w:rPr>
                  <w:rFonts w:ascii="Arial" w:hAnsi="Arial" w:cs="Arial"/>
                  <w:lang w:val="uk-UA"/>
                </w:rPr>
                <w:t xml:space="preserve">- Клас </w:t>
              </w:r>
              <w:r w:rsidRPr="001E5E1E">
                <w:rPr>
                  <w:rFonts w:ascii="Arial" w:hAnsi="Arial" w:cs="Arial"/>
                  <w:lang w:val="uk-UA"/>
                </w:rPr>
                <w:t>«Хімічна продукція, яка проявляє токсичність для водних екосистем»</w:t>
              </w:r>
              <w:r>
                <w:rPr>
                  <w:rFonts w:ascii="Arial" w:hAnsi="Arial" w:cs="Arial"/>
                </w:rPr>
                <w:t xml:space="preserve"> </w:t>
              </w:r>
              <w:proofErr w:type="spellStart"/>
              <w:r>
                <w:rPr>
                  <w:rFonts w:ascii="Arial" w:hAnsi="Arial" w:cs="Arial"/>
                </w:rPr>
                <w:t>диферен</w:t>
              </w:r>
              <w:r>
                <w:rPr>
                  <w:rFonts w:ascii="Arial" w:hAnsi="Arial" w:cs="Arial"/>
                  <w:lang w:val="uk-UA"/>
                </w:rPr>
                <w:t>ціація</w:t>
              </w:r>
              <w:proofErr w:type="spellEnd"/>
              <w:r>
                <w:rPr>
                  <w:rFonts w:ascii="Arial" w:hAnsi="Arial" w:cs="Arial"/>
                  <w:lang w:val="uk-UA"/>
                </w:rPr>
                <w:t xml:space="preserve"> «</w:t>
              </w:r>
              <w:r w:rsidRPr="001E5E1E">
                <w:rPr>
                  <w:rFonts w:ascii="Arial" w:hAnsi="Arial" w:cs="Arial"/>
                  <w:lang w:val="uk-UA"/>
                </w:rPr>
                <w:t>при короткостроковому впливі</w:t>
              </w:r>
              <w:r>
                <w:rPr>
                  <w:rFonts w:ascii="Arial" w:hAnsi="Arial" w:cs="Arial"/>
                  <w:lang w:val="uk-UA"/>
                </w:rPr>
                <w:t xml:space="preserve">», Категорія 1, </w:t>
              </w:r>
              <w:r>
                <w:rPr>
                  <w:rFonts w:ascii="Arial" w:hAnsi="Arial" w:cs="Arial"/>
                  <w:lang w:val="en-US"/>
                </w:rPr>
                <w:t>H</w:t>
              </w:r>
              <w:r w:rsidRPr="009060C3">
                <w:rPr>
                  <w:rFonts w:ascii="Arial" w:hAnsi="Arial" w:cs="Arial"/>
                </w:rPr>
                <w:t>400</w:t>
              </w:r>
              <w:r>
                <w:rPr>
                  <w:rFonts w:ascii="Arial" w:hAnsi="Arial" w:cs="Arial"/>
                  <w:lang w:val="uk-UA"/>
                </w:rPr>
                <w:t>;</w:t>
              </w:r>
            </w:ins>
          </w:p>
          <w:p w14:paraId="1E3D828C" w14:textId="77777777" w:rsidR="001249DE" w:rsidRDefault="001249DE" w:rsidP="000F5642">
            <w:pPr>
              <w:keepNext/>
              <w:keepLines/>
              <w:widowControl w:val="0"/>
              <w:tabs>
                <w:tab w:val="left" w:pos="0"/>
              </w:tabs>
              <w:suppressAutoHyphens w:val="0"/>
              <w:spacing w:before="40" w:after="40"/>
              <w:rPr>
                <w:ins w:id="1807" w:author="Автор"/>
                <w:rFonts w:ascii="Arial" w:hAnsi="Arial" w:cs="Arial"/>
                <w:lang w:val="uk-UA"/>
              </w:rPr>
            </w:pPr>
            <w:ins w:id="1808" w:author="Автор">
              <w:r w:rsidRPr="009060C3">
                <w:rPr>
                  <w:rFonts w:ascii="Arial" w:hAnsi="Arial" w:cs="Arial"/>
                </w:rPr>
                <w:t xml:space="preserve">- </w:t>
              </w:r>
              <w:r>
                <w:rPr>
                  <w:rFonts w:ascii="Arial" w:hAnsi="Arial" w:cs="Arial"/>
                  <w:lang w:val="uk-UA"/>
                </w:rPr>
                <w:t xml:space="preserve">Клас </w:t>
              </w:r>
              <w:r w:rsidRPr="001E5E1E">
                <w:rPr>
                  <w:rFonts w:ascii="Arial" w:hAnsi="Arial" w:cs="Arial"/>
                  <w:lang w:val="uk-UA"/>
                </w:rPr>
                <w:t>«Хімічна продукція, яка проявляє токсичність для водних екосистем»</w:t>
              </w:r>
              <w:r>
                <w:rPr>
                  <w:rFonts w:ascii="Arial" w:hAnsi="Arial" w:cs="Arial"/>
                </w:rPr>
                <w:t xml:space="preserve"> </w:t>
              </w:r>
              <w:proofErr w:type="spellStart"/>
              <w:r>
                <w:rPr>
                  <w:rFonts w:ascii="Arial" w:hAnsi="Arial" w:cs="Arial"/>
                </w:rPr>
                <w:t>диферен</w:t>
              </w:r>
              <w:r>
                <w:rPr>
                  <w:rFonts w:ascii="Arial" w:hAnsi="Arial" w:cs="Arial"/>
                  <w:lang w:val="uk-UA"/>
                </w:rPr>
                <w:t>ціація</w:t>
              </w:r>
              <w:proofErr w:type="spellEnd"/>
              <w:r w:rsidRPr="009060C3">
                <w:rPr>
                  <w:rFonts w:ascii="Arial" w:hAnsi="Arial" w:cs="Arial"/>
                </w:rPr>
                <w:t xml:space="preserve"> </w:t>
              </w:r>
              <w:r>
                <w:rPr>
                  <w:rFonts w:ascii="Arial" w:hAnsi="Arial" w:cs="Arial"/>
                </w:rPr>
                <w:t>«</w:t>
              </w:r>
              <w:r w:rsidRPr="009060C3">
                <w:rPr>
                  <w:rFonts w:ascii="Arial" w:hAnsi="Arial" w:cs="Arial"/>
                </w:rPr>
                <w:t xml:space="preserve">при </w:t>
              </w:r>
              <w:proofErr w:type="spellStart"/>
              <w:r w:rsidRPr="009060C3">
                <w:rPr>
                  <w:rFonts w:ascii="Arial" w:hAnsi="Arial" w:cs="Arial"/>
                </w:rPr>
                <w:t>довготривалому</w:t>
              </w:r>
              <w:proofErr w:type="spellEnd"/>
              <w:r w:rsidRPr="009060C3">
                <w:rPr>
                  <w:rFonts w:ascii="Arial" w:hAnsi="Arial" w:cs="Arial"/>
                </w:rPr>
                <w:t xml:space="preserve"> </w:t>
              </w:r>
              <w:proofErr w:type="spellStart"/>
              <w:r w:rsidRPr="009060C3">
                <w:rPr>
                  <w:rFonts w:ascii="Arial" w:hAnsi="Arial" w:cs="Arial"/>
                </w:rPr>
                <w:t>впливі</w:t>
              </w:r>
              <w:proofErr w:type="spellEnd"/>
              <w:r>
                <w:rPr>
                  <w:rFonts w:ascii="Arial" w:hAnsi="Arial" w:cs="Arial"/>
                </w:rPr>
                <w:t xml:space="preserve">», </w:t>
              </w:r>
              <w:proofErr w:type="spellStart"/>
              <w:r>
                <w:rPr>
                  <w:rFonts w:ascii="Arial" w:hAnsi="Arial" w:cs="Arial"/>
                </w:rPr>
                <w:t>Категор</w:t>
              </w:r>
              <w:r>
                <w:rPr>
                  <w:rFonts w:ascii="Arial" w:hAnsi="Arial" w:cs="Arial"/>
                  <w:lang w:val="uk-UA"/>
                </w:rPr>
                <w:t>ії</w:t>
              </w:r>
              <w:proofErr w:type="spellEnd"/>
              <w:r>
                <w:rPr>
                  <w:rFonts w:ascii="Arial" w:hAnsi="Arial" w:cs="Arial"/>
                  <w:lang w:val="uk-UA"/>
                </w:rPr>
                <w:t xml:space="preserve"> 1,2,3,</w:t>
              </w:r>
            </w:ins>
            <w:r>
              <w:rPr>
                <w:rFonts w:ascii="Arial" w:hAnsi="Arial" w:cs="Arial"/>
                <w:lang w:val="uk-UA"/>
              </w:rPr>
              <w:t>4</w:t>
            </w:r>
            <w:ins w:id="1809" w:author="Автор">
              <w:r>
                <w:rPr>
                  <w:rFonts w:ascii="Arial" w:hAnsi="Arial" w:cs="Arial"/>
                  <w:lang w:val="uk-UA"/>
                </w:rPr>
                <w:t xml:space="preserve"> </w:t>
              </w:r>
              <w:r w:rsidRPr="001E5E1E">
                <w:rPr>
                  <w:rFonts w:ascii="Arial" w:hAnsi="Arial" w:cs="Arial"/>
                  <w:lang w:val="uk-UA"/>
                </w:rPr>
                <w:t>H410</w:t>
              </w:r>
              <w:r>
                <w:rPr>
                  <w:rFonts w:ascii="Arial" w:hAnsi="Arial" w:cs="Arial"/>
                  <w:lang w:val="uk-UA"/>
                </w:rPr>
                <w:t>,</w:t>
              </w:r>
              <w:r w:rsidRPr="001E5E1E">
                <w:rPr>
                  <w:rFonts w:ascii="Arial" w:hAnsi="Arial" w:cs="Arial"/>
                  <w:lang w:val="uk-UA"/>
                </w:rPr>
                <w:t xml:space="preserve"> H411</w:t>
              </w:r>
              <w:r>
                <w:rPr>
                  <w:rFonts w:ascii="Arial" w:hAnsi="Arial" w:cs="Arial"/>
                  <w:lang w:val="uk-UA"/>
                </w:rPr>
                <w:t>,</w:t>
              </w:r>
              <w:r w:rsidRPr="001E5E1E">
                <w:rPr>
                  <w:rFonts w:ascii="Arial" w:hAnsi="Arial" w:cs="Arial"/>
                  <w:lang w:val="uk-UA"/>
                </w:rPr>
                <w:t xml:space="preserve"> H412</w:t>
              </w:r>
            </w:ins>
            <w:r>
              <w:rPr>
                <w:rFonts w:ascii="Arial" w:hAnsi="Arial" w:cs="Arial"/>
                <w:lang w:val="uk-UA"/>
              </w:rPr>
              <w:t>,</w:t>
            </w:r>
            <w:r w:rsidRPr="001E5E1E">
              <w:rPr>
                <w:rFonts w:ascii="Arial" w:hAnsi="Arial" w:cs="Arial"/>
                <w:lang w:val="uk-UA"/>
              </w:rPr>
              <w:t xml:space="preserve"> </w:t>
            </w:r>
            <w:ins w:id="1810" w:author="Автор">
              <w:r w:rsidRPr="001E5E1E">
                <w:rPr>
                  <w:rFonts w:ascii="Arial" w:hAnsi="Arial" w:cs="Arial"/>
                  <w:lang w:val="uk-UA"/>
                </w:rPr>
                <w:t>H41</w:t>
              </w:r>
            </w:ins>
            <w:r>
              <w:rPr>
                <w:rFonts w:ascii="Arial" w:hAnsi="Arial" w:cs="Arial"/>
                <w:lang w:val="uk-UA"/>
              </w:rPr>
              <w:t>3</w:t>
            </w:r>
            <w:ins w:id="1811" w:author="Автор">
              <w:r>
                <w:rPr>
                  <w:rFonts w:ascii="Arial" w:hAnsi="Arial" w:cs="Arial"/>
                  <w:lang w:val="uk-UA"/>
                </w:rPr>
                <w:t>;</w:t>
              </w:r>
            </w:ins>
          </w:p>
          <w:p w14:paraId="38C5ED35" w14:textId="77777777" w:rsidR="002759C6" w:rsidRDefault="001249DE" w:rsidP="000F5642">
            <w:pPr>
              <w:keepNext/>
              <w:keepLines/>
              <w:widowControl w:val="0"/>
              <w:tabs>
                <w:tab w:val="left" w:pos="0"/>
              </w:tabs>
              <w:suppressAutoHyphens w:val="0"/>
              <w:spacing w:before="40" w:after="40"/>
              <w:rPr>
                <w:rFonts w:ascii="Arial" w:hAnsi="Arial" w:cs="Arial"/>
                <w:lang w:val="uk-UA"/>
              </w:rPr>
            </w:pPr>
            <w:r>
              <w:rPr>
                <w:rFonts w:ascii="Arial" w:hAnsi="Arial" w:cs="Arial"/>
                <w:lang w:val="uk-UA"/>
              </w:rPr>
              <w:t>З</w:t>
            </w:r>
            <w:r w:rsidRPr="001249DE">
              <w:rPr>
                <w:rFonts w:ascii="Arial" w:hAnsi="Arial" w:cs="Arial"/>
                <w:lang w:val="uk-UA"/>
              </w:rPr>
              <w:t>астосовуються специфічні ліміти концентрації</w:t>
            </w:r>
            <w:r>
              <w:rPr>
                <w:rFonts w:ascii="Arial" w:hAnsi="Arial" w:cs="Arial"/>
                <w:lang w:val="uk-UA"/>
              </w:rPr>
              <w:t xml:space="preserve"> для нейтралізуючих агентів</w:t>
            </w:r>
            <w:r w:rsidRPr="001249DE">
              <w:rPr>
                <w:rFonts w:ascii="Arial" w:hAnsi="Arial" w:cs="Arial"/>
                <w:lang w:val="uk-UA"/>
              </w:rPr>
              <w:t>:</w:t>
            </w:r>
          </w:p>
          <w:p w14:paraId="1C29D483" w14:textId="77777777" w:rsidR="001249DE" w:rsidRDefault="001249DE" w:rsidP="000F5642">
            <w:pPr>
              <w:keepNext/>
              <w:keepLines/>
              <w:widowControl w:val="0"/>
              <w:tabs>
                <w:tab w:val="left" w:pos="0"/>
              </w:tabs>
              <w:suppressAutoHyphens w:val="0"/>
              <w:spacing w:before="40" w:after="40"/>
              <w:rPr>
                <w:rFonts w:ascii="Arial" w:hAnsi="Arial" w:cs="Arial"/>
                <w:lang w:val="uk-UA"/>
              </w:rPr>
            </w:pPr>
            <w:r>
              <w:rPr>
                <w:rFonts w:ascii="Arial" w:hAnsi="Arial" w:cs="Arial"/>
                <w:lang w:val="uk-UA"/>
              </w:rPr>
              <w:t>- лаки та фарби для підлоги</w:t>
            </w:r>
          </w:p>
          <w:p w14:paraId="0BCA594B" w14:textId="77777777" w:rsidR="001249DE" w:rsidRPr="002759C6" w:rsidRDefault="001249DE" w:rsidP="000F5642">
            <w:pPr>
              <w:keepNext/>
              <w:keepLines/>
              <w:widowControl w:val="0"/>
              <w:tabs>
                <w:tab w:val="left" w:pos="0"/>
              </w:tabs>
              <w:suppressAutoHyphens w:val="0"/>
              <w:spacing w:before="40" w:after="40"/>
              <w:rPr>
                <w:rFonts w:ascii="Arial" w:hAnsi="Arial" w:cs="Arial"/>
                <w:lang w:val="uk-UA"/>
              </w:rPr>
            </w:pPr>
            <w:r>
              <w:rPr>
                <w:rFonts w:ascii="Arial" w:hAnsi="Arial" w:cs="Arial"/>
                <w:lang w:val="uk-UA"/>
              </w:rPr>
              <w:t>- інші ЛФМ</w:t>
            </w:r>
          </w:p>
        </w:tc>
        <w:tc>
          <w:tcPr>
            <w:tcW w:w="940" w:type="pct"/>
          </w:tcPr>
          <w:p w14:paraId="6CD05275" w14:textId="77777777" w:rsidR="001249DE" w:rsidRDefault="001249DE" w:rsidP="000F5642">
            <w:pPr>
              <w:keepNext/>
              <w:keepLines/>
              <w:widowControl w:val="0"/>
              <w:tabs>
                <w:tab w:val="left" w:pos="0"/>
              </w:tabs>
              <w:suppressAutoHyphens w:val="0"/>
              <w:spacing w:before="40" w:after="40"/>
              <w:rPr>
                <w:rFonts w:ascii="Arial" w:hAnsi="Arial" w:cs="Arial"/>
                <w:lang w:val="uk-UA"/>
              </w:rPr>
            </w:pPr>
          </w:p>
          <w:p w14:paraId="0EF845E6" w14:textId="77777777" w:rsidR="001249DE" w:rsidRDefault="001249DE" w:rsidP="000F5642">
            <w:pPr>
              <w:keepNext/>
              <w:keepLines/>
              <w:widowControl w:val="0"/>
              <w:tabs>
                <w:tab w:val="left" w:pos="0"/>
              </w:tabs>
              <w:suppressAutoHyphens w:val="0"/>
              <w:spacing w:before="40" w:after="40"/>
              <w:rPr>
                <w:rFonts w:ascii="Arial" w:hAnsi="Arial" w:cs="Arial"/>
                <w:lang w:val="uk-UA"/>
              </w:rPr>
            </w:pPr>
          </w:p>
          <w:p w14:paraId="659E318A" w14:textId="77777777" w:rsidR="001249DE" w:rsidRDefault="001249DE" w:rsidP="000F5642">
            <w:pPr>
              <w:keepNext/>
              <w:keepLines/>
              <w:widowControl w:val="0"/>
              <w:tabs>
                <w:tab w:val="left" w:pos="0"/>
              </w:tabs>
              <w:suppressAutoHyphens w:val="0"/>
              <w:spacing w:before="40" w:after="40"/>
              <w:rPr>
                <w:rFonts w:ascii="Arial" w:hAnsi="Arial" w:cs="Arial"/>
                <w:lang w:val="uk-UA"/>
              </w:rPr>
            </w:pPr>
          </w:p>
          <w:p w14:paraId="00DF62B0" w14:textId="77777777" w:rsidR="001249DE" w:rsidRDefault="001249DE" w:rsidP="000F5642">
            <w:pPr>
              <w:keepNext/>
              <w:keepLines/>
              <w:widowControl w:val="0"/>
              <w:tabs>
                <w:tab w:val="left" w:pos="0"/>
              </w:tabs>
              <w:suppressAutoHyphens w:val="0"/>
              <w:spacing w:before="40" w:after="40"/>
              <w:rPr>
                <w:rFonts w:ascii="Arial" w:hAnsi="Arial" w:cs="Arial"/>
                <w:lang w:val="uk-UA"/>
              </w:rPr>
            </w:pPr>
          </w:p>
          <w:p w14:paraId="14D9AE77" w14:textId="77777777" w:rsidR="001249DE" w:rsidRDefault="001249DE" w:rsidP="000F5642">
            <w:pPr>
              <w:keepNext/>
              <w:keepLines/>
              <w:widowControl w:val="0"/>
              <w:tabs>
                <w:tab w:val="left" w:pos="0"/>
              </w:tabs>
              <w:suppressAutoHyphens w:val="0"/>
              <w:spacing w:before="40" w:after="40"/>
              <w:rPr>
                <w:rFonts w:ascii="Arial" w:hAnsi="Arial" w:cs="Arial"/>
                <w:lang w:val="uk-UA"/>
              </w:rPr>
            </w:pPr>
          </w:p>
          <w:p w14:paraId="7E06CB5E" w14:textId="77777777" w:rsidR="001249DE" w:rsidRDefault="001249DE" w:rsidP="000F5642">
            <w:pPr>
              <w:keepNext/>
              <w:keepLines/>
              <w:widowControl w:val="0"/>
              <w:tabs>
                <w:tab w:val="left" w:pos="0"/>
              </w:tabs>
              <w:suppressAutoHyphens w:val="0"/>
              <w:spacing w:before="40" w:after="40"/>
              <w:rPr>
                <w:rFonts w:ascii="Arial" w:hAnsi="Arial" w:cs="Arial"/>
                <w:lang w:val="uk-UA"/>
              </w:rPr>
            </w:pPr>
          </w:p>
          <w:p w14:paraId="65B4CD12" w14:textId="77777777" w:rsidR="001249DE" w:rsidRDefault="001249DE" w:rsidP="000F5642">
            <w:pPr>
              <w:keepNext/>
              <w:keepLines/>
              <w:widowControl w:val="0"/>
              <w:tabs>
                <w:tab w:val="left" w:pos="0"/>
              </w:tabs>
              <w:suppressAutoHyphens w:val="0"/>
              <w:spacing w:before="40" w:after="40"/>
              <w:rPr>
                <w:rFonts w:ascii="Arial" w:hAnsi="Arial" w:cs="Arial"/>
                <w:lang w:val="uk-UA"/>
              </w:rPr>
            </w:pPr>
          </w:p>
          <w:p w14:paraId="642C0DC5" w14:textId="77777777" w:rsidR="001249DE" w:rsidRDefault="001249DE" w:rsidP="000F5642">
            <w:pPr>
              <w:keepNext/>
              <w:keepLines/>
              <w:widowControl w:val="0"/>
              <w:tabs>
                <w:tab w:val="left" w:pos="0"/>
              </w:tabs>
              <w:suppressAutoHyphens w:val="0"/>
              <w:spacing w:before="40" w:after="40"/>
              <w:rPr>
                <w:rFonts w:ascii="Arial" w:hAnsi="Arial" w:cs="Arial"/>
                <w:lang w:val="uk-UA"/>
              </w:rPr>
            </w:pPr>
          </w:p>
          <w:p w14:paraId="09191D6E" w14:textId="77777777" w:rsidR="001249DE" w:rsidRDefault="001249DE" w:rsidP="000F5642">
            <w:pPr>
              <w:keepNext/>
              <w:keepLines/>
              <w:widowControl w:val="0"/>
              <w:tabs>
                <w:tab w:val="left" w:pos="0"/>
              </w:tabs>
              <w:suppressAutoHyphens w:val="0"/>
              <w:spacing w:before="40" w:after="40"/>
              <w:rPr>
                <w:rFonts w:ascii="Arial" w:hAnsi="Arial" w:cs="Arial"/>
                <w:lang w:val="uk-UA"/>
              </w:rPr>
            </w:pPr>
          </w:p>
          <w:p w14:paraId="238AB6CA" w14:textId="77777777" w:rsidR="001249DE" w:rsidRDefault="001249DE" w:rsidP="000F5642">
            <w:pPr>
              <w:keepNext/>
              <w:keepLines/>
              <w:widowControl w:val="0"/>
              <w:tabs>
                <w:tab w:val="left" w:pos="0"/>
              </w:tabs>
              <w:suppressAutoHyphens w:val="0"/>
              <w:spacing w:before="40" w:after="40"/>
              <w:rPr>
                <w:rFonts w:ascii="Arial" w:hAnsi="Arial" w:cs="Arial"/>
                <w:lang w:val="uk-UA"/>
              </w:rPr>
            </w:pPr>
          </w:p>
          <w:p w14:paraId="1B933535" w14:textId="77777777" w:rsidR="001249DE" w:rsidRDefault="001249DE" w:rsidP="000F5642">
            <w:pPr>
              <w:keepNext/>
              <w:keepLines/>
              <w:widowControl w:val="0"/>
              <w:tabs>
                <w:tab w:val="left" w:pos="0"/>
              </w:tabs>
              <w:suppressAutoHyphens w:val="0"/>
              <w:spacing w:before="40" w:after="40"/>
              <w:rPr>
                <w:rFonts w:ascii="Arial" w:hAnsi="Arial" w:cs="Arial"/>
                <w:lang w:val="uk-UA"/>
              </w:rPr>
            </w:pPr>
          </w:p>
          <w:p w14:paraId="796CF337" w14:textId="77777777" w:rsidR="001249DE" w:rsidRDefault="001249DE" w:rsidP="000F5642">
            <w:pPr>
              <w:keepNext/>
              <w:keepLines/>
              <w:widowControl w:val="0"/>
              <w:tabs>
                <w:tab w:val="left" w:pos="0"/>
              </w:tabs>
              <w:suppressAutoHyphens w:val="0"/>
              <w:spacing w:before="40" w:after="40"/>
              <w:rPr>
                <w:rFonts w:ascii="Arial" w:hAnsi="Arial" w:cs="Arial"/>
                <w:lang w:val="uk-UA"/>
              </w:rPr>
            </w:pPr>
          </w:p>
          <w:p w14:paraId="63BB7153" w14:textId="77777777" w:rsidR="001249DE" w:rsidRDefault="001249DE" w:rsidP="000F5642">
            <w:pPr>
              <w:keepNext/>
              <w:keepLines/>
              <w:widowControl w:val="0"/>
              <w:tabs>
                <w:tab w:val="left" w:pos="0"/>
              </w:tabs>
              <w:suppressAutoHyphens w:val="0"/>
              <w:spacing w:before="40" w:after="40"/>
              <w:rPr>
                <w:rFonts w:ascii="Arial" w:hAnsi="Arial" w:cs="Arial"/>
                <w:lang w:val="uk-UA"/>
              </w:rPr>
            </w:pPr>
          </w:p>
          <w:p w14:paraId="28F7702B" w14:textId="77777777" w:rsidR="001249DE" w:rsidRDefault="001249DE" w:rsidP="000F5642">
            <w:pPr>
              <w:keepNext/>
              <w:keepLines/>
              <w:widowControl w:val="0"/>
              <w:tabs>
                <w:tab w:val="left" w:pos="0"/>
              </w:tabs>
              <w:suppressAutoHyphens w:val="0"/>
              <w:spacing w:before="40" w:after="40"/>
              <w:rPr>
                <w:rFonts w:ascii="Arial" w:hAnsi="Arial" w:cs="Arial"/>
                <w:lang w:val="uk-UA"/>
              </w:rPr>
            </w:pPr>
          </w:p>
          <w:p w14:paraId="3796F47E" w14:textId="77777777" w:rsidR="001249DE" w:rsidRDefault="001249DE" w:rsidP="000F5642">
            <w:pPr>
              <w:keepNext/>
              <w:keepLines/>
              <w:widowControl w:val="0"/>
              <w:tabs>
                <w:tab w:val="left" w:pos="0"/>
              </w:tabs>
              <w:suppressAutoHyphens w:val="0"/>
              <w:spacing w:before="40" w:after="40"/>
              <w:rPr>
                <w:rFonts w:ascii="Arial" w:hAnsi="Arial" w:cs="Arial"/>
                <w:lang w:val="uk-UA"/>
              </w:rPr>
            </w:pPr>
          </w:p>
          <w:p w14:paraId="352E5B91" w14:textId="77777777" w:rsidR="002759C6" w:rsidRDefault="001249DE" w:rsidP="000F5642">
            <w:pPr>
              <w:keepNext/>
              <w:keepLines/>
              <w:widowControl w:val="0"/>
              <w:tabs>
                <w:tab w:val="left" w:pos="0"/>
              </w:tabs>
              <w:suppressAutoHyphens w:val="0"/>
              <w:spacing w:before="40" w:after="40"/>
              <w:rPr>
                <w:rFonts w:ascii="Arial" w:hAnsi="Arial" w:cs="Arial"/>
                <w:lang w:val="uk-UA"/>
              </w:rPr>
            </w:pPr>
            <w:r>
              <w:rPr>
                <w:rFonts w:ascii="Arial" w:hAnsi="Arial" w:cs="Arial"/>
                <w:lang w:val="uk-UA"/>
              </w:rPr>
              <w:t>1%</w:t>
            </w:r>
          </w:p>
          <w:p w14:paraId="4E7BA2B1" w14:textId="77777777" w:rsidR="001249DE" w:rsidRPr="002759C6" w:rsidRDefault="001249DE" w:rsidP="000F5642">
            <w:pPr>
              <w:keepNext/>
              <w:keepLines/>
              <w:widowControl w:val="0"/>
              <w:tabs>
                <w:tab w:val="left" w:pos="0"/>
              </w:tabs>
              <w:suppressAutoHyphens w:val="0"/>
              <w:spacing w:before="40" w:after="40"/>
              <w:rPr>
                <w:rFonts w:ascii="Arial" w:hAnsi="Arial" w:cs="Arial"/>
                <w:lang w:val="uk-UA"/>
              </w:rPr>
            </w:pPr>
            <w:r>
              <w:rPr>
                <w:rFonts w:ascii="Arial" w:hAnsi="Arial" w:cs="Arial"/>
                <w:lang w:val="uk-UA"/>
              </w:rPr>
              <w:t>0,5%</w:t>
            </w:r>
          </w:p>
        </w:tc>
      </w:tr>
      <w:tr w:rsidR="002759C6" w:rsidRPr="002759C6" w14:paraId="00EF5B22" w14:textId="77777777" w:rsidTr="00135485">
        <w:tc>
          <w:tcPr>
            <w:tcW w:w="1430" w:type="pct"/>
          </w:tcPr>
          <w:p w14:paraId="1315D6B8" w14:textId="77777777" w:rsidR="002759C6" w:rsidRPr="002759C6" w:rsidRDefault="001249DE" w:rsidP="000F5642">
            <w:pPr>
              <w:keepNext/>
              <w:keepLines/>
              <w:widowControl w:val="0"/>
              <w:tabs>
                <w:tab w:val="left" w:pos="0"/>
              </w:tabs>
              <w:suppressAutoHyphens w:val="0"/>
              <w:spacing w:before="40" w:after="40"/>
              <w:rPr>
                <w:rFonts w:ascii="Arial" w:hAnsi="Arial" w:cs="Arial"/>
                <w:lang w:val="uk-UA"/>
              </w:rPr>
            </w:pPr>
            <w:r>
              <w:rPr>
                <w:rFonts w:ascii="Arial" w:hAnsi="Arial" w:cs="Arial"/>
                <w:lang w:val="uk-UA"/>
              </w:rPr>
              <w:t xml:space="preserve">Оптичні </w:t>
            </w:r>
            <w:proofErr w:type="spellStart"/>
            <w:r>
              <w:rPr>
                <w:rFonts w:ascii="Arial" w:hAnsi="Arial" w:cs="Arial"/>
                <w:lang w:val="uk-UA"/>
              </w:rPr>
              <w:t>відбілювачі</w:t>
            </w:r>
            <w:proofErr w:type="spellEnd"/>
          </w:p>
        </w:tc>
        <w:tc>
          <w:tcPr>
            <w:tcW w:w="2630" w:type="pct"/>
          </w:tcPr>
          <w:p w14:paraId="47DB1B19" w14:textId="77777777" w:rsidR="001249DE" w:rsidRDefault="001249DE" w:rsidP="000F5642">
            <w:pPr>
              <w:keepNext/>
              <w:keepLines/>
              <w:widowControl w:val="0"/>
              <w:tabs>
                <w:tab w:val="left" w:pos="0"/>
              </w:tabs>
              <w:suppressAutoHyphens w:val="0"/>
              <w:spacing w:before="40" w:after="40"/>
              <w:rPr>
                <w:ins w:id="1812" w:author="Автор"/>
                <w:rFonts w:ascii="Arial" w:hAnsi="Arial" w:cs="Arial"/>
                <w:lang w:val="uk-UA"/>
              </w:rPr>
            </w:pPr>
            <w:r>
              <w:rPr>
                <w:rFonts w:ascii="Arial" w:hAnsi="Arial" w:cs="Arial"/>
                <w:lang w:val="uk-UA"/>
              </w:rPr>
              <w:t xml:space="preserve">Оптичні </w:t>
            </w:r>
            <w:proofErr w:type="spellStart"/>
            <w:r>
              <w:rPr>
                <w:rFonts w:ascii="Arial" w:hAnsi="Arial" w:cs="Arial"/>
                <w:lang w:val="uk-UA"/>
              </w:rPr>
              <w:t>відбілювачі</w:t>
            </w:r>
            <w:proofErr w:type="spellEnd"/>
            <w:r w:rsidRPr="003C1D91">
              <w:rPr>
                <w:rFonts w:ascii="Arial" w:hAnsi="Arial" w:cs="Arial"/>
                <w:lang w:val="uk-UA"/>
              </w:rPr>
              <w:t xml:space="preserve"> </w:t>
            </w:r>
            <w:ins w:id="1813" w:author="Автор">
              <w:r w:rsidRPr="003C1D91">
                <w:rPr>
                  <w:rFonts w:ascii="Arial" w:hAnsi="Arial" w:cs="Arial"/>
                  <w:lang w:val="uk-UA"/>
                </w:rPr>
                <w:t xml:space="preserve">можуть використовуватись у складі </w:t>
              </w:r>
            </w:ins>
            <w:r>
              <w:rPr>
                <w:rFonts w:ascii="Arial" w:hAnsi="Arial" w:cs="Arial"/>
                <w:lang w:val="uk-UA"/>
              </w:rPr>
              <w:t>ЛФМ,</w:t>
            </w:r>
            <w:ins w:id="1814" w:author="Автор">
              <w:r w:rsidRPr="00A16865">
                <w:rPr>
                  <w:rFonts w:ascii="Arial" w:hAnsi="Arial" w:cs="Arial"/>
                  <w:lang w:val="uk-UA"/>
                </w:rPr>
                <w:t xml:space="preserve"> навіть якщо вони мають наступну класифікацію небезпеки GHS:</w:t>
              </w:r>
            </w:ins>
          </w:p>
          <w:p w14:paraId="3BAB6825" w14:textId="77777777" w:rsidR="001249DE" w:rsidRDefault="001249DE" w:rsidP="000F5642">
            <w:pPr>
              <w:keepNext/>
              <w:keepLines/>
              <w:widowControl w:val="0"/>
              <w:tabs>
                <w:tab w:val="left" w:pos="0"/>
              </w:tabs>
              <w:suppressAutoHyphens w:val="0"/>
              <w:spacing w:before="40" w:after="40"/>
              <w:rPr>
                <w:ins w:id="1815" w:author="Автор"/>
                <w:rFonts w:ascii="Arial" w:hAnsi="Arial" w:cs="Arial"/>
                <w:lang w:val="uk-UA"/>
              </w:rPr>
            </w:pPr>
            <w:ins w:id="1816" w:author="Автор">
              <w:r w:rsidRPr="009060C3">
                <w:rPr>
                  <w:rFonts w:ascii="Arial" w:hAnsi="Arial" w:cs="Arial"/>
                </w:rPr>
                <w:t xml:space="preserve">- </w:t>
              </w:r>
              <w:r>
                <w:rPr>
                  <w:rFonts w:ascii="Arial" w:hAnsi="Arial" w:cs="Arial"/>
                  <w:lang w:val="uk-UA"/>
                </w:rPr>
                <w:t xml:space="preserve">Клас </w:t>
              </w:r>
              <w:r w:rsidRPr="001E5E1E">
                <w:rPr>
                  <w:rFonts w:ascii="Arial" w:hAnsi="Arial" w:cs="Arial"/>
                  <w:lang w:val="uk-UA"/>
                </w:rPr>
                <w:t>«Хімічна продукція, яка проявляє токсичність для водних екосистем»</w:t>
              </w:r>
              <w:r>
                <w:rPr>
                  <w:rFonts w:ascii="Arial" w:hAnsi="Arial" w:cs="Arial"/>
                </w:rPr>
                <w:t xml:space="preserve"> </w:t>
              </w:r>
              <w:proofErr w:type="spellStart"/>
              <w:r>
                <w:rPr>
                  <w:rFonts w:ascii="Arial" w:hAnsi="Arial" w:cs="Arial"/>
                </w:rPr>
                <w:t>диферен</w:t>
              </w:r>
              <w:r>
                <w:rPr>
                  <w:rFonts w:ascii="Arial" w:hAnsi="Arial" w:cs="Arial"/>
                  <w:lang w:val="uk-UA"/>
                </w:rPr>
                <w:t>ціація</w:t>
              </w:r>
              <w:proofErr w:type="spellEnd"/>
              <w:r w:rsidRPr="009060C3">
                <w:rPr>
                  <w:rFonts w:ascii="Arial" w:hAnsi="Arial" w:cs="Arial"/>
                </w:rPr>
                <w:t xml:space="preserve"> </w:t>
              </w:r>
              <w:r>
                <w:rPr>
                  <w:rFonts w:ascii="Arial" w:hAnsi="Arial" w:cs="Arial"/>
                </w:rPr>
                <w:t>«</w:t>
              </w:r>
              <w:r w:rsidRPr="009060C3">
                <w:rPr>
                  <w:rFonts w:ascii="Arial" w:hAnsi="Arial" w:cs="Arial"/>
                </w:rPr>
                <w:t xml:space="preserve">при </w:t>
              </w:r>
              <w:proofErr w:type="spellStart"/>
              <w:r w:rsidRPr="009060C3">
                <w:rPr>
                  <w:rFonts w:ascii="Arial" w:hAnsi="Arial" w:cs="Arial"/>
                </w:rPr>
                <w:t>довготривалому</w:t>
              </w:r>
              <w:proofErr w:type="spellEnd"/>
              <w:r w:rsidRPr="009060C3">
                <w:rPr>
                  <w:rFonts w:ascii="Arial" w:hAnsi="Arial" w:cs="Arial"/>
                </w:rPr>
                <w:t xml:space="preserve"> </w:t>
              </w:r>
              <w:proofErr w:type="spellStart"/>
              <w:r w:rsidRPr="009060C3">
                <w:rPr>
                  <w:rFonts w:ascii="Arial" w:hAnsi="Arial" w:cs="Arial"/>
                </w:rPr>
                <w:t>впливі</w:t>
              </w:r>
              <w:proofErr w:type="spellEnd"/>
              <w:r>
                <w:rPr>
                  <w:rFonts w:ascii="Arial" w:hAnsi="Arial" w:cs="Arial"/>
                </w:rPr>
                <w:t xml:space="preserve">», </w:t>
              </w:r>
              <w:proofErr w:type="spellStart"/>
              <w:r>
                <w:rPr>
                  <w:rFonts w:ascii="Arial" w:hAnsi="Arial" w:cs="Arial"/>
                </w:rPr>
                <w:t>Категор</w:t>
              </w:r>
              <w:r>
                <w:rPr>
                  <w:rFonts w:ascii="Arial" w:hAnsi="Arial" w:cs="Arial"/>
                  <w:lang w:val="uk-UA"/>
                </w:rPr>
                <w:t>і</w:t>
              </w:r>
            </w:ins>
            <w:r>
              <w:rPr>
                <w:rFonts w:ascii="Arial" w:hAnsi="Arial" w:cs="Arial"/>
                <w:lang w:val="uk-UA"/>
              </w:rPr>
              <w:t>я</w:t>
            </w:r>
            <w:proofErr w:type="spellEnd"/>
            <w:ins w:id="1817" w:author="Автор">
              <w:r>
                <w:rPr>
                  <w:rFonts w:ascii="Arial" w:hAnsi="Arial" w:cs="Arial"/>
                  <w:lang w:val="uk-UA"/>
                </w:rPr>
                <w:t xml:space="preserve"> </w:t>
              </w:r>
            </w:ins>
            <w:r>
              <w:rPr>
                <w:rFonts w:ascii="Arial" w:hAnsi="Arial" w:cs="Arial"/>
                <w:lang w:val="uk-UA"/>
              </w:rPr>
              <w:t xml:space="preserve">4, </w:t>
            </w:r>
            <w:ins w:id="1818" w:author="Автор">
              <w:r w:rsidRPr="001E5E1E">
                <w:rPr>
                  <w:rFonts w:ascii="Arial" w:hAnsi="Arial" w:cs="Arial"/>
                  <w:lang w:val="uk-UA"/>
                </w:rPr>
                <w:t>H41</w:t>
              </w:r>
            </w:ins>
            <w:r>
              <w:rPr>
                <w:rFonts w:ascii="Arial" w:hAnsi="Arial" w:cs="Arial"/>
                <w:lang w:val="uk-UA"/>
              </w:rPr>
              <w:t>3</w:t>
            </w:r>
            <w:ins w:id="1819" w:author="Автор">
              <w:r>
                <w:rPr>
                  <w:rFonts w:ascii="Arial" w:hAnsi="Arial" w:cs="Arial"/>
                  <w:lang w:val="uk-UA"/>
                </w:rPr>
                <w:t>;</w:t>
              </w:r>
            </w:ins>
          </w:p>
          <w:p w14:paraId="39C73A05" w14:textId="77777777" w:rsidR="002759C6" w:rsidRPr="002759C6" w:rsidRDefault="001249DE" w:rsidP="000F5642">
            <w:pPr>
              <w:keepNext/>
              <w:keepLines/>
              <w:widowControl w:val="0"/>
              <w:tabs>
                <w:tab w:val="left" w:pos="0"/>
              </w:tabs>
              <w:suppressAutoHyphens w:val="0"/>
              <w:spacing w:before="40" w:after="40"/>
              <w:rPr>
                <w:rFonts w:ascii="Arial" w:hAnsi="Arial" w:cs="Arial"/>
                <w:lang w:val="uk-UA"/>
              </w:rPr>
            </w:pPr>
            <w:r>
              <w:rPr>
                <w:rFonts w:ascii="Arial" w:hAnsi="Arial" w:cs="Arial"/>
                <w:lang w:val="uk-UA"/>
              </w:rPr>
              <w:t>З</w:t>
            </w:r>
            <w:r w:rsidRPr="001249DE">
              <w:rPr>
                <w:rFonts w:ascii="Arial" w:hAnsi="Arial" w:cs="Arial"/>
                <w:lang w:val="uk-UA"/>
              </w:rPr>
              <w:t>астосовуються специфічні ліміти концентрації</w:t>
            </w:r>
            <w:r>
              <w:rPr>
                <w:rFonts w:ascii="Arial" w:hAnsi="Arial" w:cs="Arial"/>
                <w:lang w:val="uk-UA"/>
              </w:rPr>
              <w:t xml:space="preserve">: </w:t>
            </w:r>
          </w:p>
        </w:tc>
        <w:tc>
          <w:tcPr>
            <w:tcW w:w="940" w:type="pct"/>
          </w:tcPr>
          <w:p w14:paraId="2B099ED8" w14:textId="77777777" w:rsidR="001249DE" w:rsidRDefault="001249DE" w:rsidP="000F5642">
            <w:pPr>
              <w:keepNext/>
              <w:keepLines/>
              <w:widowControl w:val="0"/>
              <w:tabs>
                <w:tab w:val="left" w:pos="0"/>
              </w:tabs>
              <w:suppressAutoHyphens w:val="0"/>
              <w:spacing w:before="40" w:after="40"/>
              <w:rPr>
                <w:rFonts w:ascii="Arial" w:hAnsi="Arial" w:cs="Arial"/>
                <w:lang w:val="uk-UA"/>
              </w:rPr>
            </w:pPr>
          </w:p>
          <w:p w14:paraId="2B1F93D2" w14:textId="77777777" w:rsidR="001249DE" w:rsidRDefault="001249DE" w:rsidP="000F5642">
            <w:pPr>
              <w:keepNext/>
              <w:keepLines/>
              <w:widowControl w:val="0"/>
              <w:tabs>
                <w:tab w:val="left" w:pos="0"/>
              </w:tabs>
              <w:suppressAutoHyphens w:val="0"/>
              <w:spacing w:before="40" w:after="40"/>
              <w:rPr>
                <w:rFonts w:ascii="Arial" w:hAnsi="Arial" w:cs="Arial"/>
                <w:lang w:val="uk-UA"/>
              </w:rPr>
            </w:pPr>
          </w:p>
          <w:p w14:paraId="7576A079" w14:textId="77777777" w:rsidR="001249DE" w:rsidRDefault="001249DE" w:rsidP="000F5642">
            <w:pPr>
              <w:keepNext/>
              <w:keepLines/>
              <w:widowControl w:val="0"/>
              <w:tabs>
                <w:tab w:val="left" w:pos="0"/>
              </w:tabs>
              <w:suppressAutoHyphens w:val="0"/>
              <w:spacing w:before="40" w:after="40"/>
              <w:rPr>
                <w:rFonts w:ascii="Arial" w:hAnsi="Arial" w:cs="Arial"/>
                <w:lang w:val="uk-UA"/>
              </w:rPr>
            </w:pPr>
          </w:p>
          <w:p w14:paraId="62F74335" w14:textId="77777777" w:rsidR="001249DE" w:rsidRDefault="001249DE" w:rsidP="000F5642">
            <w:pPr>
              <w:keepNext/>
              <w:keepLines/>
              <w:widowControl w:val="0"/>
              <w:tabs>
                <w:tab w:val="left" w:pos="0"/>
              </w:tabs>
              <w:suppressAutoHyphens w:val="0"/>
              <w:spacing w:before="40" w:after="40"/>
              <w:rPr>
                <w:rFonts w:ascii="Arial" w:hAnsi="Arial" w:cs="Arial"/>
                <w:lang w:val="uk-UA"/>
              </w:rPr>
            </w:pPr>
          </w:p>
          <w:p w14:paraId="42DA2ED5" w14:textId="77777777" w:rsidR="001249DE" w:rsidRDefault="001249DE" w:rsidP="000F5642">
            <w:pPr>
              <w:keepNext/>
              <w:keepLines/>
              <w:widowControl w:val="0"/>
              <w:tabs>
                <w:tab w:val="left" w:pos="0"/>
              </w:tabs>
              <w:suppressAutoHyphens w:val="0"/>
              <w:spacing w:before="40" w:after="40"/>
              <w:rPr>
                <w:rFonts w:ascii="Arial" w:hAnsi="Arial" w:cs="Arial"/>
                <w:lang w:val="uk-UA"/>
              </w:rPr>
            </w:pPr>
          </w:p>
          <w:p w14:paraId="47436E68" w14:textId="77777777" w:rsidR="002759C6" w:rsidRPr="002759C6" w:rsidRDefault="001249DE" w:rsidP="000F5642">
            <w:pPr>
              <w:keepNext/>
              <w:keepLines/>
              <w:widowControl w:val="0"/>
              <w:tabs>
                <w:tab w:val="left" w:pos="0"/>
              </w:tabs>
              <w:suppressAutoHyphens w:val="0"/>
              <w:spacing w:before="40" w:after="40"/>
              <w:rPr>
                <w:rFonts w:ascii="Arial" w:hAnsi="Arial" w:cs="Arial"/>
                <w:lang w:val="uk-UA"/>
              </w:rPr>
            </w:pPr>
            <w:r w:rsidRPr="001249DE">
              <w:rPr>
                <w:rFonts w:ascii="Arial" w:hAnsi="Arial" w:cs="Arial"/>
                <w:lang w:val="uk-UA"/>
              </w:rPr>
              <w:t>0,10 %</w:t>
            </w:r>
          </w:p>
        </w:tc>
      </w:tr>
      <w:tr w:rsidR="002759C6" w:rsidRPr="002759C6" w14:paraId="6DB3DAAD" w14:textId="77777777" w:rsidTr="00135485">
        <w:tc>
          <w:tcPr>
            <w:tcW w:w="1430" w:type="pct"/>
          </w:tcPr>
          <w:p w14:paraId="7987E889" w14:textId="77777777" w:rsidR="002759C6" w:rsidRPr="002759C6" w:rsidRDefault="001249DE" w:rsidP="000F5642">
            <w:pPr>
              <w:keepNext/>
              <w:keepLines/>
              <w:widowControl w:val="0"/>
              <w:tabs>
                <w:tab w:val="left" w:pos="0"/>
              </w:tabs>
              <w:suppressAutoHyphens w:val="0"/>
              <w:spacing w:before="40" w:after="40"/>
              <w:rPr>
                <w:rFonts w:ascii="Arial" w:hAnsi="Arial" w:cs="Arial"/>
                <w:lang w:val="uk-UA"/>
              </w:rPr>
            </w:pPr>
            <w:r>
              <w:rPr>
                <w:rFonts w:ascii="Arial" w:hAnsi="Arial" w:cs="Arial"/>
                <w:lang w:val="uk-UA"/>
              </w:rPr>
              <w:t>Пігменти</w:t>
            </w:r>
          </w:p>
        </w:tc>
        <w:tc>
          <w:tcPr>
            <w:tcW w:w="2630" w:type="pct"/>
          </w:tcPr>
          <w:p w14:paraId="6DF0D105" w14:textId="77777777" w:rsidR="001249DE" w:rsidRDefault="001249DE" w:rsidP="000F5642">
            <w:pPr>
              <w:keepNext/>
              <w:keepLines/>
              <w:widowControl w:val="0"/>
              <w:tabs>
                <w:tab w:val="left" w:pos="0"/>
              </w:tabs>
              <w:suppressAutoHyphens w:val="0"/>
              <w:spacing w:before="40" w:after="40"/>
              <w:rPr>
                <w:rFonts w:ascii="Arial" w:hAnsi="Arial" w:cs="Arial"/>
                <w:lang w:val="uk-UA"/>
              </w:rPr>
            </w:pPr>
            <w:r w:rsidRPr="001249DE">
              <w:rPr>
                <w:rFonts w:ascii="Arial" w:hAnsi="Arial" w:cs="Arial"/>
                <w:lang w:val="uk-UA"/>
              </w:rPr>
              <w:t xml:space="preserve">Пігменти, що містять метали, </w:t>
            </w:r>
            <w:ins w:id="1820" w:author="Автор">
              <w:r w:rsidRPr="003C1D91">
                <w:rPr>
                  <w:rFonts w:ascii="Arial" w:hAnsi="Arial" w:cs="Arial"/>
                  <w:lang w:val="uk-UA"/>
                </w:rPr>
                <w:t xml:space="preserve">можуть використовуватись у складі </w:t>
              </w:r>
            </w:ins>
            <w:r>
              <w:rPr>
                <w:rFonts w:ascii="Arial" w:hAnsi="Arial" w:cs="Arial"/>
                <w:lang w:val="uk-UA"/>
              </w:rPr>
              <w:t>ЛФМ</w:t>
            </w:r>
            <w:r w:rsidRPr="001249DE">
              <w:rPr>
                <w:rFonts w:ascii="Arial" w:hAnsi="Arial" w:cs="Arial"/>
                <w:lang w:val="uk-UA"/>
              </w:rPr>
              <w:t>,</w:t>
            </w:r>
            <w:r>
              <w:rPr>
                <w:rFonts w:ascii="Arial" w:hAnsi="Arial" w:cs="Arial"/>
                <w:lang w:val="uk-UA"/>
              </w:rPr>
              <w:t xml:space="preserve"> </w:t>
            </w:r>
            <w:r w:rsidRPr="001249DE">
              <w:rPr>
                <w:rFonts w:ascii="Arial" w:hAnsi="Arial" w:cs="Arial"/>
                <w:lang w:val="uk-UA"/>
              </w:rPr>
              <w:t>якщо результати лабораторних випробувань за методом  DIN 53770-1</w:t>
            </w:r>
            <w:r>
              <w:rPr>
                <w:rFonts w:ascii="Arial" w:hAnsi="Arial" w:cs="Arial"/>
                <w:lang w:val="uk-UA"/>
              </w:rPr>
              <w:t xml:space="preserve"> (або еквівалентним)</w:t>
            </w:r>
            <w:r w:rsidRPr="001249DE">
              <w:rPr>
                <w:rFonts w:ascii="Arial" w:hAnsi="Arial" w:cs="Arial"/>
                <w:lang w:val="uk-UA"/>
              </w:rPr>
              <w:t xml:space="preserve"> підтверджують, що хромофор металу є зв'язаним у кристалічній решітці і не розчиняється.</w:t>
            </w:r>
          </w:p>
          <w:p w14:paraId="4A8F9EEF" w14:textId="77777777" w:rsidR="001249DE" w:rsidRPr="001249DE" w:rsidRDefault="001249DE" w:rsidP="000F5642">
            <w:pPr>
              <w:keepNext/>
              <w:keepLines/>
              <w:widowControl w:val="0"/>
              <w:tabs>
                <w:tab w:val="left" w:pos="0"/>
              </w:tabs>
              <w:suppressAutoHyphens w:val="0"/>
              <w:spacing w:before="40" w:after="40"/>
              <w:rPr>
                <w:rFonts w:ascii="Arial" w:hAnsi="Arial" w:cs="Arial"/>
                <w:lang w:val="uk-UA"/>
              </w:rPr>
            </w:pPr>
            <w:r w:rsidRPr="001249DE">
              <w:rPr>
                <w:rFonts w:ascii="Arial" w:hAnsi="Arial" w:cs="Arial"/>
                <w:lang w:val="uk-UA"/>
              </w:rPr>
              <w:t xml:space="preserve">Наступні </w:t>
            </w:r>
            <w:r>
              <w:rPr>
                <w:rFonts w:ascii="Arial" w:hAnsi="Arial" w:cs="Arial"/>
                <w:lang w:val="uk-UA"/>
              </w:rPr>
              <w:t>п</w:t>
            </w:r>
            <w:r w:rsidRPr="001249DE">
              <w:rPr>
                <w:rFonts w:ascii="Arial" w:hAnsi="Arial" w:cs="Arial"/>
                <w:lang w:val="uk-UA"/>
              </w:rPr>
              <w:t xml:space="preserve">ігменти, що містять метали, </w:t>
            </w:r>
            <w:r>
              <w:rPr>
                <w:rFonts w:ascii="Arial" w:hAnsi="Arial" w:cs="Arial"/>
                <w:lang w:val="uk-UA"/>
              </w:rPr>
              <w:t>дозволяється вносити у склад ЛФМ без підтвердження результатами випробувань</w:t>
            </w:r>
            <w:r w:rsidRPr="001249DE">
              <w:rPr>
                <w:rFonts w:ascii="Arial" w:hAnsi="Arial" w:cs="Arial"/>
                <w:lang w:val="uk-UA"/>
              </w:rPr>
              <w:t>:</w:t>
            </w:r>
          </w:p>
          <w:p w14:paraId="02D102E1" w14:textId="77777777" w:rsidR="001249DE" w:rsidRPr="001249DE" w:rsidRDefault="001249DE" w:rsidP="000F5642">
            <w:pPr>
              <w:keepNext/>
              <w:keepLines/>
              <w:widowControl w:val="0"/>
              <w:tabs>
                <w:tab w:val="left" w:pos="0"/>
              </w:tabs>
              <w:suppressAutoHyphens w:val="0"/>
              <w:spacing w:before="40" w:after="40"/>
              <w:rPr>
                <w:rFonts w:ascii="Arial" w:hAnsi="Arial" w:cs="Arial"/>
                <w:lang w:val="uk-UA"/>
              </w:rPr>
            </w:pPr>
            <w:r w:rsidRPr="001249DE">
              <w:rPr>
                <w:rFonts w:ascii="Arial" w:hAnsi="Arial" w:cs="Arial"/>
                <w:lang w:val="uk-UA"/>
              </w:rPr>
              <w:t>- Сульфат барію</w:t>
            </w:r>
          </w:p>
          <w:p w14:paraId="2768333A" w14:textId="77777777" w:rsidR="001249DE" w:rsidRPr="001249DE" w:rsidRDefault="001249DE" w:rsidP="000F5642">
            <w:pPr>
              <w:keepNext/>
              <w:keepLines/>
              <w:widowControl w:val="0"/>
              <w:tabs>
                <w:tab w:val="left" w:pos="0"/>
              </w:tabs>
              <w:suppressAutoHyphens w:val="0"/>
              <w:spacing w:before="40" w:after="40"/>
              <w:rPr>
                <w:rFonts w:ascii="Arial" w:hAnsi="Arial" w:cs="Arial"/>
                <w:lang w:val="uk-UA"/>
              </w:rPr>
            </w:pPr>
            <w:r w:rsidRPr="001249DE">
              <w:rPr>
                <w:rFonts w:ascii="Arial" w:hAnsi="Arial" w:cs="Arial"/>
                <w:lang w:val="uk-UA"/>
              </w:rPr>
              <w:t xml:space="preserve">- </w:t>
            </w:r>
            <w:proofErr w:type="spellStart"/>
            <w:r w:rsidR="0080406E">
              <w:rPr>
                <w:rFonts w:ascii="Arial" w:hAnsi="Arial" w:cs="Arial"/>
                <w:lang w:val="uk-UA"/>
              </w:rPr>
              <w:t>Антімонід</w:t>
            </w:r>
            <w:proofErr w:type="spellEnd"/>
            <w:r w:rsidR="0080406E">
              <w:rPr>
                <w:rFonts w:ascii="Arial" w:hAnsi="Arial" w:cs="Arial"/>
                <w:lang w:val="uk-UA"/>
              </w:rPr>
              <w:t xml:space="preserve"> н</w:t>
            </w:r>
            <w:r w:rsidRPr="001249DE">
              <w:rPr>
                <w:rFonts w:ascii="Arial" w:hAnsi="Arial" w:cs="Arial"/>
                <w:lang w:val="uk-UA"/>
              </w:rPr>
              <w:t>ікел</w:t>
            </w:r>
            <w:r w:rsidR="0080406E">
              <w:rPr>
                <w:rFonts w:ascii="Arial" w:hAnsi="Arial" w:cs="Arial"/>
                <w:lang w:val="uk-UA"/>
              </w:rPr>
              <w:t>ю</w:t>
            </w:r>
            <w:r w:rsidRPr="001249DE">
              <w:rPr>
                <w:rFonts w:ascii="Arial" w:hAnsi="Arial" w:cs="Arial"/>
                <w:lang w:val="uk-UA"/>
              </w:rPr>
              <w:t xml:space="preserve"> в нерозчинній </w:t>
            </w:r>
            <w:r w:rsidR="0080406E">
              <w:rPr>
                <w:rFonts w:ascii="Arial" w:hAnsi="Arial" w:cs="Arial"/>
                <w:lang w:val="uk-UA"/>
              </w:rPr>
              <w:t xml:space="preserve">кристалічній </w:t>
            </w:r>
            <w:r w:rsidRPr="001249DE">
              <w:rPr>
                <w:rFonts w:ascii="Arial" w:hAnsi="Arial" w:cs="Arial"/>
                <w:lang w:val="uk-UA"/>
              </w:rPr>
              <w:t>решітці TiO2</w:t>
            </w:r>
          </w:p>
          <w:p w14:paraId="63820878" w14:textId="77777777" w:rsidR="001249DE" w:rsidRPr="001249DE" w:rsidRDefault="001249DE" w:rsidP="000F5642">
            <w:pPr>
              <w:keepNext/>
              <w:keepLines/>
              <w:widowControl w:val="0"/>
              <w:tabs>
                <w:tab w:val="left" w:pos="0"/>
              </w:tabs>
              <w:suppressAutoHyphens w:val="0"/>
              <w:spacing w:before="40" w:after="40"/>
              <w:rPr>
                <w:rFonts w:ascii="Arial" w:hAnsi="Arial" w:cs="Arial"/>
                <w:lang w:val="uk-UA"/>
              </w:rPr>
            </w:pPr>
            <w:r w:rsidRPr="001249DE">
              <w:rPr>
                <w:rFonts w:ascii="Arial" w:hAnsi="Arial" w:cs="Arial"/>
                <w:lang w:val="uk-UA"/>
              </w:rPr>
              <w:t xml:space="preserve">- </w:t>
            </w:r>
            <w:proofErr w:type="spellStart"/>
            <w:r w:rsidR="0080406E" w:rsidRPr="0080406E">
              <w:rPr>
                <w:rFonts w:ascii="Arial" w:hAnsi="Arial" w:cs="Arial"/>
                <w:lang w:val="uk-UA"/>
              </w:rPr>
              <w:t>Алюмошп</w:t>
            </w:r>
            <w:r w:rsidR="0080406E">
              <w:rPr>
                <w:rFonts w:ascii="Arial" w:hAnsi="Arial" w:cs="Arial"/>
                <w:lang w:val="uk-UA"/>
              </w:rPr>
              <w:t>і</w:t>
            </w:r>
            <w:r w:rsidR="0080406E" w:rsidRPr="0080406E">
              <w:rPr>
                <w:rFonts w:ascii="Arial" w:hAnsi="Arial" w:cs="Arial"/>
                <w:lang w:val="uk-UA"/>
              </w:rPr>
              <w:t>нель</w:t>
            </w:r>
            <w:proofErr w:type="spellEnd"/>
            <w:r w:rsidR="0080406E" w:rsidRPr="0080406E">
              <w:rPr>
                <w:rFonts w:ascii="Arial" w:hAnsi="Arial" w:cs="Arial"/>
                <w:lang w:val="uk-UA"/>
              </w:rPr>
              <w:t xml:space="preserve"> кобальт</w:t>
            </w:r>
            <w:r w:rsidR="0080406E">
              <w:rPr>
                <w:rFonts w:ascii="Arial" w:hAnsi="Arial" w:cs="Arial"/>
                <w:lang w:val="uk-UA"/>
              </w:rPr>
              <w:t>у (</w:t>
            </w:r>
            <w:r w:rsidR="0080406E" w:rsidRPr="0080406E">
              <w:rPr>
                <w:rFonts w:ascii="Arial" w:hAnsi="Arial" w:cs="Arial"/>
                <w:lang w:val="uk-UA"/>
              </w:rPr>
              <w:t>C.I.</w:t>
            </w:r>
            <w:r w:rsidR="0080406E">
              <w:rPr>
                <w:rFonts w:ascii="Arial" w:hAnsi="Arial" w:cs="Arial"/>
                <w:lang w:val="uk-UA"/>
              </w:rPr>
              <w:t xml:space="preserve"> Синій пігмент 28)</w:t>
            </w:r>
          </w:p>
          <w:p w14:paraId="0E8BD09E" w14:textId="77777777" w:rsidR="001249DE" w:rsidRDefault="001249DE" w:rsidP="000F5642">
            <w:pPr>
              <w:keepNext/>
              <w:keepLines/>
              <w:widowControl w:val="0"/>
              <w:tabs>
                <w:tab w:val="left" w:pos="0"/>
              </w:tabs>
              <w:suppressAutoHyphens w:val="0"/>
              <w:spacing w:before="40" w:after="40"/>
              <w:rPr>
                <w:rFonts w:ascii="Arial" w:hAnsi="Arial" w:cs="Arial"/>
                <w:lang w:val="uk-UA"/>
              </w:rPr>
            </w:pPr>
            <w:r w:rsidRPr="001249DE">
              <w:rPr>
                <w:rFonts w:ascii="Arial" w:hAnsi="Arial" w:cs="Arial"/>
                <w:lang w:val="uk-UA"/>
              </w:rPr>
              <w:t xml:space="preserve">- </w:t>
            </w:r>
            <w:proofErr w:type="spellStart"/>
            <w:r w:rsidR="0080406E">
              <w:rPr>
                <w:rFonts w:ascii="Arial" w:hAnsi="Arial" w:cs="Arial"/>
                <w:lang w:val="uk-UA"/>
              </w:rPr>
              <w:t>А</w:t>
            </w:r>
            <w:r w:rsidR="0080406E" w:rsidRPr="0080406E">
              <w:rPr>
                <w:rFonts w:ascii="Arial" w:hAnsi="Arial" w:cs="Arial"/>
                <w:lang w:val="uk-UA"/>
              </w:rPr>
              <w:t>люмохромошп</w:t>
            </w:r>
            <w:r w:rsidR="0080406E">
              <w:rPr>
                <w:rFonts w:ascii="Arial" w:hAnsi="Arial" w:cs="Arial"/>
                <w:lang w:val="uk-UA"/>
              </w:rPr>
              <w:t>і</w:t>
            </w:r>
            <w:r w:rsidR="0080406E" w:rsidRPr="0080406E">
              <w:rPr>
                <w:rFonts w:ascii="Arial" w:hAnsi="Arial" w:cs="Arial"/>
                <w:lang w:val="uk-UA"/>
              </w:rPr>
              <w:t>нель</w:t>
            </w:r>
            <w:proofErr w:type="spellEnd"/>
            <w:r w:rsidR="0080406E" w:rsidRPr="0080406E">
              <w:rPr>
                <w:rFonts w:ascii="Arial" w:hAnsi="Arial" w:cs="Arial"/>
                <w:lang w:val="uk-UA"/>
              </w:rPr>
              <w:t xml:space="preserve"> кобальт</w:t>
            </w:r>
            <w:r w:rsidR="0080406E">
              <w:rPr>
                <w:rFonts w:ascii="Arial" w:hAnsi="Arial" w:cs="Arial"/>
                <w:lang w:val="uk-UA"/>
              </w:rPr>
              <w:t>у (</w:t>
            </w:r>
            <w:r w:rsidR="0080406E" w:rsidRPr="0080406E">
              <w:rPr>
                <w:rFonts w:ascii="Arial" w:hAnsi="Arial" w:cs="Arial"/>
                <w:lang w:val="uk-UA"/>
              </w:rPr>
              <w:t>C.I.</w:t>
            </w:r>
            <w:r w:rsidR="0080406E">
              <w:rPr>
                <w:rFonts w:ascii="Arial" w:hAnsi="Arial" w:cs="Arial"/>
                <w:lang w:val="uk-UA"/>
              </w:rPr>
              <w:t xml:space="preserve"> Синій пігмент 36)</w:t>
            </w:r>
          </w:p>
          <w:p w14:paraId="24CEFBE4" w14:textId="77777777" w:rsidR="002759C6" w:rsidRPr="002759C6" w:rsidRDefault="002759C6" w:rsidP="000F5642">
            <w:pPr>
              <w:keepNext/>
              <w:keepLines/>
              <w:widowControl w:val="0"/>
              <w:tabs>
                <w:tab w:val="left" w:pos="0"/>
              </w:tabs>
              <w:suppressAutoHyphens w:val="0"/>
              <w:spacing w:before="40" w:after="40"/>
              <w:rPr>
                <w:rFonts w:ascii="Arial" w:hAnsi="Arial" w:cs="Arial"/>
                <w:lang w:val="uk-UA"/>
              </w:rPr>
            </w:pPr>
          </w:p>
        </w:tc>
        <w:tc>
          <w:tcPr>
            <w:tcW w:w="940" w:type="pct"/>
          </w:tcPr>
          <w:p w14:paraId="33A22009" w14:textId="77777777" w:rsidR="002759C6" w:rsidRPr="002759C6" w:rsidRDefault="0080406E" w:rsidP="000F5642">
            <w:pPr>
              <w:keepNext/>
              <w:keepLines/>
              <w:widowControl w:val="0"/>
              <w:tabs>
                <w:tab w:val="left" w:pos="0"/>
              </w:tabs>
              <w:suppressAutoHyphens w:val="0"/>
              <w:spacing w:before="40" w:after="40"/>
              <w:rPr>
                <w:rFonts w:ascii="Arial" w:hAnsi="Arial" w:cs="Arial"/>
                <w:lang w:val="uk-UA"/>
              </w:rPr>
            </w:pPr>
            <w:r>
              <w:rPr>
                <w:rFonts w:ascii="Arial" w:hAnsi="Arial" w:cs="Arial"/>
                <w:lang w:val="uk-UA"/>
              </w:rPr>
              <w:t>-</w:t>
            </w:r>
          </w:p>
        </w:tc>
      </w:tr>
    </w:tbl>
    <w:tbl>
      <w:tblPr>
        <w:tblW w:w="9665" w:type="dxa"/>
        <w:tblLook w:val="00A0" w:firstRow="1" w:lastRow="0" w:firstColumn="1" w:lastColumn="0" w:noHBand="0" w:noVBand="0"/>
      </w:tblPr>
      <w:tblGrid>
        <w:gridCol w:w="764"/>
        <w:gridCol w:w="8901"/>
      </w:tblGrid>
      <w:tr w:rsidR="0080406E" w:rsidRPr="00315B16" w14:paraId="14D0BF80" w14:textId="77777777" w:rsidTr="00135485">
        <w:trPr>
          <w:trHeight w:val="174"/>
          <w:ins w:id="1821" w:author="Автор"/>
        </w:trPr>
        <w:tc>
          <w:tcPr>
            <w:tcW w:w="764" w:type="dxa"/>
            <w:vMerge w:val="restart"/>
          </w:tcPr>
          <w:p w14:paraId="27D8FDC9" w14:textId="77777777" w:rsidR="0080406E" w:rsidRPr="00315B16" w:rsidRDefault="00113671" w:rsidP="000F5642">
            <w:pPr>
              <w:keepNext/>
              <w:keepLines/>
              <w:widowControl w:val="0"/>
              <w:suppressAutoHyphens w:val="0"/>
              <w:autoSpaceDE w:val="0"/>
              <w:autoSpaceDN w:val="0"/>
              <w:adjustRightInd w:val="0"/>
              <w:spacing w:before="120" w:after="80" w:line="276" w:lineRule="auto"/>
              <w:jc w:val="both"/>
              <w:rPr>
                <w:ins w:id="1822" w:author="Автор"/>
                <w:rFonts w:ascii="Arial" w:hAnsi="Arial" w:cs="Arial"/>
                <w:lang w:val="uk-UA" w:eastAsia="en-US"/>
              </w:rPr>
            </w:pPr>
            <w:ins w:id="1823" w:author="Автор">
              <w:del w:id="1824" w:author="Автор">
                <w:r w:rsidRPr="00315B16">
                  <w:rPr>
                    <w:rFonts w:ascii="Arial" w:hAnsi="Arial" w:cs="Arial"/>
                    <w:noProof/>
                    <w:lang w:val="uk-UA" w:eastAsia="en-US"/>
                  </w:rPr>
                  <w:drawing>
                    <wp:inline distT="0" distB="0" distL="0" distR="0" wp14:anchorId="56674C61" wp14:editId="53EA146E">
                      <wp:extent cx="342900" cy="342900"/>
                      <wp:effectExtent l="0" t="0" r="0" b="0"/>
                      <wp:docPr id="123"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del>
            </w:ins>
          </w:p>
        </w:tc>
        <w:tc>
          <w:tcPr>
            <w:tcW w:w="8901" w:type="dxa"/>
          </w:tcPr>
          <w:p w14:paraId="4A8CC0E4" w14:textId="77777777" w:rsidR="0080406E" w:rsidRPr="00315B16" w:rsidRDefault="0080406E" w:rsidP="000F5642">
            <w:pPr>
              <w:keepNext/>
              <w:keepLines/>
              <w:widowControl w:val="0"/>
              <w:suppressAutoHyphens w:val="0"/>
              <w:autoSpaceDE w:val="0"/>
              <w:autoSpaceDN w:val="0"/>
              <w:adjustRightInd w:val="0"/>
              <w:spacing w:before="120" w:after="80" w:line="276" w:lineRule="auto"/>
              <w:rPr>
                <w:ins w:id="1825" w:author="Автор"/>
                <w:rFonts w:ascii="Arial" w:hAnsi="Arial" w:cs="Arial"/>
                <w:lang w:val="uk-UA" w:eastAsia="en-US"/>
              </w:rPr>
            </w:pPr>
            <w:ins w:id="1826" w:author="Автор">
              <w:r w:rsidRPr="00315B16">
                <w:rPr>
                  <w:rFonts w:ascii="Arial" w:hAnsi="Arial" w:cs="Arial"/>
                  <w:b/>
                  <w:lang w:val="uk-UA" w:eastAsia="en-US"/>
                </w:rPr>
                <w:t>Верифікація:</w:t>
              </w:r>
            </w:ins>
          </w:p>
        </w:tc>
      </w:tr>
      <w:tr w:rsidR="0080406E" w:rsidRPr="00315B16" w14:paraId="06B992C6" w14:textId="77777777" w:rsidTr="00135485">
        <w:trPr>
          <w:trHeight w:val="224"/>
          <w:ins w:id="1827" w:author="Автор"/>
        </w:trPr>
        <w:tc>
          <w:tcPr>
            <w:tcW w:w="764" w:type="dxa"/>
            <w:vMerge/>
          </w:tcPr>
          <w:p w14:paraId="274F4EB8" w14:textId="77777777" w:rsidR="0080406E" w:rsidRPr="00315B16" w:rsidRDefault="0080406E" w:rsidP="000F5642">
            <w:pPr>
              <w:keepNext/>
              <w:keepLines/>
              <w:widowControl w:val="0"/>
              <w:suppressAutoHyphens w:val="0"/>
              <w:autoSpaceDE w:val="0"/>
              <w:autoSpaceDN w:val="0"/>
              <w:adjustRightInd w:val="0"/>
              <w:spacing w:before="120" w:after="80" w:line="276" w:lineRule="auto"/>
              <w:jc w:val="both"/>
              <w:rPr>
                <w:ins w:id="1828" w:author="Автор"/>
                <w:rFonts w:ascii="Arial" w:hAnsi="Arial" w:cs="Arial"/>
                <w:b/>
                <w:lang w:val="uk-UA" w:eastAsia="en-US"/>
              </w:rPr>
            </w:pPr>
          </w:p>
        </w:tc>
        <w:tc>
          <w:tcPr>
            <w:tcW w:w="8901" w:type="dxa"/>
          </w:tcPr>
          <w:p w14:paraId="288BABAE" w14:textId="77777777" w:rsidR="0080406E" w:rsidRDefault="0080406E" w:rsidP="000F5642">
            <w:pPr>
              <w:keepNext/>
              <w:keepLines/>
              <w:widowControl w:val="0"/>
              <w:tabs>
                <w:tab w:val="left" w:pos="0"/>
              </w:tabs>
              <w:suppressAutoHyphens w:val="0"/>
              <w:spacing w:before="40" w:after="40"/>
              <w:rPr>
                <w:ins w:id="1829" w:author="Автор"/>
                <w:rFonts w:ascii="Arial" w:hAnsi="Arial" w:cs="Arial"/>
                <w:lang w:val="uk-UA"/>
              </w:rPr>
            </w:pPr>
            <w:ins w:id="1830" w:author="Автор">
              <w:r>
                <w:rPr>
                  <w:rFonts w:ascii="Arial" w:hAnsi="Arial" w:cs="Arial"/>
                  <w:lang w:val="uk-UA"/>
                </w:rPr>
                <w:t>- Паспорти безпечності для а</w:t>
              </w:r>
              <w:r w:rsidRPr="002B6854">
                <w:rPr>
                  <w:rFonts w:ascii="Arial" w:hAnsi="Arial" w:cs="Arial"/>
                  <w:lang w:val="uk-UA"/>
                </w:rPr>
                <w:t>нтикорозійн</w:t>
              </w:r>
              <w:r>
                <w:rPr>
                  <w:rFonts w:ascii="Arial" w:hAnsi="Arial" w:cs="Arial"/>
                  <w:lang w:val="uk-UA"/>
                </w:rPr>
                <w:t xml:space="preserve">их </w:t>
              </w:r>
              <w:r w:rsidRPr="002B6854">
                <w:rPr>
                  <w:rFonts w:ascii="Arial" w:hAnsi="Arial" w:cs="Arial"/>
                  <w:lang w:val="uk-UA"/>
                </w:rPr>
                <w:t>пігмент</w:t>
              </w:r>
              <w:r>
                <w:rPr>
                  <w:rFonts w:ascii="Arial" w:hAnsi="Arial" w:cs="Arial"/>
                  <w:lang w:val="uk-UA"/>
                </w:rPr>
                <w:t xml:space="preserve">ів та </w:t>
              </w:r>
              <w:proofErr w:type="spellStart"/>
              <w:r>
                <w:rPr>
                  <w:rFonts w:ascii="Arial" w:hAnsi="Arial" w:cs="Arial"/>
                  <w:lang w:val="uk-UA"/>
                </w:rPr>
                <w:t>а</w:t>
              </w:r>
              <w:r w:rsidRPr="002B6854">
                <w:rPr>
                  <w:rFonts w:ascii="Arial" w:hAnsi="Arial" w:cs="Arial"/>
                  <w:lang w:val="uk-UA"/>
                </w:rPr>
                <w:t>нтипатинуюч</w:t>
              </w:r>
              <w:r>
                <w:rPr>
                  <w:rFonts w:ascii="Arial" w:hAnsi="Arial" w:cs="Arial"/>
                  <w:lang w:val="uk-UA"/>
                </w:rPr>
                <w:t>их</w:t>
              </w:r>
              <w:proofErr w:type="spellEnd"/>
              <w:r w:rsidRPr="002B6854">
                <w:rPr>
                  <w:rFonts w:ascii="Arial" w:hAnsi="Arial" w:cs="Arial"/>
                  <w:lang w:val="uk-UA"/>
                </w:rPr>
                <w:t xml:space="preserve"> агент</w:t>
              </w:r>
              <w:r>
                <w:rPr>
                  <w:rFonts w:ascii="Arial" w:hAnsi="Arial" w:cs="Arial"/>
                  <w:lang w:val="uk-UA"/>
                </w:rPr>
                <w:t>ів та ЛФМ.</w:t>
              </w:r>
            </w:ins>
          </w:p>
          <w:p w14:paraId="11460CF4" w14:textId="77777777" w:rsidR="0080406E" w:rsidRDefault="0080406E" w:rsidP="000F5642">
            <w:pPr>
              <w:keepNext/>
              <w:keepLines/>
              <w:widowControl w:val="0"/>
              <w:tabs>
                <w:tab w:val="left" w:pos="-480"/>
                <w:tab w:val="left" w:pos="3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after="80"/>
              <w:jc w:val="both"/>
              <w:rPr>
                <w:rFonts w:ascii="Arial" w:hAnsi="Arial" w:cs="Arial"/>
                <w:lang w:val="uk-UA"/>
              </w:rPr>
            </w:pPr>
            <w:ins w:id="1831" w:author="Автор">
              <w:r>
                <w:rPr>
                  <w:rFonts w:ascii="Arial" w:hAnsi="Arial" w:cs="Arial"/>
                  <w:lang w:val="uk-UA"/>
                </w:rPr>
                <w:t xml:space="preserve">- Документація щодо розрахунку індивідуальної та сумарної концентрації </w:t>
              </w:r>
            </w:ins>
            <w:r>
              <w:rPr>
                <w:rFonts w:ascii="Arial" w:hAnsi="Arial" w:cs="Arial"/>
                <w:lang w:val="uk-UA"/>
              </w:rPr>
              <w:t>хімічних речовин</w:t>
            </w:r>
          </w:p>
          <w:p w14:paraId="476B9ED8" w14:textId="77777777" w:rsidR="0080406E" w:rsidRPr="00315B16" w:rsidRDefault="0080406E" w:rsidP="000F5642">
            <w:pPr>
              <w:keepNext/>
              <w:keepLines/>
              <w:widowControl w:val="0"/>
              <w:tabs>
                <w:tab w:val="left" w:pos="-480"/>
                <w:tab w:val="left" w:pos="3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after="80"/>
              <w:jc w:val="both"/>
              <w:rPr>
                <w:ins w:id="1832" w:author="Автор"/>
                <w:rFonts w:ascii="Arial" w:hAnsi="Arial" w:cs="Arial"/>
                <w:lang w:val="uk-UA" w:eastAsia="uk-UA"/>
              </w:rPr>
            </w:pPr>
            <w:r>
              <w:rPr>
                <w:rFonts w:ascii="Arial" w:hAnsi="Arial" w:cs="Arial"/>
                <w:lang w:val="uk-UA" w:eastAsia="uk-UA"/>
              </w:rPr>
              <w:t xml:space="preserve">- Результати випробувань </w:t>
            </w:r>
            <w:r w:rsidRPr="0080406E">
              <w:rPr>
                <w:rFonts w:ascii="Arial" w:hAnsi="Arial" w:cs="Arial"/>
                <w:lang w:val="uk-UA" w:eastAsia="uk-UA"/>
              </w:rPr>
              <w:t>за методом DIN 53770-1 (або еквівалентним)</w:t>
            </w:r>
            <w:r>
              <w:rPr>
                <w:rFonts w:ascii="Arial" w:hAnsi="Arial" w:cs="Arial"/>
                <w:lang w:val="uk-UA" w:eastAsia="uk-UA"/>
              </w:rPr>
              <w:t xml:space="preserve"> за необхідності. </w:t>
            </w:r>
          </w:p>
        </w:tc>
      </w:tr>
    </w:tbl>
    <w:p w14:paraId="1840624A" w14:textId="77777777" w:rsidR="002759C6" w:rsidRDefault="002759C6" w:rsidP="000F5642">
      <w:pPr>
        <w:keepNext/>
        <w:keepLines/>
        <w:widowControl w:val="0"/>
        <w:pBdr>
          <w:top w:val="nil"/>
          <w:left w:val="nil"/>
          <w:bottom w:val="nil"/>
          <w:right w:val="nil"/>
          <w:between w:val="nil"/>
        </w:pBdr>
        <w:suppressAutoHyphens w:val="0"/>
        <w:spacing w:before="120" w:after="80"/>
        <w:ind w:firstLine="720"/>
        <w:rPr>
          <w:rFonts w:ascii="Arial" w:hAnsi="Arial" w:cs="Arial"/>
          <w:b/>
          <w:sz w:val="22"/>
          <w:szCs w:val="22"/>
          <w:lang w:val="uk-UA"/>
        </w:rPr>
      </w:pPr>
    </w:p>
    <w:p w14:paraId="790778BC" w14:textId="77777777" w:rsidR="002759C6" w:rsidRDefault="002759C6" w:rsidP="000F5642">
      <w:pPr>
        <w:keepNext/>
        <w:keepLines/>
        <w:widowControl w:val="0"/>
        <w:pBdr>
          <w:top w:val="nil"/>
          <w:left w:val="nil"/>
          <w:bottom w:val="nil"/>
          <w:right w:val="nil"/>
          <w:between w:val="nil"/>
        </w:pBdr>
        <w:suppressAutoHyphens w:val="0"/>
        <w:spacing w:before="120" w:after="80"/>
        <w:ind w:firstLine="720"/>
        <w:rPr>
          <w:rFonts w:ascii="Arial" w:hAnsi="Arial" w:cs="Arial"/>
          <w:b/>
          <w:sz w:val="22"/>
          <w:szCs w:val="22"/>
          <w:lang w:val="uk-UA"/>
        </w:rPr>
      </w:pPr>
      <w:ins w:id="1833" w:author="Автор">
        <w:r w:rsidRPr="009060C3">
          <w:rPr>
            <w:rFonts w:ascii="Arial" w:eastAsia="Arial" w:hAnsi="Arial" w:cs="Arial"/>
            <w:b/>
            <w:color w:val="000000"/>
            <w:sz w:val="22"/>
            <w:szCs w:val="22"/>
            <w:lang w:val="uk-UA"/>
          </w:rPr>
          <w:t>5.3.</w:t>
        </w:r>
      </w:ins>
      <w:r>
        <w:rPr>
          <w:rFonts w:ascii="Arial" w:eastAsia="Arial" w:hAnsi="Arial" w:cs="Arial"/>
          <w:b/>
          <w:color w:val="000000"/>
          <w:sz w:val="22"/>
          <w:szCs w:val="22"/>
          <w:lang w:val="uk-UA"/>
        </w:rPr>
        <w:t>7</w:t>
      </w:r>
      <w:ins w:id="1834" w:author="Автор">
        <w:r w:rsidRPr="009060C3">
          <w:rPr>
            <w:rFonts w:ascii="Arial" w:eastAsia="Arial" w:hAnsi="Arial" w:cs="Arial"/>
            <w:b/>
            <w:color w:val="000000"/>
            <w:sz w:val="22"/>
            <w:szCs w:val="22"/>
            <w:lang w:val="uk-UA"/>
          </w:rPr>
          <w:t>.</w:t>
        </w:r>
        <w:r>
          <w:rPr>
            <w:rFonts w:ascii="Arial" w:eastAsia="Arial" w:hAnsi="Arial" w:cs="Arial"/>
            <w:b/>
            <w:color w:val="000000"/>
            <w:sz w:val="22"/>
            <w:szCs w:val="22"/>
            <w:lang w:val="uk-UA"/>
          </w:rPr>
          <w:t xml:space="preserve"> </w:t>
        </w:r>
      </w:ins>
      <w:r w:rsidRPr="002759C6">
        <w:rPr>
          <w:rFonts w:ascii="Arial" w:hAnsi="Arial" w:cs="Arial"/>
          <w:b/>
          <w:sz w:val="22"/>
          <w:szCs w:val="22"/>
          <w:lang w:val="uk-UA"/>
        </w:rPr>
        <w:t xml:space="preserve">Інші </w:t>
      </w:r>
      <w:r>
        <w:rPr>
          <w:rFonts w:ascii="Arial" w:hAnsi="Arial" w:cs="Arial"/>
          <w:b/>
          <w:sz w:val="22"/>
          <w:szCs w:val="22"/>
          <w:lang w:val="uk-UA"/>
        </w:rPr>
        <w:t>хімічні</w:t>
      </w:r>
      <w:r w:rsidRPr="002759C6">
        <w:rPr>
          <w:rFonts w:ascii="Arial" w:hAnsi="Arial" w:cs="Arial"/>
          <w:b/>
          <w:sz w:val="22"/>
          <w:szCs w:val="22"/>
          <w:lang w:val="uk-UA"/>
        </w:rPr>
        <w:t xml:space="preserve"> речовини </w:t>
      </w:r>
      <w:r>
        <w:rPr>
          <w:rFonts w:ascii="Arial" w:hAnsi="Arial" w:cs="Arial"/>
          <w:b/>
          <w:sz w:val="22"/>
          <w:szCs w:val="22"/>
          <w:lang w:val="uk-UA"/>
        </w:rPr>
        <w:t>зі спеціальною</w:t>
      </w:r>
      <w:r w:rsidRPr="002759C6">
        <w:rPr>
          <w:rFonts w:ascii="Arial" w:hAnsi="Arial" w:cs="Arial"/>
          <w:b/>
          <w:sz w:val="22"/>
          <w:szCs w:val="22"/>
          <w:lang w:val="uk-UA"/>
        </w:rPr>
        <w:t xml:space="preserve"> </w:t>
      </w:r>
      <w:r>
        <w:rPr>
          <w:rFonts w:ascii="Arial" w:hAnsi="Arial" w:cs="Arial"/>
          <w:b/>
          <w:sz w:val="22"/>
          <w:szCs w:val="22"/>
          <w:lang w:val="uk-UA"/>
        </w:rPr>
        <w:t>функцією</w:t>
      </w:r>
      <w:ins w:id="1835" w:author="Автор">
        <w:del w:id="1836" w:author="Автор">
          <w:r w:rsidRPr="000E43BE" w:rsidDel="000E43BE">
            <w:rPr>
              <w:rFonts w:ascii="Arial" w:eastAsia="Arial" w:hAnsi="Arial" w:cs="Arial"/>
              <w:b/>
              <w:color w:val="000000"/>
              <w:sz w:val="22"/>
              <w:szCs w:val="22"/>
              <w:lang w:val="uk-UA"/>
            </w:rPr>
            <w:delText xml:space="preserve">Важкі метали </w:delText>
          </w:r>
          <w:r w:rsidRPr="000E43BE" w:rsidDel="000E43BE">
            <w:rPr>
              <w:rFonts w:ascii="Arial" w:eastAsia="Arial" w:hAnsi="Arial" w:cs="Arial"/>
              <w:color w:val="000000"/>
              <w:sz w:val="22"/>
              <w:szCs w:val="22"/>
              <w:lang w:val="uk-UA"/>
            </w:rPr>
            <w:delText>[3,4]</w:delText>
          </w:r>
          <w:r w:rsidRPr="000E43BE" w:rsidDel="000E43BE">
            <w:rPr>
              <w:rFonts w:ascii="Arial" w:eastAsia="Arial" w:hAnsi="Arial" w:cs="Arial"/>
              <w:color w:val="000000"/>
              <w:sz w:val="22"/>
              <w:szCs w:val="22"/>
              <w:lang w:val="uk-UA"/>
            </w:rPr>
            <w:tab/>
          </w:r>
          <w:r w:rsidRPr="000E43BE" w:rsidDel="000E43BE">
            <w:rPr>
              <w:rFonts w:ascii="Arial" w:eastAsia="Arial" w:hAnsi="Arial" w:cs="Arial"/>
              <w:b/>
              <w:color w:val="000000"/>
              <w:sz w:val="22"/>
              <w:szCs w:val="22"/>
              <w:lang w:val="uk-UA"/>
            </w:rPr>
            <w:delText xml:space="preserve"> </w:delText>
          </w:r>
        </w:del>
      </w:ins>
    </w:p>
    <w:p w14:paraId="2EAFCBEB" w14:textId="77777777" w:rsidR="0080406E" w:rsidRDefault="0080406E" w:rsidP="000F5642">
      <w:pPr>
        <w:keepNext/>
        <w:keepLines/>
        <w:widowControl w:val="0"/>
        <w:tabs>
          <w:tab w:val="left" w:pos="0"/>
        </w:tabs>
        <w:suppressAutoHyphens w:val="0"/>
        <w:spacing w:before="120" w:after="80"/>
        <w:ind w:firstLine="720"/>
        <w:rPr>
          <w:ins w:id="1837" w:author="Автор"/>
          <w:rFonts w:ascii="Arial" w:hAnsi="Arial" w:cs="Arial"/>
          <w:sz w:val="22"/>
          <w:szCs w:val="22"/>
          <w:lang w:val="uk-UA"/>
        </w:rPr>
      </w:pPr>
      <w:ins w:id="1838" w:author="Автор">
        <w:r>
          <w:rPr>
            <w:rFonts w:ascii="Arial" w:hAnsi="Arial" w:cs="Arial"/>
            <w:sz w:val="22"/>
            <w:szCs w:val="22"/>
            <w:lang w:val="uk-UA"/>
          </w:rPr>
          <w:lastRenderedPageBreak/>
          <w:t>Ліміти концентрації</w:t>
        </w:r>
      </w:ins>
      <w:r>
        <w:rPr>
          <w:rFonts w:ascii="Arial" w:hAnsi="Arial" w:cs="Arial"/>
          <w:sz w:val="22"/>
          <w:szCs w:val="22"/>
          <w:lang w:val="uk-UA"/>
        </w:rPr>
        <w:t xml:space="preserve"> </w:t>
      </w:r>
      <w:ins w:id="1839" w:author="Автор">
        <w:r>
          <w:rPr>
            <w:rFonts w:ascii="Arial" w:hAnsi="Arial" w:cs="Arial"/>
            <w:sz w:val="22"/>
            <w:szCs w:val="22"/>
            <w:lang w:val="uk-UA"/>
          </w:rPr>
          <w:t>та в</w:t>
        </w:r>
        <w:r w:rsidRPr="009060C3">
          <w:rPr>
            <w:rFonts w:ascii="Arial" w:hAnsi="Arial" w:cs="Arial"/>
            <w:sz w:val="22"/>
            <w:szCs w:val="22"/>
            <w:lang w:val="uk-UA"/>
          </w:rPr>
          <w:t xml:space="preserve">ідхилення від основних вимог щодо обмеження вмісту </w:t>
        </w:r>
      </w:ins>
      <w:r>
        <w:rPr>
          <w:rFonts w:ascii="Arial" w:hAnsi="Arial" w:cs="Arial"/>
          <w:sz w:val="22"/>
          <w:szCs w:val="22"/>
          <w:lang w:val="uk-UA"/>
        </w:rPr>
        <w:t xml:space="preserve">наступних хімічних речовин </w:t>
      </w:r>
      <w:r w:rsidRPr="0080406E">
        <w:rPr>
          <w:rFonts w:ascii="Arial" w:hAnsi="Arial" w:cs="Arial"/>
          <w:sz w:val="22"/>
          <w:szCs w:val="22"/>
          <w:lang w:val="uk-UA"/>
        </w:rPr>
        <w:t>зі спеціальною функцією</w:t>
      </w:r>
      <w:r>
        <w:rPr>
          <w:rFonts w:ascii="Arial" w:hAnsi="Arial" w:cs="Arial"/>
          <w:sz w:val="22"/>
          <w:szCs w:val="22"/>
          <w:lang w:val="uk-UA"/>
        </w:rPr>
        <w:t xml:space="preserve"> </w:t>
      </w:r>
      <w:ins w:id="1840" w:author="Автор">
        <w:r w:rsidRPr="004B6402">
          <w:rPr>
            <w:rFonts w:ascii="Arial" w:hAnsi="Arial" w:cs="Arial"/>
            <w:sz w:val="22"/>
            <w:szCs w:val="22"/>
            <w:lang w:val="uk-UA"/>
          </w:rPr>
          <w:t xml:space="preserve">у складі ЛФМ зазначені у Таблиці </w:t>
        </w:r>
      </w:ins>
      <w:r>
        <w:rPr>
          <w:rFonts w:ascii="Arial" w:hAnsi="Arial" w:cs="Arial"/>
          <w:sz w:val="22"/>
          <w:szCs w:val="22"/>
          <w:lang w:val="uk-UA"/>
        </w:rPr>
        <w:t>10</w:t>
      </w:r>
      <w:ins w:id="1841" w:author="Автор">
        <w:r w:rsidRPr="004B6402">
          <w:rPr>
            <w:rFonts w:ascii="Arial" w:hAnsi="Arial" w:cs="Arial"/>
            <w:sz w:val="22"/>
            <w:szCs w:val="22"/>
            <w:lang w:val="uk-UA"/>
          </w:rPr>
          <w:t>.</w:t>
        </w:r>
      </w:ins>
    </w:p>
    <w:p w14:paraId="292EC785" w14:textId="77777777" w:rsidR="0080406E" w:rsidRDefault="0080406E" w:rsidP="000F5642">
      <w:pPr>
        <w:keepNext/>
        <w:keepLines/>
        <w:widowControl w:val="0"/>
        <w:tabs>
          <w:tab w:val="left" w:pos="0"/>
        </w:tabs>
        <w:suppressAutoHyphens w:val="0"/>
        <w:spacing w:before="120" w:after="80"/>
        <w:ind w:firstLine="720"/>
        <w:rPr>
          <w:ins w:id="1842" w:author="Автор"/>
          <w:rFonts w:ascii="Arial" w:eastAsia="Arial" w:hAnsi="Arial" w:cs="Arial"/>
          <w:b/>
          <w:color w:val="000000"/>
          <w:sz w:val="22"/>
          <w:szCs w:val="22"/>
          <w:lang w:val="uk-UA"/>
        </w:rPr>
      </w:pPr>
      <w:ins w:id="1843" w:author="Автор">
        <w:r w:rsidRPr="00315B16">
          <w:rPr>
            <w:rFonts w:ascii="Arial" w:eastAsia="Arial" w:hAnsi="Arial" w:cs="Arial"/>
            <w:b/>
            <w:color w:val="000000"/>
            <w:sz w:val="22"/>
            <w:szCs w:val="22"/>
            <w:lang w:val="uk-UA"/>
          </w:rPr>
          <w:t xml:space="preserve">Таблиця </w:t>
        </w:r>
      </w:ins>
      <w:r>
        <w:rPr>
          <w:rFonts w:ascii="Arial" w:eastAsia="Arial" w:hAnsi="Arial" w:cs="Arial"/>
          <w:b/>
          <w:color w:val="000000"/>
          <w:sz w:val="22"/>
          <w:szCs w:val="22"/>
          <w:lang w:val="uk-UA"/>
        </w:rPr>
        <w:t>10</w:t>
      </w:r>
      <w:ins w:id="1844" w:author="Автор">
        <w:r>
          <w:rPr>
            <w:rFonts w:ascii="Arial" w:eastAsia="Arial" w:hAnsi="Arial" w:cs="Arial"/>
            <w:b/>
            <w:color w:val="000000"/>
            <w:sz w:val="22"/>
            <w:szCs w:val="22"/>
            <w:lang w:val="uk-UA"/>
          </w:rPr>
          <w:t xml:space="preserve"> </w:t>
        </w:r>
        <w:r w:rsidRPr="005B4702">
          <w:rPr>
            <w:rFonts w:ascii="Arial" w:eastAsia="Arial" w:hAnsi="Arial" w:cs="Arial"/>
            <w:b/>
            <w:color w:val="000000"/>
            <w:sz w:val="22"/>
            <w:szCs w:val="22"/>
            <w:lang w:val="uk-UA"/>
          </w:rPr>
          <w:t>Ліміти концентрації та відхилення</w:t>
        </w:r>
        <w:r w:rsidRPr="00352E8E">
          <w:rPr>
            <w:rFonts w:ascii="Arial" w:eastAsia="Arial" w:hAnsi="Arial" w:cs="Arial"/>
            <w:b/>
            <w:color w:val="000000"/>
            <w:sz w:val="22"/>
            <w:szCs w:val="22"/>
            <w:lang w:val="uk-UA"/>
          </w:rPr>
          <w:t xml:space="preserve"> від основних вимог щодо обмеження вмісту певних </w:t>
        </w:r>
      </w:ins>
      <w:r>
        <w:rPr>
          <w:rFonts w:ascii="Arial" w:eastAsia="Arial" w:hAnsi="Arial" w:cs="Arial"/>
          <w:b/>
          <w:color w:val="000000"/>
          <w:sz w:val="22"/>
          <w:szCs w:val="22"/>
          <w:lang w:val="uk-UA"/>
        </w:rPr>
        <w:t>хімічних речовин</w:t>
      </w:r>
      <w:ins w:id="1845" w:author="Автор">
        <w:r w:rsidRPr="00ED61E3">
          <w:rPr>
            <w:rFonts w:ascii="Arial" w:eastAsia="Arial" w:hAnsi="Arial" w:cs="Arial"/>
            <w:b/>
            <w:color w:val="000000"/>
            <w:sz w:val="22"/>
            <w:szCs w:val="22"/>
            <w:lang w:val="uk-UA"/>
          </w:rPr>
          <w:t xml:space="preserve"> </w:t>
        </w:r>
      </w:ins>
      <w:r w:rsidRPr="0080406E">
        <w:rPr>
          <w:rFonts w:ascii="Arial" w:hAnsi="Arial" w:cs="Arial"/>
          <w:b/>
          <w:sz w:val="22"/>
          <w:szCs w:val="22"/>
          <w:lang w:val="uk-UA"/>
        </w:rPr>
        <w:t xml:space="preserve">зі спеціальною функцією </w:t>
      </w:r>
      <w:ins w:id="1846" w:author="Автор">
        <w:r w:rsidRPr="00352E8E">
          <w:rPr>
            <w:rFonts w:ascii="Arial" w:eastAsia="Arial" w:hAnsi="Arial" w:cs="Arial"/>
            <w:b/>
            <w:color w:val="000000"/>
            <w:sz w:val="22"/>
            <w:szCs w:val="22"/>
            <w:lang w:val="uk-UA"/>
          </w:rPr>
          <w:t>у складі ЛФМ</w:t>
        </w:r>
      </w:ins>
    </w:p>
    <w:tbl>
      <w:tblPr>
        <w:tblStyle w:val="aff6"/>
        <w:tblW w:w="5000" w:type="pct"/>
        <w:tblLook w:val="04A0" w:firstRow="1" w:lastRow="0" w:firstColumn="1" w:lastColumn="0" w:noHBand="0" w:noVBand="1"/>
        <w:tblPrChange w:id="1847" w:author="Автор">
          <w:tblPr>
            <w:tblStyle w:val="aff6"/>
            <w:tblW w:w="5000" w:type="pct"/>
            <w:tblLook w:val="04A0" w:firstRow="1" w:lastRow="0" w:firstColumn="1" w:lastColumn="0" w:noHBand="0" w:noVBand="1"/>
          </w:tblPr>
        </w:tblPrChange>
      </w:tblPr>
      <w:tblGrid>
        <w:gridCol w:w="2834"/>
        <w:gridCol w:w="5213"/>
        <w:gridCol w:w="1863"/>
        <w:tblGridChange w:id="1848">
          <w:tblGrid>
            <w:gridCol w:w="2254"/>
            <w:gridCol w:w="580"/>
            <w:gridCol w:w="3564"/>
            <w:gridCol w:w="1482"/>
            <w:gridCol w:w="167"/>
            <w:gridCol w:w="1863"/>
          </w:tblGrid>
        </w:tblGridChange>
      </w:tblGrid>
      <w:tr w:rsidR="0080406E" w:rsidRPr="003C1D91" w14:paraId="4E6A8625" w14:textId="77777777" w:rsidTr="00135485">
        <w:trPr>
          <w:ins w:id="1849" w:author="Автор"/>
          <w:trPrChange w:id="1850" w:author="Автор">
            <w:trPr>
              <w:gridAfter w:val="0"/>
            </w:trPr>
          </w:trPrChange>
        </w:trPr>
        <w:tc>
          <w:tcPr>
            <w:tcW w:w="1430" w:type="pct"/>
            <w:tcPrChange w:id="1851" w:author="Автор">
              <w:tcPr>
                <w:tcW w:w="1112" w:type="pct"/>
              </w:tcPr>
            </w:tcPrChange>
          </w:tcPr>
          <w:p w14:paraId="02A9084B" w14:textId="77777777" w:rsidR="0080406E" w:rsidRPr="009060C3" w:rsidRDefault="0080406E" w:rsidP="000F5642">
            <w:pPr>
              <w:keepNext/>
              <w:keepLines/>
              <w:widowControl w:val="0"/>
              <w:tabs>
                <w:tab w:val="left" w:pos="0"/>
              </w:tabs>
              <w:suppressAutoHyphens w:val="0"/>
              <w:spacing w:before="40" w:after="40"/>
              <w:rPr>
                <w:ins w:id="1852" w:author="Автор"/>
                <w:rFonts w:ascii="Arial" w:hAnsi="Arial" w:cs="Arial"/>
                <w:b/>
                <w:lang w:val="uk-UA"/>
              </w:rPr>
            </w:pPr>
            <w:ins w:id="1853" w:author="Автор">
              <w:r w:rsidRPr="009060C3">
                <w:rPr>
                  <w:rFonts w:ascii="Arial" w:hAnsi="Arial" w:cs="Arial"/>
                  <w:b/>
                  <w:lang w:val="uk-UA"/>
                </w:rPr>
                <w:t>Група хімічних речовин</w:t>
              </w:r>
            </w:ins>
          </w:p>
        </w:tc>
        <w:tc>
          <w:tcPr>
            <w:tcW w:w="2630" w:type="pct"/>
            <w:tcPrChange w:id="1854" w:author="Автор">
              <w:tcPr>
                <w:tcW w:w="2044" w:type="pct"/>
                <w:gridSpan w:val="2"/>
              </w:tcPr>
            </w:tcPrChange>
          </w:tcPr>
          <w:p w14:paraId="29AFE9F5" w14:textId="77777777" w:rsidR="0080406E" w:rsidRPr="009060C3" w:rsidRDefault="0080406E" w:rsidP="000F5642">
            <w:pPr>
              <w:keepNext/>
              <w:keepLines/>
              <w:widowControl w:val="0"/>
              <w:tabs>
                <w:tab w:val="left" w:pos="0"/>
              </w:tabs>
              <w:suppressAutoHyphens w:val="0"/>
              <w:spacing w:before="40" w:after="40"/>
              <w:rPr>
                <w:ins w:id="1855" w:author="Автор"/>
                <w:rFonts w:ascii="Arial" w:hAnsi="Arial" w:cs="Arial"/>
                <w:b/>
                <w:lang w:val="uk-UA"/>
              </w:rPr>
            </w:pPr>
            <w:ins w:id="1856" w:author="Автор">
              <w:r w:rsidRPr="009060C3">
                <w:rPr>
                  <w:rFonts w:ascii="Arial" w:hAnsi="Arial" w:cs="Arial"/>
                  <w:b/>
                  <w:lang w:val="uk-UA"/>
                </w:rPr>
                <w:t>Відхилення та умови</w:t>
              </w:r>
            </w:ins>
          </w:p>
        </w:tc>
        <w:tc>
          <w:tcPr>
            <w:tcW w:w="940" w:type="pct"/>
            <w:tcPrChange w:id="1857" w:author="Автор">
              <w:tcPr>
                <w:tcW w:w="731" w:type="pct"/>
              </w:tcPr>
            </w:tcPrChange>
          </w:tcPr>
          <w:p w14:paraId="5CAF2523" w14:textId="77777777" w:rsidR="0080406E" w:rsidRDefault="0080406E" w:rsidP="000F5642">
            <w:pPr>
              <w:keepNext/>
              <w:keepLines/>
              <w:widowControl w:val="0"/>
              <w:tabs>
                <w:tab w:val="left" w:pos="0"/>
              </w:tabs>
              <w:suppressAutoHyphens w:val="0"/>
              <w:spacing w:before="40" w:after="40"/>
              <w:rPr>
                <w:ins w:id="1858" w:author="Автор"/>
                <w:rFonts w:ascii="Arial" w:hAnsi="Arial" w:cs="Arial"/>
                <w:b/>
                <w:lang w:val="uk-UA"/>
              </w:rPr>
            </w:pPr>
            <w:ins w:id="1859" w:author="Автор">
              <w:r w:rsidRPr="009060C3">
                <w:rPr>
                  <w:rFonts w:ascii="Arial" w:hAnsi="Arial" w:cs="Arial"/>
                  <w:b/>
                  <w:lang w:val="uk-UA"/>
                </w:rPr>
                <w:t xml:space="preserve">Ліміти </w:t>
              </w:r>
            </w:ins>
          </w:p>
          <w:p w14:paraId="463084FC" w14:textId="77777777" w:rsidR="0080406E" w:rsidRPr="009060C3" w:rsidRDefault="0080406E" w:rsidP="000F5642">
            <w:pPr>
              <w:keepNext/>
              <w:keepLines/>
              <w:widowControl w:val="0"/>
              <w:tabs>
                <w:tab w:val="left" w:pos="0"/>
              </w:tabs>
              <w:suppressAutoHyphens w:val="0"/>
              <w:spacing w:before="40" w:after="40"/>
              <w:rPr>
                <w:ins w:id="1860" w:author="Автор"/>
                <w:rFonts w:ascii="Arial" w:hAnsi="Arial" w:cs="Arial"/>
                <w:b/>
                <w:lang w:val="uk-UA"/>
              </w:rPr>
            </w:pPr>
            <w:ins w:id="1861" w:author="Автор">
              <w:r w:rsidRPr="009060C3">
                <w:rPr>
                  <w:rFonts w:ascii="Arial" w:hAnsi="Arial" w:cs="Arial"/>
                  <w:b/>
                  <w:lang w:val="uk-UA"/>
                </w:rPr>
                <w:t>концентрації</w:t>
              </w:r>
            </w:ins>
          </w:p>
        </w:tc>
      </w:tr>
      <w:tr w:rsidR="0080406E" w:rsidRPr="002759C6" w14:paraId="17EBBE2A" w14:textId="77777777" w:rsidTr="00135485">
        <w:tc>
          <w:tcPr>
            <w:tcW w:w="1430" w:type="pct"/>
          </w:tcPr>
          <w:p w14:paraId="67A92809" w14:textId="77777777" w:rsidR="0080406E" w:rsidRPr="002759C6" w:rsidRDefault="00FC2425" w:rsidP="000F5642">
            <w:pPr>
              <w:keepNext/>
              <w:keepLines/>
              <w:widowControl w:val="0"/>
              <w:tabs>
                <w:tab w:val="left" w:pos="0"/>
              </w:tabs>
              <w:suppressAutoHyphens w:val="0"/>
              <w:spacing w:before="40" w:after="40"/>
              <w:rPr>
                <w:rFonts w:ascii="Arial" w:hAnsi="Arial" w:cs="Arial"/>
                <w:lang w:val="uk-UA"/>
              </w:rPr>
            </w:pPr>
            <w:r>
              <w:rPr>
                <w:rFonts w:ascii="Arial" w:hAnsi="Arial" w:cs="Arial"/>
                <w:lang w:val="uk-UA"/>
              </w:rPr>
              <w:t>УФ-</w:t>
            </w:r>
            <w:proofErr w:type="spellStart"/>
            <w:r>
              <w:rPr>
                <w:rFonts w:ascii="Arial" w:hAnsi="Arial" w:cs="Arial"/>
                <w:lang w:val="uk-UA"/>
              </w:rPr>
              <w:t>протектри</w:t>
            </w:r>
            <w:proofErr w:type="spellEnd"/>
            <w:r>
              <w:rPr>
                <w:rFonts w:ascii="Arial" w:hAnsi="Arial" w:cs="Arial"/>
                <w:lang w:val="uk-UA"/>
              </w:rPr>
              <w:t xml:space="preserve"> та стабілізатори для ЛФМ для зовнішніх робіт </w:t>
            </w:r>
          </w:p>
        </w:tc>
        <w:tc>
          <w:tcPr>
            <w:tcW w:w="2630" w:type="pct"/>
          </w:tcPr>
          <w:p w14:paraId="5F71BF01" w14:textId="77777777" w:rsidR="0080406E" w:rsidRDefault="00C34BCE" w:rsidP="000F5642">
            <w:pPr>
              <w:keepNext/>
              <w:keepLines/>
              <w:widowControl w:val="0"/>
              <w:tabs>
                <w:tab w:val="left" w:pos="0"/>
              </w:tabs>
              <w:suppressAutoHyphens w:val="0"/>
              <w:spacing w:before="40" w:after="40"/>
              <w:rPr>
                <w:rFonts w:ascii="Arial" w:hAnsi="Arial" w:cs="Arial"/>
                <w:lang w:val="uk-UA"/>
              </w:rPr>
            </w:pPr>
            <w:r w:rsidRPr="00C34BCE">
              <w:rPr>
                <w:rFonts w:ascii="Arial" w:hAnsi="Arial" w:cs="Arial"/>
                <w:lang w:val="uk-UA"/>
              </w:rPr>
              <w:t>УФ-</w:t>
            </w:r>
            <w:proofErr w:type="spellStart"/>
            <w:r w:rsidRPr="00C34BCE">
              <w:rPr>
                <w:rFonts w:ascii="Arial" w:hAnsi="Arial" w:cs="Arial"/>
                <w:lang w:val="uk-UA"/>
              </w:rPr>
              <w:t>протектри</w:t>
            </w:r>
            <w:proofErr w:type="spellEnd"/>
            <w:r w:rsidRPr="00C34BCE">
              <w:rPr>
                <w:rFonts w:ascii="Arial" w:hAnsi="Arial" w:cs="Arial"/>
                <w:lang w:val="uk-UA"/>
              </w:rPr>
              <w:t xml:space="preserve"> та стабілізатори</w:t>
            </w:r>
            <w:r>
              <w:rPr>
                <w:rFonts w:ascii="Arial" w:hAnsi="Arial" w:cs="Arial"/>
                <w:lang w:val="uk-UA"/>
              </w:rPr>
              <w:t xml:space="preserve"> </w:t>
            </w:r>
            <w:r w:rsidRPr="00C34BCE">
              <w:rPr>
                <w:rFonts w:ascii="Arial" w:hAnsi="Arial" w:cs="Arial"/>
                <w:lang w:val="uk-UA"/>
              </w:rPr>
              <w:t>можуть використовуватись у складі ЛФМ</w:t>
            </w:r>
            <w:r>
              <w:rPr>
                <w:rFonts w:ascii="Arial" w:hAnsi="Arial" w:cs="Arial"/>
                <w:lang w:val="uk-UA"/>
              </w:rPr>
              <w:t xml:space="preserve"> для зовнішніх робіт</w:t>
            </w:r>
            <w:r w:rsidRPr="00C34BCE">
              <w:rPr>
                <w:rFonts w:ascii="Arial" w:hAnsi="Arial" w:cs="Arial"/>
                <w:lang w:val="uk-UA"/>
              </w:rPr>
              <w:t>, навіть якщо вони мають наступну класифікацію небезпеки GHS:</w:t>
            </w:r>
          </w:p>
          <w:p w14:paraId="29B96C1F" w14:textId="77777777" w:rsidR="00C34BCE" w:rsidRDefault="00C34BCE" w:rsidP="000F5642">
            <w:pPr>
              <w:keepNext/>
              <w:keepLines/>
              <w:widowControl w:val="0"/>
              <w:tabs>
                <w:tab w:val="left" w:pos="0"/>
              </w:tabs>
              <w:suppressAutoHyphens w:val="0"/>
              <w:spacing w:before="40" w:after="40"/>
              <w:rPr>
                <w:rFonts w:ascii="Arial" w:hAnsi="Arial" w:cs="Arial"/>
                <w:lang w:val="uk-UA"/>
              </w:rPr>
            </w:pPr>
            <w:ins w:id="1862" w:author="Автор">
              <w:r>
                <w:rPr>
                  <w:rFonts w:ascii="Arial" w:hAnsi="Arial" w:cs="Arial"/>
                  <w:lang w:val="uk-UA"/>
                </w:rPr>
                <w:t>- Клас «</w:t>
              </w:r>
              <w:r w:rsidRPr="001E5E1E">
                <w:rPr>
                  <w:rFonts w:ascii="Arial" w:hAnsi="Arial" w:cs="Arial"/>
                  <w:lang w:val="uk-UA"/>
                </w:rPr>
                <w:t>Хімічна продукція, яка спричиняє сенсибілізацію (алергічну реакцію)</w:t>
              </w:r>
              <w:r>
                <w:rPr>
                  <w:rFonts w:ascii="Arial" w:hAnsi="Arial" w:cs="Arial"/>
                  <w:lang w:val="uk-UA"/>
                </w:rPr>
                <w:t>»</w:t>
              </w:r>
              <w:r w:rsidRPr="001E5E1E">
                <w:rPr>
                  <w:rFonts w:ascii="Arial" w:hAnsi="Arial" w:cs="Arial"/>
                  <w:lang w:val="uk-UA"/>
                </w:rPr>
                <w:t xml:space="preserve"> диференціаці</w:t>
              </w:r>
              <w:r>
                <w:rPr>
                  <w:rFonts w:ascii="Arial" w:hAnsi="Arial" w:cs="Arial"/>
                  <w:lang w:val="uk-UA"/>
                </w:rPr>
                <w:t>я «</w:t>
              </w:r>
              <w:r w:rsidRPr="001E5E1E">
                <w:rPr>
                  <w:rFonts w:ascii="Arial" w:hAnsi="Arial" w:cs="Arial"/>
                  <w:lang w:val="uk-UA"/>
                </w:rPr>
                <w:t>на шкірі</w:t>
              </w:r>
              <w:r>
                <w:rPr>
                  <w:rFonts w:ascii="Arial" w:hAnsi="Arial" w:cs="Arial"/>
                  <w:lang w:val="uk-UA"/>
                </w:rPr>
                <w:t xml:space="preserve">», Категорія 1, </w:t>
              </w:r>
              <w:r>
                <w:rPr>
                  <w:rFonts w:ascii="Arial" w:hAnsi="Arial" w:cs="Arial"/>
                  <w:lang w:val="en-US"/>
                </w:rPr>
                <w:t>H</w:t>
              </w:r>
              <w:r w:rsidRPr="009060C3">
                <w:rPr>
                  <w:rFonts w:ascii="Arial" w:hAnsi="Arial" w:cs="Arial"/>
                </w:rPr>
                <w:t>317</w:t>
              </w:r>
              <w:r>
                <w:rPr>
                  <w:rFonts w:ascii="Arial" w:hAnsi="Arial" w:cs="Arial"/>
                  <w:lang w:val="uk-UA"/>
                </w:rPr>
                <w:t>;</w:t>
              </w:r>
            </w:ins>
          </w:p>
          <w:p w14:paraId="4975A42C" w14:textId="77777777" w:rsidR="00C34BCE" w:rsidRDefault="00C34BCE" w:rsidP="000F5642">
            <w:pPr>
              <w:keepNext/>
              <w:keepLines/>
              <w:widowControl w:val="0"/>
              <w:tabs>
                <w:tab w:val="left" w:pos="0"/>
              </w:tabs>
              <w:suppressAutoHyphens w:val="0"/>
              <w:spacing w:before="40" w:after="40"/>
              <w:rPr>
                <w:rFonts w:ascii="Arial" w:hAnsi="Arial" w:cs="Arial"/>
                <w:lang w:val="uk-UA"/>
              </w:rPr>
            </w:pPr>
            <w:ins w:id="1863" w:author="Автор">
              <w:r w:rsidRPr="009060C3">
                <w:rPr>
                  <w:rFonts w:ascii="Arial" w:hAnsi="Arial" w:cs="Arial"/>
                </w:rPr>
                <w:t xml:space="preserve">- </w:t>
              </w:r>
              <w:r>
                <w:rPr>
                  <w:rFonts w:ascii="Arial" w:hAnsi="Arial" w:cs="Arial"/>
                  <w:lang w:val="uk-UA"/>
                </w:rPr>
                <w:t xml:space="preserve">Клас </w:t>
              </w:r>
              <w:r w:rsidRPr="001E5E1E">
                <w:rPr>
                  <w:rFonts w:ascii="Arial" w:hAnsi="Arial" w:cs="Arial"/>
                  <w:lang w:val="uk-UA"/>
                </w:rPr>
                <w:t>«Хімічна продукція, яка проявляє токсичність для водних екосистем»</w:t>
              </w:r>
              <w:r>
                <w:rPr>
                  <w:rFonts w:ascii="Arial" w:hAnsi="Arial" w:cs="Arial"/>
                </w:rPr>
                <w:t xml:space="preserve"> </w:t>
              </w:r>
              <w:proofErr w:type="spellStart"/>
              <w:r>
                <w:rPr>
                  <w:rFonts w:ascii="Arial" w:hAnsi="Arial" w:cs="Arial"/>
                </w:rPr>
                <w:t>диферен</w:t>
              </w:r>
              <w:r>
                <w:rPr>
                  <w:rFonts w:ascii="Arial" w:hAnsi="Arial" w:cs="Arial"/>
                  <w:lang w:val="uk-UA"/>
                </w:rPr>
                <w:t>ціація</w:t>
              </w:r>
              <w:proofErr w:type="spellEnd"/>
              <w:r w:rsidRPr="009060C3">
                <w:rPr>
                  <w:rFonts w:ascii="Arial" w:hAnsi="Arial" w:cs="Arial"/>
                </w:rPr>
                <w:t xml:space="preserve"> </w:t>
              </w:r>
              <w:r>
                <w:rPr>
                  <w:rFonts w:ascii="Arial" w:hAnsi="Arial" w:cs="Arial"/>
                </w:rPr>
                <w:t>«</w:t>
              </w:r>
              <w:r w:rsidRPr="009060C3">
                <w:rPr>
                  <w:rFonts w:ascii="Arial" w:hAnsi="Arial" w:cs="Arial"/>
                </w:rPr>
                <w:t xml:space="preserve">при </w:t>
              </w:r>
              <w:proofErr w:type="spellStart"/>
              <w:r w:rsidRPr="009060C3">
                <w:rPr>
                  <w:rFonts w:ascii="Arial" w:hAnsi="Arial" w:cs="Arial"/>
                </w:rPr>
                <w:t>довготривалому</w:t>
              </w:r>
              <w:proofErr w:type="spellEnd"/>
              <w:r w:rsidRPr="009060C3">
                <w:rPr>
                  <w:rFonts w:ascii="Arial" w:hAnsi="Arial" w:cs="Arial"/>
                </w:rPr>
                <w:t xml:space="preserve"> </w:t>
              </w:r>
              <w:proofErr w:type="spellStart"/>
              <w:r w:rsidRPr="009060C3">
                <w:rPr>
                  <w:rFonts w:ascii="Arial" w:hAnsi="Arial" w:cs="Arial"/>
                </w:rPr>
                <w:t>впливі</w:t>
              </w:r>
              <w:proofErr w:type="spellEnd"/>
              <w:r>
                <w:rPr>
                  <w:rFonts w:ascii="Arial" w:hAnsi="Arial" w:cs="Arial"/>
                </w:rPr>
                <w:t xml:space="preserve">», </w:t>
              </w:r>
              <w:proofErr w:type="spellStart"/>
              <w:r>
                <w:rPr>
                  <w:rFonts w:ascii="Arial" w:hAnsi="Arial" w:cs="Arial"/>
                </w:rPr>
                <w:t>Категор</w:t>
              </w:r>
              <w:r>
                <w:rPr>
                  <w:rFonts w:ascii="Arial" w:hAnsi="Arial" w:cs="Arial"/>
                  <w:lang w:val="uk-UA"/>
                </w:rPr>
                <w:t>ії</w:t>
              </w:r>
              <w:proofErr w:type="spellEnd"/>
              <w:r>
                <w:rPr>
                  <w:rFonts w:ascii="Arial" w:hAnsi="Arial" w:cs="Arial"/>
                  <w:lang w:val="uk-UA"/>
                </w:rPr>
                <w:t xml:space="preserve"> ,2,3,</w:t>
              </w:r>
            </w:ins>
            <w:r>
              <w:rPr>
                <w:rFonts w:ascii="Arial" w:hAnsi="Arial" w:cs="Arial"/>
                <w:lang w:val="uk-UA"/>
              </w:rPr>
              <w:t>4</w:t>
            </w:r>
            <w:ins w:id="1864" w:author="Автор">
              <w:r>
                <w:rPr>
                  <w:rFonts w:ascii="Arial" w:hAnsi="Arial" w:cs="Arial"/>
                  <w:lang w:val="uk-UA"/>
                </w:rPr>
                <w:t xml:space="preserve"> </w:t>
              </w:r>
              <w:r w:rsidRPr="001E5E1E">
                <w:rPr>
                  <w:rFonts w:ascii="Arial" w:hAnsi="Arial" w:cs="Arial"/>
                  <w:lang w:val="uk-UA"/>
                </w:rPr>
                <w:t>H411</w:t>
              </w:r>
              <w:r>
                <w:rPr>
                  <w:rFonts w:ascii="Arial" w:hAnsi="Arial" w:cs="Arial"/>
                  <w:lang w:val="uk-UA"/>
                </w:rPr>
                <w:t>,</w:t>
              </w:r>
              <w:r w:rsidRPr="001E5E1E">
                <w:rPr>
                  <w:rFonts w:ascii="Arial" w:hAnsi="Arial" w:cs="Arial"/>
                  <w:lang w:val="uk-UA"/>
                </w:rPr>
                <w:t xml:space="preserve"> H412</w:t>
              </w:r>
            </w:ins>
            <w:r>
              <w:rPr>
                <w:rFonts w:ascii="Arial" w:hAnsi="Arial" w:cs="Arial"/>
                <w:lang w:val="uk-UA"/>
              </w:rPr>
              <w:t>,</w:t>
            </w:r>
            <w:r w:rsidRPr="001E5E1E">
              <w:rPr>
                <w:rFonts w:ascii="Arial" w:hAnsi="Arial" w:cs="Arial"/>
                <w:lang w:val="uk-UA"/>
              </w:rPr>
              <w:t xml:space="preserve"> </w:t>
            </w:r>
            <w:ins w:id="1865" w:author="Автор">
              <w:r w:rsidRPr="001E5E1E">
                <w:rPr>
                  <w:rFonts w:ascii="Arial" w:hAnsi="Arial" w:cs="Arial"/>
                  <w:lang w:val="uk-UA"/>
                </w:rPr>
                <w:t>H41</w:t>
              </w:r>
            </w:ins>
            <w:r>
              <w:rPr>
                <w:rFonts w:ascii="Arial" w:hAnsi="Arial" w:cs="Arial"/>
                <w:lang w:val="uk-UA"/>
              </w:rPr>
              <w:t>3.</w:t>
            </w:r>
          </w:p>
          <w:p w14:paraId="41280DB1" w14:textId="77777777" w:rsidR="00C34BCE" w:rsidRPr="002759C6" w:rsidRDefault="00C34BCE" w:rsidP="000F5642">
            <w:pPr>
              <w:keepNext/>
              <w:keepLines/>
              <w:widowControl w:val="0"/>
              <w:tabs>
                <w:tab w:val="left" w:pos="0"/>
              </w:tabs>
              <w:suppressAutoHyphens w:val="0"/>
              <w:spacing w:before="40" w:after="40"/>
              <w:rPr>
                <w:rFonts w:ascii="Arial" w:hAnsi="Arial" w:cs="Arial"/>
                <w:lang w:val="uk-UA"/>
              </w:rPr>
            </w:pPr>
            <w:r>
              <w:rPr>
                <w:rFonts w:ascii="Arial" w:hAnsi="Arial" w:cs="Arial"/>
                <w:lang w:val="uk-UA"/>
              </w:rPr>
              <w:t>З</w:t>
            </w:r>
            <w:r w:rsidRPr="001249DE">
              <w:rPr>
                <w:rFonts w:ascii="Arial" w:hAnsi="Arial" w:cs="Arial"/>
                <w:lang w:val="uk-UA"/>
              </w:rPr>
              <w:t>астосовуються специфічн</w:t>
            </w:r>
            <w:r>
              <w:rPr>
                <w:rFonts w:ascii="Arial" w:hAnsi="Arial" w:cs="Arial"/>
                <w:lang w:val="uk-UA"/>
              </w:rPr>
              <w:t xml:space="preserve">ий </w:t>
            </w:r>
            <w:r w:rsidRPr="001249DE">
              <w:rPr>
                <w:rFonts w:ascii="Arial" w:hAnsi="Arial" w:cs="Arial"/>
                <w:lang w:val="uk-UA"/>
              </w:rPr>
              <w:t xml:space="preserve">ліміт </w:t>
            </w:r>
            <w:r>
              <w:rPr>
                <w:rFonts w:ascii="Arial" w:hAnsi="Arial" w:cs="Arial"/>
                <w:lang w:val="uk-UA"/>
              </w:rPr>
              <w:t xml:space="preserve">сумарної </w:t>
            </w:r>
            <w:r w:rsidRPr="001249DE">
              <w:rPr>
                <w:rFonts w:ascii="Arial" w:hAnsi="Arial" w:cs="Arial"/>
                <w:lang w:val="uk-UA"/>
              </w:rPr>
              <w:t>концентрації</w:t>
            </w:r>
            <w:r>
              <w:rPr>
                <w:rFonts w:ascii="Arial" w:hAnsi="Arial" w:cs="Arial"/>
                <w:lang w:val="uk-UA"/>
              </w:rPr>
              <w:t>:</w:t>
            </w:r>
          </w:p>
        </w:tc>
        <w:tc>
          <w:tcPr>
            <w:tcW w:w="940" w:type="pct"/>
          </w:tcPr>
          <w:p w14:paraId="38A213BF" w14:textId="77777777" w:rsidR="00C34BCE" w:rsidRDefault="00C34BCE" w:rsidP="000F5642">
            <w:pPr>
              <w:keepNext/>
              <w:keepLines/>
              <w:widowControl w:val="0"/>
              <w:tabs>
                <w:tab w:val="left" w:pos="0"/>
              </w:tabs>
              <w:suppressAutoHyphens w:val="0"/>
              <w:spacing w:before="40" w:after="40"/>
              <w:rPr>
                <w:rFonts w:ascii="Arial" w:hAnsi="Arial" w:cs="Arial"/>
                <w:lang w:val="uk-UA"/>
              </w:rPr>
            </w:pPr>
          </w:p>
          <w:p w14:paraId="3CDC5510" w14:textId="77777777" w:rsidR="00C34BCE" w:rsidRDefault="00C34BCE" w:rsidP="000F5642">
            <w:pPr>
              <w:keepNext/>
              <w:keepLines/>
              <w:widowControl w:val="0"/>
              <w:tabs>
                <w:tab w:val="left" w:pos="0"/>
              </w:tabs>
              <w:suppressAutoHyphens w:val="0"/>
              <w:spacing w:before="40" w:after="40"/>
              <w:rPr>
                <w:rFonts w:ascii="Arial" w:hAnsi="Arial" w:cs="Arial"/>
                <w:lang w:val="uk-UA"/>
              </w:rPr>
            </w:pPr>
          </w:p>
          <w:p w14:paraId="6BB81602" w14:textId="77777777" w:rsidR="00C34BCE" w:rsidRDefault="00C34BCE" w:rsidP="000F5642">
            <w:pPr>
              <w:keepNext/>
              <w:keepLines/>
              <w:widowControl w:val="0"/>
              <w:tabs>
                <w:tab w:val="left" w:pos="0"/>
              </w:tabs>
              <w:suppressAutoHyphens w:val="0"/>
              <w:spacing w:before="40" w:after="40"/>
              <w:rPr>
                <w:rFonts w:ascii="Arial" w:hAnsi="Arial" w:cs="Arial"/>
                <w:lang w:val="uk-UA"/>
              </w:rPr>
            </w:pPr>
          </w:p>
          <w:p w14:paraId="10314AB5" w14:textId="77777777" w:rsidR="00C34BCE" w:rsidRDefault="00C34BCE" w:rsidP="000F5642">
            <w:pPr>
              <w:keepNext/>
              <w:keepLines/>
              <w:widowControl w:val="0"/>
              <w:tabs>
                <w:tab w:val="left" w:pos="0"/>
              </w:tabs>
              <w:suppressAutoHyphens w:val="0"/>
              <w:spacing w:before="40" w:after="40"/>
              <w:rPr>
                <w:rFonts w:ascii="Arial" w:hAnsi="Arial" w:cs="Arial"/>
                <w:lang w:val="uk-UA"/>
              </w:rPr>
            </w:pPr>
          </w:p>
          <w:p w14:paraId="4E0BBE85" w14:textId="77777777" w:rsidR="00C34BCE" w:rsidRDefault="00C34BCE" w:rsidP="000F5642">
            <w:pPr>
              <w:keepNext/>
              <w:keepLines/>
              <w:widowControl w:val="0"/>
              <w:tabs>
                <w:tab w:val="left" w:pos="0"/>
              </w:tabs>
              <w:suppressAutoHyphens w:val="0"/>
              <w:spacing w:before="40" w:after="40"/>
              <w:rPr>
                <w:rFonts w:ascii="Arial" w:hAnsi="Arial" w:cs="Arial"/>
                <w:lang w:val="uk-UA"/>
              </w:rPr>
            </w:pPr>
          </w:p>
          <w:p w14:paraId="3398DA12" w14:textId="77777777" w:rsidR="00C34BCE" w:rsidRDefault="00C34BCE" w:rsidP="000F5642">
            <w:pPr>
              <w:keepNext/>
              <w:keepLines/>
              <w:widowControl w:val="0"/>
              <w:tabs>
                <w:tab w:val="left" w:pos="0"/>
              </w:tabs>
              <w:suppressAutoHyphens w:val="0"/>
              <w:spacing w:before="40" w:after="40"/>
              <w:rPr>
                <w:rFonts w:ascii="Arial" w:hAnsi="Arial" w:cs="Arial"/>
                <w:lang w:val="uk-UA"/>
              </w:rPr>
            </w:pPr>
          </w:p>
          <w:p w14:paraId="09F2B1A5" w14:textId="77777777" w:rsidR="00C34BCE" w:rsidRDefault="00C34BCE" w:rsidP="000F5642">
            <w:pPr>
              <w:keepNext/>
              <w:keepLines/>
              <w:widowControl w:val="0"/>
              <w:tabs>
                <w:tab w:val="left" w:pos="0"/>
              </w:tabs>
              <w:suppressAutoHyphens w:val="0"/>
              <w:spacing w:before="40" w:after="40"/>
              <w:rPr>
                <w:rFonts w:ascii="Arial" w:hAnsi="Arial" w:cs="Arial"/>
                <w:lang w:val="uk-UA"/>
              </w:rPr>
            </w:pPr>
          </w:p>
          <w:p w14:paraId="3E95B6E5" w14:textId="77777777" w:rsidR="00C34BCE" w:rsidRDefault="00C34BCE" w:rsidP="000F5642">
            <w:pPr>
              <w:keepNext/>
              <w:keepLines/>
              <w:widowControl w:val="0"/>
              <w:tabs>
                <w:tab w:val="left" w:pos="0"/>
              </w:tabs>
              <w:suppressAutoHyphens w:val="0"/>
              <w:spacing w:before="40" w:after="40"/>
              <w:rPr>
                <w:rFonts w:ascii="Arial" w:hAnsi="Arial" w:cs="Arial"/>
                <w:lang w:val="uk-UA"/>
              </w:rPr>
            </w:pPr>
          </w:p>
          <w:p w14:paraId="109652A0" w14:textId="77777777" w:rsidR="00C34BCE" w:rsidRDefault="00C34BCE" w:rsidP="000F5642">
            <w:pPr>
              <w:keepNext/>
              <w:keepLines/>
              <w:widowControl w:val="0"/>
              <w:tabs>
                <w:tab w:val="left" w:pos="0"/>
              </w:tabs>
              <w:suppressAutoHyphens w:val="0"/>
              <w:spacing w:before="40" w:after="40"/>
              <w:rPr>
                <w:rFonts w:ascii="Arial" w:hAnsi="Arial" w:cs="Arial"/>
                <w:lang w:val="uk-UA"/>
              </w:rPr>
            </w:pPr>
          </w:p>
          <w:p w14:paraId="71EC7906" w14:textId="77777777" w:rsidR="0080406E" w:rsidRPr="002759C6" w:rsidRDefault="00C34BCE" w:rsidP="000F5642">
            <w:pPr>
              <w:keepNext/>
              <w:keepLines/>
              <w:widowControl w:val="0"/>
              <w:tabs>
                <w:tab w:val="left" w:pos="0"/>
              </w:tabs>
              <w:suppressAutoHyphens w:val="0"/>
              <w:spacing w:before="40" w:after="40"/>
              <w:rPr>
                <w:rFonts w:ascii="Arial" w:hAnsi="Arial" w:cs="Arial"/>
                <w:lang w:val="uk-UA"/>
              </w:rPr>
            </w:pPr>
            <w:r>
              <w:rPr>
                <w:rFonts w:ascii="Arial" w:hAnsi="Arial" w:cs="Arial"/>
                <w:lang w:val="uk-UA"/>
              </w:rPr>
              <w:t>0,6%</w:t>
            </w:r>
          </w:p>
        </w:tc>
      </w:tr>
      <w:tr w:rsidR="00C34BCE" w:rsidRPr="002759C6" w14:paraId="7DAAE0E3" w14:textId="77777777" w:rsidTr="00135485">
        <w:tc>
          <w:tcPr>
            <w:tcW w:w="1430" w:type="pct"/>
          </w:tcPr>
          <w:p w14:paraId="49EB02C9" w14:textId="77777777" w:rsidR="00C34BCE" w:rsidRDefault="00C34BCE" w:rsidP="000F5642">
            <w:pPr>
              <w:keepNext/>
              <w:keepLines/>
              <w:widowControl w:val="0"/>
              <w:tabs>
                <w:tab w:val="left" w:pos="0"/>
              </w:tabs>
              <w:suppressAutoHyphens w:val="0"/>
              <w:spacing w:before="40" w:after="40"/>
              <w:rPr>
                <w:rFonts w:ascii="Arial" w:hAnsi="Arial" w:cs="Arial"/>
                <w:lang w:val="uk-UA"/>
              </w:rPr>
            </w:pPr>
            <w:r>
              <w:rPr>
                <w:rFonts w:ascii="Arial" w:hAnsi="Arial" w:cs="Arial"/>
                <w:lang w:val="uk-UA"/>
              </w:rPr>
              <w:t>Пластифікатори</w:t>
            </w:r>
          </w:p>
        </w:tc>
        <w:tc>
          <w:tcPr>
            <w:tcW w:w="2630" w:type="pct"/>
          </w:tcPr>
          <w:p w14:paraId="57D6B554" w14:textId="77777777" w:rsidR="00C34BCE" w:rsidRPr="00C34BCE" w:rsidRDefault="00C34BCE" w:rsidP="000F5642">
            <w:pPr>
              <w:keepNext/>
              <w:keepLines/>
              <w:widowControl w:val="0"/>
              <w:tabs>
                <w:tab w:val="left" w:pos="0"/>
              </w:tabs>
              <w:suppressAutoHyphens w:val="0"/>
              <w:spacing w:before="40" w:after="40"/>
              <w:rPr>
                <w:rFonts w:ascii="Arial" w:hAnsi="Arial" w:cs="Arial"/>
                <w:lang w:val="uk-UA"/>
              </w:rPr>
            </w:pPr>
            <w:r w:rsidRPr="00C34BCE">
              <w:rPr>
                <w:rFonts w:ascii="Arial" w:hAnsi="Arial" w:cs="Arial"/>
                <w:lang w:val="uk-UA"/>
              </w:rPr>
              <w:t xml:space="preserve">Наступні </w:t>
            </w:r>
            <w:proofErr w:type="spellStart"/>
            <w:r w:rsidRPr="00C34BCE">
              <w:rPr>
                <w:rFonts w:ascii="Arial" w:hAnsi="Arial" w:cs="Arial"/>
                <w:lang w:val="uk-UA"/>
              </w:rPr>
              <w:t>фталати</w:t>
            </w:r>
            <w:proofErr w:type="spellEnd"/>
            <w:r>
              <w:rPr>
                <w:rFonts w:ascii="Arial" w:hAnsi="Arial" w:cs="Arial"/>
                <w:lang w:val="uk-UA"/>
              </w:rPr>
              <w:t xml:space="preserve"> заборонено використовувати</w:t>
            </w:r>
            <w:r w:rsidRPr="00C34BCE">
              <w:rPr>
                <w:rFonts w:ascii="Arial" w:hAnsi="Arial" w:cs="Arial"/>
                <w:lang w:val="uk-UA"/>
              </w:rPr>
              <w:t xml:space="preserve"> у складі ЛФМ:</w:t>
            </w:r>
          </w:p>
          <w:p w14:paraId="62F74F53" w14:textId="77777777" w:rsidR="00C34BCE" w:rsidRPr="00C34BCE" w:rsidRDefault="00C34BCE" w:rsidP="000F5642">
            <w:pPr>
              <w:keepNext/>
              <w:keepLines/>
              <w:widowControl w:val="0"/>
              <w:tabs>
                <w:tab w:val="left" w:pos="0"/>
              </w:tabs>
              <w:suppressAutoHyphens w:val="0"/>
              <w:spacing w:before="40" w:after="40"/>
              <w:rPr>
                <w:rFonts w:ascii="Arial" w:hAnsi="Arial" w:cs="Arial"/>
                <w:lang w:val="uk-UA"/>
              </w:rPr>
            </w:pPr>
            <w:r w:rsidRPr="00C34BCE">
              <w:rPr>
                <w:rFonts w:ascii="Arial" w:hAnsi="Arial" w:cs="Arial"/>
                <w:lang w:val="uk-UA"/>
              </w:rPr>
              <w:t>DEHP (біс- (2-етилгексил) -</w:t>
            </w:r>
            <w:proofErr w:type="spellStart"/>
            <w:r w:rsidRPr="00C34BCE">
              <w:rPr>
                <w:rFonts w:ascii="Arial" w:hAnsi="Arial" w:cs="Arial"/>
                <w:lang w:val="uk-UA"/>
              </w:rPr>
              <w:t>фталат</w:t>
            </w:r>
            <w:proofErr w:type="spellEnd"/>
            <w:r w:rsidRPr="00C34BCE">
              <w:rPr>
                <w:rFonts w:ascii="Arial" w:hAnsi="Arial" w:cs="Arial"/>
                <w:lang w:val="uk-UA"/>
              </w:rPr>
              <w:t>)</w:t>
            </w:r>
          </w:p>
          <w:p w14:paraId="44AB0E00" w14:textId="77777777" w:rsidR="00C34BCE" w:rsidRPr="00C34BCE" w:rsidRDefault="00C34BCE" w:rsidP="000F5642">
            <w:pPr>
              <w:keepNext/>
              <w:keepLines/>
              <w:widowControl w:val="0"/>
              <w:tabs>
                <w:tab w:val="left" w:pos="0"/>
              </w:tabs>
              <w:suppressAutoHyphens w:val="0"/>
              <w:spacing w:before="40" w:after="40"/>
              <w:rPr>
                <w:rFonts w:ascii="Arial" w:hAnsi="Arial" w:cs="Arial"/>
                <w:lang w:val="uk-UA"/>
              </w:rPr>
            </w:pPr>
            <w:r w:rsidRPr="00C34BCE">
              <w:rPr>
                <w:rFonts w:ascii="Arial" w:hAnsi="Arial" w:cs="Arial"/>
                <w:lang w:val="uk-UA"/>
              </w:rPr>
              <w:t>BBP (</w:t>
            </w:r>
            <w:proofErr w:type="spellStart"/>
            <w:r w:rsidRPr="00C34BCE">
              <w:rPr>
                <w:rFonts w:ascii="Arial" w:hAnsi="Arial" w:cs="Arial"/>
                <w:lang w:val="uk-UA"/>
              </w:rPr>
              <w:t>бутилбензилфталат</w:t>
            </w:r>
            <w:proofErr w:type="spellEnd"/>
            <w:r w:rsidRPr="00C34BCE">
              <w:rPr>
                <w:rFonts w:ascii="Arial" w:hAnsi="Arial" w:cs="Arial"/>
                <w:lang w:val="uk-UA"/>
              </w:rPr>
              <w:t>)</w:t>
            </w:r>
          </w:p>
          <w:p w14:paraId="7144F096" w14:textId="77777777" w:rsidR="00C34BCE" w:rsidRPr="00C34BCE" w:rsidRDefault="00C34BCE" w:rsidP="000F5642">
            <w:pPr>
              <w:keepNext/>
              <w:keepLines/>
              <w:widowControl w:val="0"/>
              <w:tabs>
                <w:tab w:val="left" w:pos="0"/>
              </w:tabs>
              <w:suppressAutoHyphens w:val="0"/>
              <w:spacing w:before="40" w:after="40"/>
              <w:rPr>
                <w:rFonts w:ascii="Arial" w:hAnsi="Arial" w:cs="Arial"/>
                <w:lang w:val="uk-UA"/>
              </w:rPr>
            </w:pPr>
            <w:r w:rsidRPr="00C34BCE">
              <w:rPr>
                <w:rFonts w:ascii="Arial" w:hAnsi="Arial" w:cs="Arial"/>
                <w:lang w:val="uk-UA"/>
              </w:rPr>
              <w:t>DBP (</w:t>
            </w:r>
            <w:proofErr w:type="spellStart"/>
            <w:r w:rsidRPr="00C34BCE">
              <w:rPr>
                <w:rFonts w:ascii="Arial" w:hAnsi="Arial" w:cs="Arial"/>
                <w:lang w:val="uk-UA"/>
              </w:rPr>
              <w:t>дибутилфталат</w:t>
            </w:r>
            <w:proofErr w:type="spellEnd"/>
            <w:r w:rsidRPr="00C34BCE">
              <w:rPr>
                <w:rFonts w:ascii="Arial" w:hAnsi="Arial" w:cs="Arial"/>
                <w:lang w:val="uk-UA"/>
              </w:rPr>
              <w:t>)</w:t>
            </w:r>
          </w:p>
          <w:p w14:paraId="7CCE9B7B" w14:textId="77777777" w:rsidR="00C34BCE" w:rsidRPr="00C34BCE" w:rsidRDefault="00C34BCE" w:rsidP="000F5642">
            <w:pPr>
              <w:keepNext/>
              <w:keepLines/>
              <w:widowControl w:val="0"/>
              <w:tabs>
                <w:tab w:val="left" w:pos="0"/>
              </w:tabs>
              <w:suppressAutoHyphens w:val="0"/>
              <w:spacing w:before="40" w:after="40"/>
              <w:rPr>
                <w:rFonts w:ascii="Arial" w:hAnsi="Arial" w:cs="Arial"/>
                <w:lang w:val="uk-UA"/>
              </w:rPr>
            </w:pPr>
            <w:r w:rsidRPr="00C34BCE">
              <w:rPr>
                <w:rFonts w:ascii="Arial" w:hAnsi="Arial" w:cs="Arial"/>
                <w:lang w:val="uk-UA"/>
              </w:rPr>
              <w:t xml:space="preserve">DMEP (Біс2-метоксиетил) </w:t>
            </w:r>
            <w:proofErr w:type="spellStart"/>
            <w:r w:rsidRPr="00C34BCE">
              <w:rPr>
                <w:rFonts w:ascii="Arial" w:hAnsi="Arial" w:cs="Arial"/>
                <w:lang w:val="uk-UA"/>
              </w:rPr>
              <w:t>фталат</w:t>
            </w:r>
            <w:proofErr w:type="spellEnd"/>
          </w:p>
          <w:p w14:paraId="1D2FBA97" w14:textId="77777777" w:rsidR="00C34BCE" w:rsidRPr="00C34BCE" w:rsidRDefault="00C34BCE" w:rsidP="000F5642">
            <w:pPr>
              <w:keepNext/>
              <w:keepLines/>
              <w:widowControl w:val="0"/>
              <w:tabs>
                <w:tab w:val="left" w:pos="0"/>
              </w:tabs>
              <w:suppressAutoHyphens w:val="0"/>
              <w:spacing w:before="40" w:after="40"/>
              <w:rPr>
                <w:rFonts w:ascii="Arial" w:hAnsi="Arial" w:cs="Arial"/>
                <w:lang w:val="uk-UA"/>
              </w:rPr>
            </w:pPr>
            <w:r w:rsidRPr="00C34BCE">
              <w:rPr>
                <w:rFonts w:ascii="Arial" w:hAnsi="Arial" w:cs="Arial"/>
                <w:lang w:val="uk-UA"/>
              </w:rPr>
              <w:t>DIBP (</w:t>
            </w:r>
            <w:proofErr w:type="spellStart"/>
            <w:r w:rsidRPr="00C34BCE">
              <w:rPr>
                <w:rFonts w:ascii="Arial" w:hAnsi="Arial" w:cs="Arial"/>
                <w:lang w:val="uk-UA"/>
              </w:rPr>
              <w:t>диізобутилфталат</w:t>
            </w:r>
            <w:proofErr w:type="spellEnd"/>
            <w:r w:rsidRPr="00C34BCE">
              <w:rPr>
                <w:rFonts w:ascii="Arial" w:hAnsi="Arial" w:cs="Arial"/>
                <w:lang w:val="uk-UA"/>
              </w:rPr>
              <w:t>)</w:t>
            </w:r>
          </w:p>
          <w:p w14:paraId="4B1604E7" w14:textId="77777777" w:rsidR="00C34BCE" w:rsidRPr="00C34BCE" w:rsidRDefault="00C34BCE" w:rsidP="000F5642">
            <w:pPr>
              <w:keepNext/>
              <w:keepLines/>
              <w:widowControl w:val="0"/>
              <w:tabs>
                <w:tab w:val="left" w:pos="0"/>
              </w:tabs>
              <w:suppressAutoHyphens w:val="0"/>
              <w:spacing w:before="40" w:after="40"/>
              <w:rPr>
                <w:rFonts w:ascii="Arial" w:hAnsi="Arial" w:cs="Arial"/>
                <w:lang w:val="uk-UA"/>
              </w:rPr>
            </w:pPr>
            <w:r w:rsidRPr="00C34BCE">
              <w:rPr>
                <w:rFonts w:ascii="Arial" w:hAnsi="Arial" w:cs="Arial"/>
                <w:lang w:val="uk-UA"/>
              </w:rPr>
              <w:t xml:space="preserve">DIHP (Di-C6-8-розгалужені </w:t>
            </w:r>
            <w:proofErr w:type="spellStart"/>
            <w:r w:rsidRPr="00C34BCE">
              <w:rPr>
                <w:rFonts w:ascii="Arial" w:hAnsi="Arial" w:cs="Arial"/>
                <w:lang w:val="uk-UA"/>
              </w:rPr>
              <w:t>алкифталати</w:t>
            </w:r>
            <w:proofErr w:type="spellEnd"/>
            <w:r w:rsidRPr="00C34BCE">
              <w:rPr>
                <w:rFonts w:ascii="Arial" w:hAnsi="Arial" w:cs="Arial"/>
                <w:lang w:val="uk-UA"/>
              </w:rPr>
              <w:t>)</w:t>
            </w:r>
          </w:p>
          <w:p w14:paraId="26C6E7CA" w14:textId="77777777" w:rsidR="00C34BCE" w:rsidRPr="00C34BCE" w:rsidRDefault="00C34BCE" w:rsidP="000F5642">
            <w:pPr>
              <w:keepNext/>
              <w:keepLines/>
              <w:widowControl w:val="0"/>
              <w:tabs>
                <w:tab w:val="left" w:pos="0"/>
              </w:tabs>
              <w:suppressAutoHyphens w:val="0"/>
              <w:spacing w:before="40" w:after="40"/>
              <w:rPr>
                <w:rFonts w:ascii="Arial" w:hAnsi="Arial" w:cs="Arial"/>
                <w:lang w:val="uk-UA"/>
              </w:rPr>
            </w:pPr>
            <w:r w:rsidRPr="00C34BCE">
              <w:rPr>
                <w:rFonts w:ascii="Arial" w:hAnsi="Arial" w:cs="Arial"/>
                <w:lang w:val="uk-UA"/>
              </w:rPr>
              <w:t xml:space="preserve">DHNUP (Di-C7-11-розгалужені </w:t>
            </w:r>
            <w:proofErr w:type="spellStart"/>
            <w:r w:rsidRPr="00C34BCE">
              <w:rPr>
                <w:rFonts w:ascii="Arial" w:hAnsi="Arial" w:cs="Arial"/>
                <w:lang w:val="uk-UA"/>
              </w:rPr>
              <w:t>алкилфталати</w:t>
            </w:r>
            <w:proofErr w:type="spellEnd"/>
            <w:r w:rsidRPr="00C34BCE">
              <w:rPr>
                <w:rFonts w:ascii="Arial" w:hAnsi="Arial" w:cs="Arial"/>
                <w:lang w:val="uk-UA"/>
              </w:rPr>
              <w:t>)</w:t>
            </w:r>
          </w:p>
          <w:p w14:paraId="37B6EA01" w14:textId="77777777" w:rsidR="00C34BCE" w:rsidRDefault="00C34BCE" w:rsidP="000F5642">
            <w:pPr>
              <w:keepNext/>
              <w:keepLines/>
              <w:widowControl w:val="0"/>
              <w:tabs>
                <w:tab w:val="left" w:pos="0"/>
              </w:tabs>
              <w:suppressAutoHyphens w:val="0"/>
              <w:spacing w:before="40" w:after="40"/>
              <w:rPr>
                <w:rFonts w:ascii="Arial" w:hAnsi="Arial" w:cs="Arial"/>
                <w:lang w:val="uk-UA"/>
              </w:rPr>
            </w:pPr>
            <w:r w:rsidRPr="00C34BCE">
              <w:rPr>
                <w:rFonts w:ascii="Arial" w:hAnsi="Arial" w:cs="Arial"/>
                <w:lang w:val="uk-UA"/>
              </w:rPr>
              <w:t>DHP (</w:t>
            </w:r>
            <w:proofErr w:type="spellStart"/>
            <w:r w:rsidRPr="00C34BCE">
              <w:rPr>
                <w:rFonts w:ascii="Arial" w:hAnsi="Arial" w:cs="Arial"/>
                <w:lang w:val="uk-UA"/>
              </w:rPr>
              <w:t>ди</w:t>
            </w:r>
            <w:proofErr w:type="spellEnd"/>
            <w:r w:rsidRPr="00C34BCE">
              <w:rPr>
                <w:rFonts w:ascii="Arial" w:hAnsi="Arial" w:cs="Arial"/>
                <w:lang w:val="uk-UA"/>
              </w:rPr>
              <w:t>-н-</w:t>
            </w:r>
            <w:proofErr w:type="spellStart"/>
            <w:r w:rsidRPr="00C34BCE">
              <w:rPr>
                <w:rFonts w:ascii="Arial" w:hAnsi="Arial" w:cs="Arial"/>
                <w:lang w:val="uk-UA"/>
              </w:rPr>
              <w:t>гексилфталат</w:t>
            </w:r>
            <w:proofErr w:type="spellEnd"/>
            <w:r w:rsidRPr="00C34BCE">
              <w:rPr>
                <w:rFonts w:ascii="Arial" w:hAnsi="Arial" w:cs="Arial"/>
                <w:lang w:val="uk-UA"/>
              </w:rPr>
              <w:t>)</w:t>
            </w:r>
          </w:p>
          <w:p w14:paraId="7F3BF5FC" w14:textId="77777777" w:rsidR="00C34BCE" w:rsidRPr="00C34BCE" w:rsidRDefault="00C34BCE" w:rsidP="000F5642">
            <w:pPr>
              <w:keepNext/>
              <w:keepLines/>
              <w:widowControl w:val="0"/>
              <w:tabs>
                <w:tab w:val="left" w:pos="0"/>
              </w:tabs>
              <w:suppressAutoHyphens w:val="0"/>
              <w:spacing w:before="40" w:after="40"/>
              <w:rPr>
                <w:rFonts w:ascii="Arial" w:hAnsi="Arial" w:cs="Arial"/>
                <w:lang w:val="uk-UA"/>
              </w:rPr>
            </w:pPr>
            <w:r>
              <w:rPr>
                <w:rFonts w:ascii="Arial" w:hAnsi="Arial" w:cs="Arial"/>
                <w:lang w:val="uk-UA"/>
              </w:rPr>
              <w:t>із перевищенням встановленого ліміту концентрації:</w:t>
            </w:r>
          </w:p>
        </w:tc>
        <w:tc>
          <w:tcPr>
            <w:tcW w:w="940" w:type="pct"/>
          </w:tcPr>
          <w:p w14:paraId="3A58CBA5" w14:textId="77777777" w:rsidR="00C34BCE" w:rsidRDefault="00C34BCE" w:rsidP="000F5642">
            <w:pPr>
              <w:keepNext/>
              <w:keepLines/>
              <w:widowControl w:val="0"/>
              <w:tabs>
                <w:tab w:val="left" w:pos="0"/>
              </w:tabs>
              <w:suppressAutoHyphens w:val="0"/>
              <w:spacing w:before="40" w:after="40"/>
              <w:rPr>
                <w:rFonts w:ascii="Arial" w:hAnsi="Arial" w:cs="Arial"/>
                <w:lang w:val="uk-UA"/>
              </w:rPr>
            </w:pPr>
          </w:p>
          <w:p w14:paraId="7B893F98" w14:textId="77777777" w:rsidR="00C34BCE" w:rsidRDefault="00C34BCE" w:rsidP="000F5642">
            <w:pPr>
              <w:keepNext/>
              <w:keepLines/>
              <w:widowControl w:val="0"/>
              <w:tabs>
                <w:tab w:val="left" w:pos="0"/>
              </w:tabs>
              <w:suppressAutoHyphens w:val="0"/>
              <w:spacing w:before="40" w:after="40"/>
              <w:rPr>
                <w:rFonts w:ascii="Arial" w:hAnsi="Arial" w:cs="Arial"/>
                <w:lang w:val="uk-UA"/>
              </w:rPr>
            </w:pPr>
          </w:p>
          <w:p w14:paraId="5B59B56F" w14:textId="77777777" w:rsidR="00C34BCE" w:rsidRDefault="00C34BCE" w:rsidP="000F5642">
            <w:pPr>
              <w:keepNext/>
              <w:keepLines/>
              <w:widowControl w:val="0"/>
              <w:tabs>
                <w:tab w:val="left" w:pos="0"/>
              </w:tabs>
              <w:suppressAutoHyphens w:val="0"/>
              <w:spacing w:before="40" w:after="40"/>
              <w:rPr>
                <w:rFonts w:ascii="Arial" w:hAnsi="Arial" w:cs="Arial"/>
                <w:lang w:val="uk-UA"/>
              </w:rPr>
            </w:pPr>
          </w:p>
          <w:p w14:paraId="1B92500C" w14:textId="77777777" w:rsidR="00C34BCE" w:rsidRDefault="00C34BCE" w:rsidP="000F5642">
            <w:pPr>
              <w:keepNext/>
              <w:keepLines/>
              <w:widowControl w:val="0"/>
              <w:tabs>
                <w:tab w:val="left" w:pos="0"/>
              </w:tabs>
              <w:suppressAutoHyphens w:val="0"/>
              <w:spacing w:before="40" w:after="40"/>
              <w:rPr>
                <w:rFonts w:ascii="Arial" w:hAnsi="Arial" w:cs="Arial"/>
                <w:lang w:val="uk-UA"/>
              </w:rPr>
            </w:pPr>
          </w:p>
          <w:p w14:paraId="5715A557" w14:textId="77777777" w:rsidR="00C34BCE" w:rsidRDefault="00C34BCE" w:rsidP="000F5642">
            <w:pPr>
              <w:keepNext/>
              <w:keepLines/>
              <w:widowControl w:val="0"/>
              <w:tabs>
                <w:tab w:val="left" w:pos="0"/>
              </w:tabs>
              <w:suppressAutoHyphens w:val="0"/>
              <w:spacing w:before="40" w:after="40"/>
              <w:rPr>
                <w:rFonts w:ascii="Arial" w:hAnsi="Arial" w:cs="Arial"/>
                <w:lang w:val="uk-UA"/>
              </w:rPr>
            </w:pPr>
          </w:p>
          <w:p w14:paraId="7474D14B" w14:textId="77777777" w:rsidR="00C34BCE" w:rsidRDefault="00C34BCE" w:rsidP="000F5642">
            <w:pPr>
              <w:keepNext/>
              <w:keepLines/>
              <w:widowControl w:val="0"/>
              <w:tabs>
                <w:tab w:val="left" w:pos="0"/>
              </w:tabs>
              <w:suppressAutoHyphens w:val="0"/>
              <w:spacing w:before="40" w:after="40"/>
              <w:rPr>
                <w:rFonts w:ascii="Arial" w:hAnsi="Arial" w:cs="Arial"/>
                <w:lang w:val="uk-UA"/>
              </w:rPr>
            </w:pPr>
          </w:p>
          <w:p w14:paraId="408E3085" w14:textId="77777777" w:rsidR="00C34BCE" w:rsidRDefault="00C34BCE" w:rsidP="000F5642">
            <w:pPr>
              <w:keepNext/>
              <w:keepLines/>
              <w:widowControl w:val="0"/>
              <w:tabs>
                <w:tab w:val="left" w:pos="0"/>
              </w:tabs>
              <w:suppressAutoHyphens w:val="0"/>
              <w:spacing w:before="40" w:after="40"/>
              <w:rPr>
                <w:rFonts w:ascii="Arial" w:hAnsi="Arial" w:cs="Arial"/>
                <w:lang w:val="uk-UA"/>
              </w:rPr>
            </w:pPr>
          </w:p>
          <w:p w14:paraId="29E824FA" w14:textId="77777777" w:rsidR="00C34BCE" w:rsidRDefault="00C34BCE" w:rsidP="000F5642">
            <w:pPr>
              <w:keepNext/>
              <w:keepLines/>
              <w:widowControl w:val="0"/>
              <w:tabs>
                <w:tab w:val="left" w:pos="0"/>
              </w:tabs>
              <w:suppressAutoHyphens w:val="0"/>
              <w:spacing w:before="40" w:after="40"/>
              <w:rPr>
                <w:rFonts w:ascii="Arial" w:hAnsi="Arial" w:cs="Arial"/>
                <w:lang w:val="uk-UA"/>
              </w:rPr>
            </w:pPr>
          </w:p>
          <w:p w14:paraId="49DF494F" w14:textId="77777777" w:rsidR="00C34BCE" w:rsidRDefault="00C34BCE" w:rsidP="000F5642">
            <w:pPr>
              <w:keepNext/>
              <w:keepLines/>
              <w:widowControl w:val="0"/>
              <w:tabs>
                <w:tab w:val="left" w:pos="0"/>
              </w:tabs>
              <w:suppressAutoHyphens w:val="0"/>
              <w:spacing w:before="40" w:after="40"/>
              <w:rPr>
                <w:rFonts w:ascii="Arial" w:hAnsi="Arial" w:cs="Arial"/>
                <w:lang w:val="uk-UA"/>
              </w:rPr>
            </w:pPr>
          </w:p>
          <w:p w14:paraId="160C4846" w14:textId="77777777" w:rsidR="00C34BCE" w:rsidRDefault="00C34BCE" w:rsidP="000F5642">
            <w:pPr>
              <w:keepNext/>
              <w:keepLines/>
              <w:widowControl w:val="0"/>
              <w:tabs>
                <w:tab w:val="left" w:pos="0"/>
              </w:tabs>
              <w:suppressAutoHyphens w:val="0"/>
              <w:spacing w:before="40" w:after="40"/>
              <w:rPr>
                <w:rFonts w:ascii="Arial" w:hAnsi="Arial" w:cs="Arial"/>
                <w:lang w:val="uk-UA"/>
              </w:rPr>
            </w:pPr>
            <w:r w:rsidRPr="00C34BCE">
              <w:rPr>
                <w:rFonts w:ascii="Arial" w:hAnsi="Arial" w:cs="Arial"/>
                <w:lang w:val="uk-UA"/>
              </w:rPr>
              <w:t>0,01%</w:t>
            </w:r>
          </w:p>
          <w:p w14:paraId="703D6078" w14:textId="77777777" w:rsidR="00C34BCE" w:rsidRDefault="00C34BCE" w:rsidP="000F5642">
            <w:pPr>
              <w:keepNext/>
              <w:keepLines/>
              <w:widowControl w:val="0"/>
              <w:tabs>
                <w:tab w:val="left" w:pos="0"/>
              </w:tabs>
              <w:suppressAutoHyphens w:val="0"/>
              <w:spacing w:before="40" w:after="40"/>
              <w:rPr>
                <w:rFonts w:ascii="Arial" w:hAnsi="Arial" w:cs="Arial"/>
                <w:lang w:val="uk-UA"/>
              </w:rPr>
            </w:pPr>
            <w:r>
              <w:rPr>
                <w:rFonts w:ascii="Arial" w:hAnsi="Arial" w:cs="Arial"/>
                <w:lang w:val="uk-UA"/>
              </w:rPr>
              <w:t xml:space="preserve">(для окремого </w:t>
            </w:r>
            <w:proofErr w:type="spellStart"/>
            <w:r>
              <w:rPr>
                <w:rFonts w:ascii="Arial" w:hAnsi="Arial" w:cs="Arial"/>
                <w:lang w:val="uk-UA"/>
              </w:rPr>
              <w:t>фталату</w:t>
            </w:r>
            <w:proofErr w:type="spellEnd"/>
            <w:r>
              <w:rPr>
                <w:rFonts w:ascii="Arial" w:hAnsi="Arial" w:cs="Arial"/>
                <w:lang w:val="uk-UA"/>
              </w:rPr>
              <w:t>)</w:t>
            </w:r>
          </w:p>
        </w:tc>
      </w:tr>
    </w:tbl>
    <w:tbl>
      <w:tblPr>
        <w:tblW w:w="9665" w:type="dxa"/>
        <w:tblLook w:val="00A0" w:firstRow="1" w:lastRow="0" w:firstColumn="1" w:lastColumn="0" w:noHBand="0" w:noVBand="0"/>
      </w:tblPr>
      <w:tblGrid>
        <w:gridCol w:w="764"/>
        <w:gridCol w:w="8901"/>
      </w:tblGrid>
      <w:tr w:rsidR="00C34BCE" w:rsidRPr="00315B16" w14:paraId="4DED7E22" w14:textId="77777777" w:rsidTr="00135485">
        <w:trPr>
          <w:trHeight w:val="174"/>
          <w:ins w:id="1866" w:author="Автор"/>
        </w:trPr>
        <w:tc>
          <w:tcPr>
            <w:tcW w:w="764" w:type="dxa"/>
            <w:vMerge w:val="restart"/>
          </w:tcPr>
          <w:p w14:paraId="1F826A10" w14:textId="77777777" w:rsidR="00C34BCE" w:rsidRPr="00315B16" w:rsidRDefault="00113671" w:rsidP="000F5642">
            <w:pPr>
              <w:keepNext/>
              <w:keepLines/>
              <w:widowControl w:val="0"/>
              <w:suppressAutoHyphens w:val="0"/>
              <w:autoSpaceDE w:val="0"/>
              <w:autoSpaceDN w:val="0"/>
              <w:adjustRightInd w:val="0"/>
              <w:spacing w:before="120" w:after="80" w:line="276" w:lineRule="auto"/>
              <w:jc w:val="both"/>
              <w:rPr>
                <w:ins w:id="1867" w:author="Автор"/>
                <w:rFonts w:ascii="Arial" w:hAnsi="Arial" w:cs="Arial"/>
                <w:lang w:val="uk-UA" w:eastAsia="en-US"/>
              </w:rPr>
            </w:pPr>
            <w:ins w:id="1868" w:author="Автор">
              <w:del w:id="1869" w:author="Автор">
                <w:r w:rsidRPr="00315B16">
                  <w:rPr>
                    <w:rFonts w:ascii="Arial" w:hAnsi="Arial" w:cs="Arial"/>
                    <w:noProof/>
                    <w:lang w:val="uk-UA" w:eastAsia="en-US"/>
                  </w:rPr>
                  <w:drawing>
                    <wp:inline distT="0" distB="0" distL="0" distR="0" wp14:anchorId="561EAF14" wp14:editId="722F7A6A">
                      <wp:extent cx="342900" cy="342900"/>
                      <wp:effectExtent l="0" t="0" r="0" b="0"/>
                      <wp:docPr id="124"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del>
            </w:ins>
          </w:p>
        </w:tc>
        <w:tc>
          <w:tcPr>
            <w:tcW w:w="8901" w:type="dxa"/>
          </w:tcPr>
          <w:p w14:paraId="692BBC8E" w14:textId="77777777" w:rsidR="00C34BCE" w:rsidRPr="00315B16" w:rsidRDefault="00C34BCE" w:rsidP="000F5642">
            <w:pPr>
              <w:keepNext/>
              <w:keepLines/>
              <w:widowControl w:val="0"/>
              <w:suppressAutoHyphens w:val="0"/>
              <w:autoSpaceDE w:val="0"/>
              <w:autoSpaceDN w:val="0"/>
              <w:adjustRightInd w:val="0"/>
              <w:spacing w:before="120" w:after="80" w:line="276" w:lineRule="auto"/>
              <w:rPr>
                <w:ins w:id="1870" w:author="Автор"/>
                <w:rFonts w:ascii="Arial" w:hAnsi="Arial" w:cs="Arial"/>
                <w:lang w:val="uk-UA" w:eastAsia="en-US"/>
              </w:rPr>
            </w:pPr>
            <w:ins w:id="1871" w:author="Автор">
              <w:r w:rsidRPr="00315B16">
                <w:rPr>
                  <w:rFonts w:ascii="Arial" w:hAnsi="Arial" w:cs="Arial"/>
                  <w:b/>
                  <w:lang w:val="uk-UA" w:eastAsia="en-US"/>
                </w:rPr>
                <w:t>Верифікація:</w:t>
              </w:r>
            </w:ins>
          </w:p>
        </w:tc>
      </w:tr>
      <w:tr w:rsidR="00C34BCE" w:rsidRPr="00C27AF5" w14:paraId="286D1AF9" w14:textId="77777777" w:rsidTr="00135485">
        <w:trPr>
          <w:trHeight w:val="224"/>
          <w:ins w:id="1872" w:author="Автор"/>
        </w:trPr>
        <w:tc>
          <w:tcPr>
            <w:tcW w:w="764" w:type="dxa"/>
            <w:vMerge/>
          </w:tcPr>
          <w:p w14:paraId="2B0CC36E" w14:textId="77777777" w:rsidR="00C34BCE" w:rsidRPr="00315B16" w:rsidRDefault="00C34BCE" w:rsidP="000F5642">
            <w:pPr>
              <w:keepNext/>
              <w:keepLines/>
              <w:widowControl w:val="0"/>
              <w:suppressAutoHyphens w:val="0"/>
              <w:autoSpaceDE w:val="0"/>
              <w:autoSpaceDN w:val="0"/>
              <w:adjustRightInd w:val="0"/>
              <w:spacing w:before="120" w:after="80" w:line="276" w:lineRule="auto"/>
              <w:jc w:val="both"/>
              <w:rPr>
                <w:ins w:id="1873" w:author="Автор"/>
                <w:rFonts w:ascii="Arial" w:hAnsi="Arial" w:cs="Arial"/>
                <w:b/>
                <w:lang w:val="uk-UA" w:eastAsia="en-US"/>
              </w:rPr>
            </w:pPr>
          </w:p>
        </w:tc>
        <w:tc>
          <w:tcPr>
            <w:tcW w:w="8901" w:type="dxa"/>
          </w:tcPr>
          <w:p w14:paraId="23B22E13" w14:textId="77777777" w:rsidR="00C34BCE" w:rsidRDefault="00C34BCE" w:rsidP="000F5642">
            <w:pPr>
              <w:keepNext/>
              <w:keepLines/>
              <w:widowControl w:val="0"/>
              <w:tabs>
                <w:tab w:val="left" w:pos="0"/>
              </w:tabs>
              <w:suppressAutoHyphens w:val="0"/>
              <w:spacing w:before="40" w:after="40"/>
              <w:rPr>
                <w:ins w:id="1874" w:author="Автор"/>
                <w:rFonts w:ascii="Arial" w:hAnsi="Arial" w:cs="Arial"/>
                <w:lang w:val="uk-UA"/>
              </w:rPr>
            </w:pPr>
            <w:ins w:id="1875" w:author="Автор">
              <w:r>
                <w:rPr>
                  <w:rFonts w:ascii="Arial" w:hAnsi="Arial" w:cs="Arial"/>
                  <w:lang w:val="uk-UA"/>
                </w:rPr>
                <w:t xml:space="preserve">- Паспорти безпечності для </w:t>
              </w:r>
            </w:ins>
            <w:r>
              <w:rPr>
                <w:rFonts w:ascii="Arial" w:hAnsi="Arial" w:cs="Arial"/>
                <w:lang w:val="uk-UA"/>
              </w:rPr>
              <w:t xml:space="preserve">УФ-протекторів, стабілізаторів та пластифікаторів </w:t>
            </w:r>
            <w:ins w:id="1876" w:author="Автор">
              <w:r>
                <w:rPr>
                  <w:rFonts w:ascii="Arial" w:hAnsi="Arial" w:cs="Arial"/>
                  <w:lang w:val="uk-UA"/>
                </w:rPr>
                <w:t>та ЛФМ.</w:t>
              </w:r>
            </w:ins>
          </w:p>
          <w:p w14:paraId="059E63F3" w14:textId="77777777" w:rsidR="00C34BCE" w:rsidRPr="00315B16" w:rsidRDefault="00C34BCE" w:rsidP="000F5642">
            <w:pPr>
              <w:keepNext/>
              <w:keepLines/>
              <w:widowControl w:val="0"/>
              <w:tabs>
                <w:tab w:val="left" w:pos="-480"/>
                <w:tab w:val="left" w:pos="3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after="80"/>
              <w:jc w:val="both"/>
              <w:rPr>
                <w:ins w:id="1877" w:author="Автор"/>
                <w:rFonts w:ascii="Arial" w:hAnsi="Arial" w:cs="Arial"/>
                <w:lang w:val="uk-UA"/>
              </w:rPr>
            </w:pPr>
            <w:ins w:id="1878" w:author="Автор">
              <w:r>
                <w:rPr>
                  <w:rFonts w:ascii="Arial" w:hAnsi="Arial" w:cs="Arial"/>
                  <w:lang w:val="uk-UA"/>
                </w:rPr>
                <w:t xml:space="preserve">- Документація щодо розрахунку індивідуальної та сумарної концентрації </w:t>
              </w:r>
            </w:ins>
            <w:r>
              <w:rPr>
                <w:rFonts w:ascii="Arial" w:hAnsi="Arial" w:cs="Arial"/>
                <w:lang w:val="uk-UA"/>
              </w:rPr>
              <w:t>хімічних речовин УФ-протекторів, стабілізаторів та пластифікаторів.</w:t>
            </w:r>
          </w:p>
        </w:tc>
      </w:tr>
    </w:tbl>
    <w:p w14:paraId="7CB0970C" w14:textId="77777777" w:rsidR="00C34BCE" w:rsidRDefault="00C34BCE" w:rsidP="000F5642">
      <w:pPr>
        <w:keepNext/>
        <w:keepLines/>
        <w:widowControl w:val="0"/>
        <w:pBdr>
          <w:top w:val="nil"/>
          <w:left w:val="nil"/>
          <w:bottom w:val="nil"/>
          <w:right w:val="nil"/>
          <w:between w:val="nil"/>
        </w:pBdr>
        <w:suppressAutoHyphens w:val="0"/>
        <w:spacing w:before="120" w:after="80"/>
        <w:ind w:firstLine="720"/>
        <w:rPr>
          <w:rFonts w:ascii="Arial" w:hAnsi="Arial" w:cs="Arial"/>
          <w:b/>
          <w:sz w:val="22"/>
          <w:szCs w:val="22"/>
          <w:lang w:val="uk-UA"/>
        </w:rPr>
      </w:pPr>
      <w:ins w:id="1879" w:author="Автор">
        <w:r w:rsidRPr="009060C3">
          <w:rPr>
            <w:rFonts w:ascii="Arial" w:eastAsia="Arial" w:hAnsi="Arial" w:cs="Arial"/>
            <w:b/>
            <w:color w:val="000000"/>
            <w:sz w:val="22"/>
            <w:szCs w:val="22"/>
            <w:lang w:val="uk-UA"/>
          </w:rPr>
          <w:t>5.3.</w:t>
        </w:r>
      </w:ins>
      <w:r>
        <w:rPr>
          <w:rFonts w:ascii="Arial" w:eastAsia="Arial" w:hAnsi="Arial" w:cs="Arial"/>
          <w:b/>
          <w:color w:val="000000"/>
          <w:sz w:val="22"/>
          <w:szCs w:val="22"/>
          <w:lang w:val="uk-UA"/>
        </w:rPr>
        <w:t>8</w:t>
      </w:r>
      <w:ins w:id="1880" w:author="Автор">
        <w:r w:rsidRPr="009060C3">
          <w:rPr>
            <w:rFonts w:ascii="Arial" w:eastAsia="Arial" w:hAnsi="Arial" w:cs="Arial"/>
            <w:b/>
            <w:color w:val="000000"/>
            <w:sz w:val="22"/>
            <w:szCs w:val="22"/>
            <w:lang w:val="uk-UA"/>
          </w:rPr>
          <w:t>.</w:t>
        </w:r>
        <w:r>
          <w:rPr>
            <w:rFonts w:ascii="Arial" w:eastAsia="Arial" w:hAnsi="Arial" w:cs="Arial"/>
            <w:b/>
            <w:color w:val="000000"/>
            <w:sz w:val="22"/>
            <w:szCs w:val="22"/>
            <w:lang w:val="uk-UA"/>
          </w:rPr>
          <w:t xml:space="preserve"> </w:t>
        </w:r>
      </w:ins>
      <w:r>
        <w:rPr>
          <w:rFonts w:ascii="Arial" w:hAnsi="Arial" w:cs="Arial"/>
          <w:b/>
          <w:sz w:val="22"/>
          <w:szCs w:val="22"/>
          <w:lang w:val="uk-UA"/>
        </w:rPr>
        <w:t>Формальдегід та речовини, які його вивільняють</w:t>
      </w:r>
      <w:ins w:id="1881" w:author="Автор">
        <w:del w:id="1882" w:author="Автор">
          <w:r w:rsidRPr="000E43BE" w:rsidDel="000E43BE">
            <w:rPr>
              <w:rFonts w:ascii="Arial" w:eastAsia="Arial" w:hAnsi="Arial" w:cs="Arial"/>
              <w:b/>
              <w:color w:val="000000"/>
              <w:sz w:val="22"/>
              <w:szCs w:val="22"/>
              <w:lang w:val="uk-UA"/>
            </w:rPr>
            <w:delText xml:space="preserve">Важкі метали </w:delText>
          </w:r>
          <w:r w:rsidRPr="000E43BE" w:rsidDel="000E43BE">
            <w:rPr>
              <w:rFonts w:ascii="Arial" w:eastAsia="Arial" w:hAnsi="Arial" w:cs="Arial"/>
              <w:color w:val="000000"/>
              <w:sz w:val="22"/>
              <w:szCs w:val="22"/>
              <w:lang w:val="uk-UA"/>
            </w:rPr>
            <w:delText>[3,4]</w:delText>
          </w:r>
          <w:r w:rsidRPr="000E43BE" w:rsidDel="000E43BE">
            <w:rPr>
              <w:rFonts w:ascii="Arial" w:eastAsia="Arial" w:hAnsi="Arial" w:cs="Arial"/>
              <w:color w:val="000000"/>
              <w:sz w:val="22"/>
              <w:szCs w:val="22"/>
              <w:lang w:val="uk-UA"/>
            </w:rPr>
            <w:tab/>
          </w:r>
          <w:r w:rsidRPr="000E43BE" w:rsidDel="000E43BE">
            <w:rPr>
              <w:rFonts w:ascii="Arial" w:eastAsia="Arial" w:hAnsi="Arial" w:cs="Arial"/>
              <w:b/>
              <w:color w:val="000000"/>
              <w:sz w:val="22"/>
              <w:szCs w:val="22"/>
              <w:lang w:val="uk-UA"/>
            </w:rPr>
            <w:delText xml:space="preserve"> </w:delText>
          </w:r>
        </w:del>
      </w:ins>
    </w:p>
    <w:p w14:paraId="1D9FAA56" w14:textId="77777777" w:rsidR="00C34BCE" w:rsidRDefault="00C34BCE" w:rsidP="000F5642">
      <w:pPr>
        <w:keepNext/>
        <w:keepLines/>
        <w:widowControl w:val="0"/>
        <w:tabs>
          <w:tab w:val="left" w:pos="0"/>
        </w:tabs>
        <w:suppressAutoHyphens w:val="0"/>
        <w:spacing w:before="120" w:after="80"/>
        <w:ind w:firstLine="720"/>
        <w:rPr>
          <w:rFonts w:ascii="Arial" w:hAnsi="Arial" w:cs="Arial"/>
          <w:sz w:val="22"/>
          <w:szCs w:val="22"/>
          <w:lang w:val="uk-UA"/>
        </w:rPr>
      </w:pPr>
      <w:ins w:id="1883" w:author="Автор">
        <w:r>
          <w:rPr>
            <w:rFonts w:ascii="Arial" w:hAnsi="Arial" w:cs="Arial"/>
            <w:sz w:val="22"/>
            <w:szCs w:val="22"/>
            <w:lang w:val="uk-UA"/>
          </w:rPr>
          <w:t>Ліміти концентрації</w:t>
        </w:r>
      </w:ins>
      <w:r>
        <w:rPr>
          <w:rFonts w:ascii="Arial" w:hAnsi="Arial" w:cs="Arial"/>
          <w:sz w:val="22"/>
          <w:szCs w:val="22"/>
          <w:lang w:val="uk-UA"/>
        </w:rPr>
        <w:t xml:space="preserve"> </w:t>
      </w:r>
      <w:ins w:id="1884" w:author="Автор">
        <w:r>
          <w:rPr>
            <w:rFonts w:ascii="Arial" w:hAnsi="Arial" w:cs="Arial"/>
            <w:sz w:val="22"/>
            <w:szCs w:val="22"/>
            <w:lang w:val="uk-UA"/>
          </w:rPr>
          <w:t>та в</w:t>
        </w:r>
        <w:r w:rsidRPr="009060C3">
          <w:rPr>
            <w:rFonts w:ascii="Arial" w:hAnsi="Arial" w:cs="Arial"/>
            <w:sz w:val="22"/>
            <w:szCs w:val="22"/>
            <w:lang w:val="uk-UA"/>
          </w:rPr>
          <w:t xml:space="preserve">ідхилення від основних вимог щодо обмеження вмісту </w:t>
        </w:r>
      </w:ins>
      <w:r>
        <w:rPr>
          <w:rFonts w:ascii="Arial" w:hAnsi="Arial" w:cs="Arial"/>
          <w:sz w:val="22"/>
          <w:szCs w:val="22"/>
          <w:lang w:val="uk-UA"/>
        </w:rPr>
        <w:t xml:space="preserve">формальдегіду та речовин-донорів формальдегіду </w:t>
      </w:r>
      <w:ins w:id="1885" w:author="Автор">
        <w:r w:rsidRPr="004B6402">
          <w:rPr>
            <w:rFonts w:ascii="Arial" w:hAnsi="Arial" w:cs="Arial"/>
            <w:sz w:val="22"/>
            <w:szCs w:val="22"/>
            <w:lang w:val="uk-UA"/>
          </w:rPr>
          <w:t xml:space="preserve">у складі ЛФМ зазначені у Таблиці </w:t>
        </w:r>
      </w:ins>
      <w:r>
        <w:rPr>
          <w:rFonts w:ascii="Arial" w:hAnsi="Arial" w:cs="Arial"/>
          <w:sz w:val="22"/>
          <w:szCs w:val="22"/>
          <w:lang w:val="uk-UA"/>
        </w:rPr>
        <w:t>11</w:t>
      </w:r>
      <w:ins w:id="1886" w:author="Автор">
        <w:r w:rsidRPr="004B6402">
          <w:rPr>
            <w:rFonts w:ascii="Arial" w:hAnsi="Arial" w:cs="Arial"/>
            <w:sz w:val="22"/>
            <w:szCs w:val="22"/>
            <w:lang w:val="uk-UA"/>
          </w:rPr>
          <w:t>.</w:t>
        </w:r>
      </w:ins>
    </w:p>
    <w:p w14:paraId="11566C34" w14:textId="77777777" w:rsidR="00C34BCE" w:rsidRDefault="00C34BCE" w:rsidP="000F5642">
      <w:pPr>
        <w:keepNext/>
        <w:keepLines/>
        <w:widowControl w:val="0"/>
        <w:tabs>
          <w:tab w:val="left" w:pos="0"/>
        </w:tabs>
        <w:suppressAutoHyphens w:val="0"/>
        <w:spacing w:before="120" w:after="80"/>
        <w:ind w:firstLine="720"/>
        <w:rPr>
          <w:ins w:id="1887" w:author="Автор"/>
          <w:rFonts w:ascii="Arial" w:eastAsia="Arial" w:hAnsi="Arial" w:cs="Arial"/>
          <w:b/>
          <w:color w:val="000000"/>
          <w:sz w:val="22"/>
          <w:szCs w:val="22"/>
          <w:lang w:val="uk-UA"/>
        </w:rPr>
      </w:pPr>
      <w:ins w:id="1888" w:author="Автор">
        <w:r w:rsidRPr="00315B16">
          <w:rPr>
            <w:rFonts w:ascii="Arial" w:eastAsia="Arial" w:hAnsi="Arial" w:cs="Arial"/>
            <w:b/>
            <w:color w:val="000000"/>
            <w:sz w:val="22"/>
            <w:szCs w:val="22"/>
            <w:lang w:val="uk-UA"/>
          </w:rPr>
          <w:t xml:space="preserve">Таблиця </w:t>
        </w:r>
      </w:ins>
      <w:r>
        <w:rPr>
          <w:rFonts w:ascii="Arial" w:eastAsia="Arial" w:hAnsi="Arial" w:cs="Arial"/>
          <w:b/>
          <w:color w:val="000000"/>
          <w:sz w:val="22"/>
          <w:szCs w:val="22"/>
          <w:lang w:val="uk-UA"/>
        </w:rPr>
        <w:t>11</w:t>
      </w:r>
      <w:ins w:id="1889" w:author="Автор">
        <w:r>
          <w:rPr>
            <w:rFonts w:ascii="Arial" w:eastAsia="Arial" w:hAnsi="Arial" w:cs="Arial"/>
            <w:b/>
            <w:color w:val="000000"/>
            <w:sz w:val="22"/>
            <w:szCs w:val="22"/>
            <w:lang w:val="uk-UA"/>
          </w:rPr>
          <w:t xml:space="preserve"> </w:t>
        </w:r>
        <w:r w:rsidRPr="005B4702">
          <w:rPr>
            <w:rFonts w:ascii="Arial" w:eastAsia="Arial" w:hAnsi="Arial" w:cs="Arial"/>
            <w:b/>
            <w:color w:val="000000"/>
            <w:sz w:val="22"/>
            <w:szCs w:val="22"/>
            <w:lang w:val="uk-UA"/>
          </w:rPr>
          <w:t>Ліміти концентрації та відхилення</w:t>
        </w:r>
        <w:r w:rsidRPr="00352E8E">
          <w:rPr>
            <w:rFonts w:ascii="Arial" w:eastAsia="Arial" w:hAnsi="Arial" w:cs="Arial"/>
            <w:b/>
            <w:color w:val="000000"/>
            <w:sz w:val="22"/>
            <w:szCs w:val="22"/>
            <w:lang w:val="uk-UA"/>
          </w:rPr>
          <w:t xml:space="preserve"> від основних вимог щодо обмеження вмісту </w:t>
        </w:r>
      </w:ins>
      <w:r>
        <w:rPr>
          <w:rFonts w:ascii="Arial" w:eastAsia="Arial" w:hAnsi="Arial" w:cs="Arial"/>
          <w:b/>
          <w:color w:val="000000"/>
          <w:sz w:val="22"/>
          <w:szCs w:val="22"/>
          <w:lang w:val="uk-UA"/>
        </w:rPr>
        <w:t>формальдегіду</w:t>
      </w:r>
      <w:r w:rsidRPr="0080406E">
        <w:rPr>
          <w:rFonts w:ascii="Arial" w:hAnsi="Arial" w:cs="Arial"/>
          <w:b/>
          <w:sz w:val="22"/>
          <w:szCs w:val="22"/>
          <w:lang w:val="uk-UA"/>
        </w:rPr>
        <w:t xml:space="preserve"> </w:t>
      </w:r>
      <w:ins w:id="1890" w:author="Автор">
        <w:r w:rsidRPr="00352E8E">
          <w:rPr>
            <w:rFonts w:ascii="Arial" w:eastAsia="Arial" w:hAnsi="Arial" w:cs="Arial"/>
            <w:b/>
            <w:color w:val="000000"/>
            <w:sz w:val="22"/>
            <w:szCs w:val="22"/>
            <w:lang w:val="uk-UA"/>
          </w:rPr>
          <w:t>у складі ЛФМ</w:t>
        </w:r>
      </w:ins>
    </w:p>
    <w:tbl>
      <w:tblPr>
        <w:tblStyle w:val="aff6"/>
        <w:tblW w:w="5000" w:type="pct"/>
        <w:tblLook w:val="04A0" w:firstRow="1" w:lastRow="0" w:firstColumn="1" w:lastColumn="0" w:noHBand="0" w:noVBand="1"/>
        <w:tblPrChange w:id="1891" w:author="Автор">
          <w:tblPr>
            <w:tblStyle w:val="aff6"/>
            <w:tblW w:w="5000" w:type="pct"/>
            <w:tblLook w:val="04A0" w:firstRow="1" w:lastRow="0" w:firstColumn="1" w:lastColumn="0" w:noHBand="0" w:noVBand="1"/>
          </w:tblPr>
        </w:tblPrChange>
      </w:tblPr>
      <w:tblGrid>
        <w:gridCol w:w="2834"/>
        <w:gridCol w:w="5213"/>
        <w:gridCol w:w="1863"/>
        <w:tblGridChange w:id="1892">
          <w:tblGrid>
            <w:gridCol w:w="2254"/>
            <w:gridCol w:w="580"/>
            <w:gridCol w:w="3564"/>
            <w:gridCol w:w="1482"/>
            <w:gridCol w:w="167"/>
            <w:gridCol w:w="1863"/>
          </w:tblGrid>
        </w:tblGridChange>
      </w:tblGrid>
      <w:tr w:rsidR="00C34BCE" w:rsidRPr="003C1D91" w14:paraId="605F2B05" w14:textId="77777777" w:rsidTr="00135485">
        <w:trPr>
          <w:ins w:id="1893" w:author="Автор"/>
          <w:trPrChange w:id="1894" w:author="Автор">
            <w:trPr>
              <w:gridAfter w:val="0"/>
            </w:trPr>
          </w:trPrChange>
        </w:trPr>
        <w:tc>
          <w:tcPr>
            <w:tcW w:w="1430" w:type="pct"/>
            <w:tcPrChange w:id="1895" w:author="Автор">
              <w:tcPr>
                <w:tcW w:w="1112" w:type="pct"/>
              </w:tcPr>
            </w:tcPrChange>
          </w:tcPr>
          <w:p w14:paraId="3B81BAE4" w14:textId="77777777" w:rsidR="00C34BCE" w:rsidRPr="009060C3" w:rsidRDefault="00C34BCE" w:rsidP="000F5642">
            <w:pPr>
              <w:keepNext/>
              <w:keepLines/>
              <w:widowControl w:val="0"/>
              <w:tabs>
                <w:tab w:val="left" w:pos="0"/>
              </w:tabs>
              <w:suppressAutoHyphens w:val="0"/>
              <w:spacing w:before="40" w:after="40"/>
              <w:rPr>
                <w:ins w:id="1896" w:author="Автор"/>
                <w:rFonts w:ascii="Arial" w:hAnsi="Arial" w:cs="Arial"/>
                <w:b/>
                <w:lang w:val="uk-UA"/>
              </w:rPr>
            </w:pPr>
            <w:ins w:id="1897" w:author="Автор">
              <w:r w:rsidRPr="009060C3">
                <w:rPr>
                  <w:rFonts w:ascii="Arial" w:hAnsi="Arial" w:cs="Arial"/>
                  <w:b/>
                  <w:lang w:val="uk-UA"/>
                </w:rPr>
                <w:lastRenderedPageBreak/>
                <w:t>Група хімічних речовин</w:t>
              </w:r>
            </w:ins>
          </w:p>
        </w:tc>
        <w:tc>
          <w:tcPr>
            <w:tcW w:w="2630" w:type="pct"/>
            <w:tcPrChange w:id="1898" w:author="Автор">
              <w:tcPr>
                <w:tcW w:w="2044" w:type="pct"/>
                <w:gridSpan w:val="2"/>
              </w:tcPr>
            </w:tcPrChange>
          </w:tcPr>
          <w:p w14:paraId="7AEB98E9" w14:textId="77777777" w:rsidR="00C34BCE" w:rsidRPr="009060C3" w:rsidRDefault="00C34BCE" w:rsidP="000F5642">
            <w:pPr>
              <w:keepNext/>
              <w:keepLines/>
              <w:widowControl w:val="0"/>
              <w:tabs>
                <w:tab w:val="left" w:pos="0"/>
              </w:tabs>
              <w:suppressAutoHyphens w:val="0"/>
              <w:spacing w:before="40" w:after="40"/>
              <w:rPr>
                <w:ins w:id="1899" w:author="Автор"/>
                <w:rFonts w:ascii="Arial" w:hAnsi="Arial" w:cs="Arial"/>
                <w:b/>
                <w:lang w:val="uk-UA"/>
              </w:rPr>
            </w:pPr>
            <w:ins w:id="1900" w:author="Автор">
              <w:r w:rsidRPr="009060C3">
                <w:rPr>
                  <w:rFonts w:ascii="Arial" w:hAnsi="Arial" w:cs="Arial"/>
                  <w:b/>
                  <w:lang w:val="uk-UA"/>
                </w:rPr>
                <w:t>Відхилення та умови</w:t>
              </w:r>
            </w:ins>
          </w:p>
        </w:tc>
        <w:tc>
          <w:tcPr>
            <w:tcW w:w="940" w:type="pct"/>
            <w:tcPrChange w:id="1901" w:author="Автор">
              <w:tcPr>
                <w:tcW w:w="731" w:type="pct"/>
              </w:tcPr>
            </w:tcPrChange>
          </w:tcPr>
          <w:p w14:paraId="3B562BEA" w14:textId="77777777" w:rsidR="00C34BCE" w:rsidRDefault="00C34BCE" w:rsidP="000F5642">
            <w:pPr>
              <w:keepNext/>
              <w:keepLines/>
              <w:widowControl w:val="0"/>
              <w:tabs>
                <w:tab w:val="left" w:pos="0"/>
              </w:tabs>
              <w:suppressAutoHyphens w:val="0"/>
              <w:spacing w:before="40" w:after="40"/>
              <w:rPr>
                <w:ins w:id="1902" w:author="Автор"/>
                <w:rFonts w:ascii="Arial" w:hAnsi="Arial" w:cs="Arial"/>
                <w:b/>
                <w:lang w:val="uk-UA"/>
              </w:rPr>
            </w:pPr>
            <w:ins w:id="1903" w:author="Автор">
              <w:r w:rsidRPr="009060C3">
                <w:rPr>
                  <w:rFonts w:ascii="Arial" w:hAnsi="Arial" w:cs="Arial"/>
                  <w:b/>
                  <w:lang w:val="uk-UA"/>
                </w:rPr>
                <w:t xml:space="preserve">Ліміти </w:t>
              </w:r>
            </w:ins>
          </w:p>
          <w:p w14:paraId="73DF80DA" w14:textId="77777777" w:rsidR="00C34BCE" w:rsidRPr="009060C3" w:rsidRDefault="00C34BCE" w:rsidP="000F5642">
            <w:pPr>
              <w:keepNext/>
              <w:keepLines/>
              <w:widowControl w:val="0"/>
              <w:tabs>
                <w:tab w:val="left" w:pos="0"/>
              </w:tabs>
              <w:suppressAutoHyphens w:val="0"/>
              <w:spacing w:before="40" w:after="40"/>
              <w:rPr>
                <w:ins w:id="1904" w:author="Автор"/>
                <w:rFonts w:ascii="Arial" w:hAnsi="Arial" w:cs="Arial"/>
                <w:b/>
                <w:lang w:val="uk-UA"/>
              </w:rPr>
            </w:pPr>
            <w:ins w:id="1905" w:author="Автор">
              <w:r w:rsidRPr="009060C3">
                <w:rPr>
                  <w:rFonts w:ascii="Arial" w:hAnsi="Arial" w:cs="Arial"/>
                  <w:b/>
                  <w:lang w:val="uk-UA"/>
                </w:rPr>
                <w:t>концентрації</w:t>
              </w:r>
            </w:ins>
          </w:p>
        </w:tc>
      </w:tr>
      <w:tr w:rsidR="00C34BCE" w:rsidRPr="002759C6" w14:paraId="58AA795C" w14:textId="77777777" w:rsidTr="00135485">
        <w:tc>
          <w:tcPr>
            <w:tcW w:w="1430" w:type="pct"/>
          </w:tcPr>
          <w:p w14:paraId="3E025A86" w14:textId="77777777" w:rsidR="00C34BCE" w:rsidRPr="002759C6" w:rsidRDefault="00C34BCE" w:rsidP="000F5642">
            <w:pPr>
              <w:keepNext/>
              <w:keepLines/>
              <w:widowControl w:val="0"/>
              <w:tabs>
                <w:tab w:val="left" w:pos="0"/>
              </w:tabs>
              <w:suppressAutoHyphens w:val="0"/>
              <w:spacing w:before="40" w:after="40"/>
              <w:rPr>
                <w:rFonts w:ascii="Arial" w:hAnsi="Arial" w:cs="Arial"/>
                <w:lang w:val="uk-UA"/>
              </w:rPr>
            </w:pPr>
            <w:r>
              <w:rPr>
                <w:rFonts w:ascii="Arial" w:hAnsi="Arial" w:cs="Arial"/>
                <w:lang w:val="uk-UA"/>
              </w:rPr>
              <w:t>Формальдегід</w:t>
            </w:r>
          </w:p>
        </w:tc>
        <w:tc>
          <w:tcPr>
            <w:tcW w:w="2630" w:type="pct"/>
          </w:tcPr>
          <w:p w14:paraId="7B579C3F" w14:textId="77777777" w:rsidR="00C34BCE" w:rsidRPr="00C34BCE" w:rsidRDefault="00C34BCE" w:rsidP="000F5642">
            <w:pPr>
              <w:keepNext/>
              <w:keepLines/>
              <w:widowControl w:val="0"/>
              <w:tabs>
                <w:tab w:val="left" w:pos="0"/>
              </w:tabs>
              <w:suppressAutoHyphens w:val="0"/>
              <w:spacing w:before="40" w:after="40"/>
              <w:rPr>
                <w:rFonts w:ascii="Arial" w:hAnsi="Arial" w:cs="Arial"/>
                <w:lang w:val="uk-UA"/>
              </w:rPr>
            </w:pPr>
            <w:r>
              <w:rPr>
                <w:rFonts w:ascii="Arial" w:hAnsi="Arial" w:cs="Arial"/>
                <w:lang w:val="uk-UA"/>
              </w:rPr>
              <w:t>Заборонено вносити в</w:t>
            </w:r>
            <w:r w:rsidRPr="00C34BCE">
              <w:rPr>
                <w:rFonts w:ascii="Arial" w:hAnsi="Arial" w:cs="Arial"/>
                <w:lang w:val="uk-UA"/>
              </w:rPr>
              <w:t xml:space="preserve">ільний формальдегід до </w:t>
            </w:r>
            <w:r>
              <w:rPr>
                <w:rFonts w:ascii="Arial" w:hAnsi="Arial" w:cs="Arial"/>
                <w:lang w:val="uk-UA"/>
              </w:rPr>
              <w:t>складу ЛФМ</w:t>
            </w:r>
            <w:r w:rsidRPr="00C34BCE">
              <w:rPr>
                <w:rFonts w:ascii="Arial" w:hAnsi="Arial" w:cs="Arial"/>
                <w:lang w:val="uk-UA"/>
              </w:rPr>
              <w:t>.</w:t>
            </w:r>
          </w:p>
          <w:p w14:paraId="6B12075C" w14:textId="77777777" w:rsidR="00C34BCE" w:rsidRDefault="00C34BCE" w:rsidP="000F5642">
            <w:pPr>
              <w:keepNext/>
              <w:keepLines/>
              <w:widowControl w:val="0"/>
              <w:tabs>
                <w:tab w:val="left" w:pos="0"/>
              </w:tabs>
              <w:suppressAutoHyphens w:val="0"/>
              <w:spacing w:before="40" w:after="40"/>
              <w:rPr>
                <w:rFonts w:ascii="Arial" w:hAnsi="Arial" w:cs="Arial"/>
                <w:lang w:val="uk-UA"/>
              </w:rPr>
            </w:pPr>
            <w:r>
              <w:rPr>
                <w:rFonts w:ascii="Arial" w:hAnsi="Arial" w:cs="Arial"/>
                <w:lang w:val="uk-UA"/>
              </w:rPr>
              <w:t>ЛФМ як к</w:t>
            </w:r>
            <w:r w:rsidRPr="00C34BCE">
              <w:rPr>
                <w:rFonts w:ascii="Arial" w:hAnsi="Arial" w:cs="Arial"/>
                <w:lang w:val="uk-UA"/>
              </w:rPr>
              <w:t>інцев</w:t>
            </w:r>
            <w:r>
              <w:rPr>
                <w:rFonts w:ascii="Arial" w:hAnsi="Arial" w:cs="Arial"/>
                <w:lang w:val="uk-UA"/>
              </w:rPr>
              <w:t>а</w:t>
            </w:r>
            <w:r w:rsidRPr="00C34BCE">
              <w:rPr>
                <w:rFonts w:ascii="Arial" w:hAnsi="Arial" w:cs="Arial"/>
                <w:lang w:val="uk-UA"/>
              </w:rPr>
              <w:t xml:space="preserve"> продук</w:t>
            </w:r>
            <w:r>
              <w:rPr>
                <w:rFonts w:ascii="Arial" w:hAnsi="Arial" w:cs="Arial"/>
                <w:lang w:val="uk-UA"/>
              </w:rPr>
              <w:t>ція</w:t>
            </w:r>
            <w:r w:rsidRPr="00C34BCE">
              <w:rPr>
                <w:rFonts w:ascii="Arial" w:hAnsi="Arial" w:cs="Arial"/>
                <w:lang w:val="uk-UA"/>
              </w:rPr>
              <w:t xml:space="preserve"> повинен</w:t>
            </w:r>
            <w:r w:rsidR="0073689C">
              <w:rPr>
                <w:rFonts w:ascii="Arial" w:hAnsi="Arial" w:cs="Arial"/>
                <w:lang w:val="uk-UA"/>
              </w:rPr>
              <w:t xml:space="preserve"> пройти лабораторні випробування</w:t>
            </w:r>
            <w:r w:rsidRPr="00C34BCE">
              <w:rPr>
                <w:rFonts w:ascii="Arial" w:hAnsi="Arial" w:cs="Arial"/>
                <w:lang w:val="uk-UA"/>
              </w:rPr>
              <w:t xml:space="preserve"> </w:t>
            </w:r>
            <w:r w:rsidR="0073689C">
              <w:rPr>
                <w:rFonts w:ascii="Arial" w:hAnsi="Arial" w:cs="Arial"/>
                <w:lang w:val="uk-UA"/>
              </w:rPr>
              <w:t xml:space="preserve">щодо </w:t>
            </w:r>
            <w:r w:rsidRPr="00C34BCE">
              <w:rPr>
                <w:rFonts w:ascii="Arial" w:hAnsi="Arial" w:cs="Arial"/>
                <w:lang w:val="uk-UA"/>
              </w:rPr>
              <w:t>визначення вмісту вільного формальдегіду.</w:t>
            </w:r>
          </w:p>
          <w:p w14:paraId="2DB1329C" w14:textId="77777777" w:rsidR="0073689C" w:rsidRDefault="0073689C" w:rsidP="000F5642">
            <w:pPr>
              <w:keepNext/>
              <w:keepLines/>
              <w:widowControl w:val="0"/>
              <w:tabs>
                <w:tab w:val="left" w:pos="0"/>
              </w:tabs>
              <w:suppressAutoHyphens w:val="0"/>
              <w:spacing w:before="40" w:after="40"/>
              <w:rPr>
                <w:rFonts w:ascii="Arial" w:hAnsi="Arial" w:cs="Arial"/>
                <w:lang w:val="uk-UA"/>
              </w:rPr>
            </w:pPr>
            <w:r w:rsidRPr="0073689C">
              <w:rPr>
                <w:rFonts w:ascii="Arial" w:hAnsi="Arial" w:cs="Arial"/>
                <w:lang w:val="uk-UA"/>
              </w:rPr>
              <w:t xml:space="preserve">Вміст вільного формальдегіду </w:t>
            </w:r>
            <w:r>
              <w:rPr>
                <w:rFonts w:ascii="Arial" w:hAnsi="Arial" w:cs="Arial"/>
                <w:lang w:val="uk-UA"/>
              </w:rPr>
              <w:t xml:space="preserve">повинен бути </w:t>
            </w:r>
            <w:r w:rsidRPr="0073689C">
              <w:rPr>
                <w:rFonts w:ascii="Arial" w:hAnsi="Arial" w:cs="Arial"/>
                <w:lang w:val="uk-UA"/>
              </w:rPr>
              <w:t>визнач</w:t>
            </w:r>
            <w:r>
              <w:rPr>
                <w:rFonts w:ascii="Arial" w:hAnsi="Arial" w:cs="Arial"/>
                <w:lang w:val="uk-UA"/>
              </w:rPr>
              <w:t>ений</w:t>
            </w:r>
            <w:r w:rsidRPr="0073689C">
              <w:rPr>
                <w:rFonts w:ascii="Arial" w:hAnsi="Arial" w:cs="Arial"/>
                <w:lang w:val="uk-UA"/>
              </w:rPr>
              <w:t xml:space="preserve"> для біл</w:t>
            </w:r>
            <w:r>
              <w:rPr>
                <w:rFonts w:ascii="Arial" w:hAnsi="Arial" w:cs="Arial"/>
                <w:lang w:val="uk-UA"/>
              </w:rPr>
              <w:t xml:space="preserve">их </w:t>
            </w:r>
            <w:r w:rsidRPr="0073689C">
              <w:rPr>
                <w:rFonts w:ascii="Arial" w:hAnsi="Arial" w:cs="Arial"/>
                <w:lang w:val="uk-UA"/>
              </w:rPr>
              <w:t>основ</w:t>
            </w:r>
            <w:r>
              <w:rPr>
                <w:rFonts w:ascii="Arial" w:hAnsi="Arial" w:cs="Arial"/>
                <w:lang w:val="uk-UA"/>
              </w:rPr>
              <w:t>,</w:t>
            </w:r>
            <w:r w:rsidRPr="0073689C">
              <w:rPr>
                <w:rFonts w:ascii="Arial" w:hAnsi="Arial" w:cs="Arial"/>
                <w:lang w:val="uk-UA"/>
              </w:rPr>
              <w:t xml:space="preserve"> прозор</w:t>
            </w:r>
            <w:r>
              <w:rPr>
                <w:rFonts w:ascii="Arial" w:hAnsi="Arial" w:cs="Arial"/>
                <w:lang w:val="uk-UA"/>
              </w:rPr>
              <w:t>их</w:t>
            </w:r>
            <w:r w:rsidRPr="0073689C">
              <w:rPr>
                <w:rFonts w:ascii="Arial" w:hAnsi="Arial" w:cs="Arial"/>
                <w:lang w:val="uk-UA"/>
              </w:rPr>
              <w:t xml:space="preserve"> </w:t>
            </w:r>
            <w:proofErr w:type="spellStart"/>
            <w:r w:rsidRPr="0073689C">
              <w:rPr>
                <w:rFonts w:ascii="Arial" w:hAnsi="Arial" w:cs="Arial"/>
                <w:lang w:val="uk-UA"/>
              </w:rPr>
              <w:t>тонуюч</w:t>
            </w:r>
            <w:r>
              <w:rPr>
                <w:rFonts w:ascii="Arial" w:hAnsi="Arial" w:cs="Arial"/>
                <w:lang w:val="uk-UA"/>
              </w:rPr>
              <w:t>их</w:t>
            </w:r>
            <w:proofErr w:type="spellEnd"/>
            <w:r w:rsidRPr="0073689C">
              <w:rPr>
                <w:rFonts w:ascii="Arial" w:hAnsi="Arial" w:cs="Arial"/>
                <w:lang w:val="uk-UA"/>
              </w:rPr>
              <w:t xml:space="preserve"> основ,</w:t>
            </w:r>
            <w:r>
              <w:rPr>
                <w:rFonts w:ascii="Arial" w:hAnsi="Arial" w:cs="Arial"/>
                <w:lang w:val="uk-UA"/>
              </w:rPr>
              <w:t xml:space="preserve"> та тонерів,</w:t>
            </w:r>
            <w:r w:rsidRPr="0073689C">
              <w:rPr>
                <w:rFonts w:ascii="Arial" w:hAnsi="Arial" w:cs="Arial"/>
                <w:lang w:val="uk-UA"/>
              </w:rPr>
              <w:t xml:space="preserve"> </w:t>
            </w:r>
            <w:r>
              <w:rPr>
                <w:rFonts w:ascii="Arial" w:hAnsi="Arial" w:cs="Arial"/>
                <w:lang w:val="uk-UA"/>
              </w:rPr>
              <w:t>які, як правило</w:t>
            </w:r>
            <w:r w:rsidRPr="0073689C">
              <w:rPr>
                <w:rFonts w:ascii="Arial" w:hAnsi="Arial" w:cs="Arial"/>
                <w:lang w:val="uk-UA"/>
              </w:rPr>
              <w:t>, теоретичн</w:t>
            </w:r>
            <w:r>
              <w:rPr>
                <w:rFonts w:ascii="Arial" w:hAnsi="Arial" w:cs="Arial"/>
                <w:lang w:val="uk-UA"/>
              </w:rPr>
              <w:t xml:space="preserve">о можуть </w:t>
            </w:r>
            <w:r w:rsidRPr="0073689C">
              <w:rPr>
                <w:rFonts w:ascii="Arial" w:hAnsi="Arial" w:cs="Arial"/>
                <w:lang w:val="uk-UA"/>
              </w:rPr>
              <w:t>містит</w:t>
            </w:r>
            <w:r>
              <w:rPr>
                <w:rFonts w:ascii="Arial" w:hAnsi="Arial" w:cs="Arial"/>
                <w:lang w:val="uk-UA"/>
              </w:rPr>
              <w:t>и</w:t>
            </w:r>
            <w:r w:rsidRPr="0073689C">
              <w:rPr>
                <w:rFonts w:ascii="Arial" w:hAnsi="Arial" w:cs="Arial"/>
                <w:lang w:val="uk-UA"/>
              </w:rPr>
              <w:t xml:space="preserve"> найбільшу кількість формальдегіду.</w:t>
            </w:r>
          </w:p>
          <w:p w14:paraId="01EF4A97" w14:textId="77777777" w:rsidR="0073689C" w:rsidRPr="0073689C" w:rsidRDefault="0073689C" w:rsidP="000F5642">
            <w:pPr>
              <w:keepNext/>
              <w:keepLines/>
              <w:widowControl w:val="0"/>
              <w:tabs>
                <w:tab w:val="left" w:pos="0"/>
              </w:tabs>
              <w:suppressAutoHyphens w:val="0"/>
              <w:spacing w:before="40" w:after="40"/>
              <w:rPr>
                <w:rFonts w:ascii="Arial" w:hAnsi="Arial" w:cs="Arial"/>
                <w:lang w:val="uk-UA"/>
              </w:rPr>
            </w:pPr>
            <w:r w:rsidRPr="0073689C">
              <w:rPr>
                <w:rFonts w:ascii="Arial" w:hAnsi="Arial" w:cs="Arial"/>
                <w:lang w:val="uk-UA"/>
              </w:rPr>
              <w:t xml:space="preserve">Вміст вільного формальдегіду </w:t>
            </w:r>
            <w:r>
              <w:rPr>
                <w:rFonts w:ascii="Arial" w:hAnsi="Arial" w:cs="Arial"/>
                <w:lang w:val="uk-UA"/>
              </w:rPr>
              <w:t xml:space="preserve">визначається за методами випробувань: Тест </w:t>
            </w:r>
            <w:proofErr w:type="spellStart"/>
            <w:r>
              <w:rPr>
                <w:rFonts w:ascii="Arial" w:hAnsi="Arial" w:cs="Arial"/>
                <w:lang w:val="uk-UA"/>
              </w:rPr>
              <w:t>полоски</w:t>
            </w:r>
            <w:proofErr w:type="spellEnd"/>
            <w:r>
              <w:rPr>
                <w:rFonts w:ascii="Arial" w:hAnsi="Arial" w:cs="Arial"/>
                <w:lang w:val="uk-UA"/>
              </w:rPr>
              <w:t xml:space="preserve"> </w:t>
            </w:r>
            <w:proofErr w:type="spellStart"/>
            <w:r w:rsidRPr="0073689C">
              <w:rPr>
                <w:rFonts w:ascii="Arial" w:hAnsi="Arial" w:cs="Arial"/>
                <w:lang w:val="uk-UA"/>
              </w:rPr>
              <w:t>Merckoquant</w:t>
            </w:r>
            <w:proofErr w:type="spellEnd"/>
            <w:r>
              <w:rPr>
                <w:rFonts w:ascii="Arial" w:hAnsi="Arial" w:cs="Arial"/>
                <w:lang w:val="uk-UA"/>
              </w:rPr>
              <w:t xml:space="preserve"> (</w:t>
            </w:r>
            <w:proofErr w:type="spellStart"/>
            <w:r w:rsidRPr="0073689C">
              <w:rPr>
                <w:rFonts w:ascii="Arial" w:hAnsi="Arial" w:cs="Arial"/>
                <w:lang w:val="uk-UA"/>
              </w:rPr>
              <w:t>MQuant</w:t>
            </w:r>
            <w:proofErr w:type="spellEnd"/>
            <w:r w:rsidRPr="0073689C">
              <w:rPr>
                <w:rFonts w:ascii="Arial" w:hAnsi="Arial" w:cs="Arial"/>
                <w:lang w:val="uk-UA"/>
              </w:rPr>
              <w:t>™</w:t>
            </w:r>
            <w:r>
              <w:rPr>
                <w:rFonts w:ascii="Arial" w:hAnsi="Arial" w:cs="Arial"/>
                <w:lang w:val="uk-UA"/>
              </w:rPr>
              <w:t xml:space="preserve">), </w:t>
            </w:r>
            <w:r w:rsidRPr="0073689C">
              <w:rPr>
                <w:rFonts w:ascii="Arial" w:hAnsi="Arial" w:cs="Arial"/>
                <w:lang w:val="uk-UA"/>
              </w:rPr>
              <w:t>високоефективна рідинна хроматографія (HPLC)</w:t>
            </w:r>
            <w:r>
              <w:rPr>
                <w:rFonts w:ascii="Arial" w:hAnsi="Arial" w:cs="Arial"/>
                <w:lang w:val="uk-UA"/>
              </w:rPr>
              <w:t xml:space="preserve"> якщо результати випробувань </w:t>
            </w:r>
            <w:proofErr w:type="spellStart"/>
            <w:r w:rsidR="00032470" w:rsidRPr="0073689C">
              <w:rPr>
                <w:rFonts w:ascii="Arial" w:hAnsi="Arial" w:cs="Arial"/>
                <w:lang w:val="uk-UA"/>
              </w:rPr>
              <w:t>Merckoquant</w:t>
            </w:r>
            <w:proofErr w:type="spellEnd"/>
            <w:r w:rsidR="00032470">
              <w:rPr>
                <w:rFonts w:ascii="Arial" w:hAnsi="Arial" w:cs="Arial"/>
                <w:lang w:val="uk-UA"/>
              </w:rPr>
              <w:t xml:space="preserve"> є </w:t>
            </w:r>
            <w:proofErr w:type="spellStart"/>
            <w:r>
              <w:rPr>
                <w:rFonts w:ascii="Arial" w:hAnsi="Arial" w:cs="Arial"/>
                <w:lang w:val="uk-UA"/>
              </w:rPr>
              <w:t>невалідн</w:t>
            </w:r>
            <w:r w:rsidR="00032470">
              <w:rPr>
                <w:rFonts w:ascii="Arial" w:hAnsi="Arial" w:cs="Arial"/>
                <w:lang w:val="uk-UA"/>
              </w:rPr>
              <w:t>ими</w:t>
            </w:r>
            <w:proofErr w:type="spellEnd"/>
            <w:r w:rsidR="00032470">
              <w:rPr>
                <w:rFonts w:ascii="Arial" w:hAnsi="Arial" w:cs="Arial"/>
                <w:lang w:val="uk-UA"/>
              </w:rPr>
              <w:t>.</w:t>
            </w:r>
          </w:p>
          <w:p w14:paraId="540D3402" w14:textId="77777777" w:rsidR="0073689C" w:rsidRDefault="0073689C" w:rsidP="000F5642">
            <w:pPr>
              <w:keepNext/>
              <w:keepLines/>
              <w:widowControl w:val="0"/>
              <w:tabs>
                <w:tab w:val="left" w:pos="0"/>
              </w:tabs>
              <w:suppressAutoHyphens w:val="0"/>
              <w:spacing w:before="40" w:after="40"/>
              <w:rPr>
                <w:rFonts w:ascii="Arial" w:hAnsi="Arial" w:cs="Arial"/>
                <w:lang w:val="uk-UA"/>
              </w:rPr>
            </w:pPr>
            <w:r>
              <w:rPr>
                <w:rFonts w:ascii="Arial" w:hAnsi="Arial" w:cs="Arial"/>
                <w:lang w:val="uk-UA"/>
              </w:rPr>
              <w:t>З</w:t>
            </w:r>
            <w:r w:rsidRPr="001249DE">
              <w:rPr>
                <w:rFonts w:ascii="Arial" w:hAnsi="Arial" w:cs="Arial"/>
                <w:lang w:val="uk-UA"/>
              </w:rPr>
              <w:t>астосовуються специфічн</w:t>
            </w:r>
            <w:r>
              <w:rPr>
                <w:rFonts w:ascii="Arial" w:hAnsi="Arial" w:cs="Arial"/>
                <w:lang w:val="uk-UA"/>
              </w:rPr>
              <w:t xml:space="preserve">ий </w:t>
            </w:r>
            <w:r w:rsidRPr="001249DE">
              <w:rPr>
                <w:rFonts w:ascii="Arial" w:hAnsi="Arial" w:cs="Arial"/>
                <w:lang w:val="uk-UA"/>
              </w:rPr>
              <w:t xml:space="preserve">ліміт </w:t>
            </w:r>
            <w:r>
              <w:rPr>
                <w:rFonts w:ascii="Arial" w:hAnsi="Arial" w:cs="Arial"/>
                <w:lang w:val="uk-UA"/>
              </w:rPr>
              <w:t xml:space="preserve">сумарної </w:t>
            </w:r>
            <w:r w:rsidRPr="001249DE">
              <w:rPr>
                <w:rFonts w:ascii="Arial" w:hAnsi="Arial" w:cs="Arial"/>
                <w:lang w:val="uk-UA"/>
              </w:rPr>
              <w:t>концентрації</w:t>
            </w:r>
            <w:r w:rsidRPr="00AF60EF">
              <w:rPr>
                <w:rFonts w:ascii="Arial" w:hAnsi="Arial" w:cs="Arial"/>
              </w:rPr>
              <w:t xml:space="preserve"> </w:t>
            </w:r>
            <w:r>
              <w:rPr>
                <w:rFonts w:ascii="Arial" w:hAnsi="Arial" w:cs="Arial"/>
              </w:rPr>
              <w:t>в</w:t>
            </w:r>
            <w:r w:rsidR="00032470">
              <w:rPr>
                <w:rFonts w:ascii="Arial" w:hAnsi="Arial" w:cs="Arial"/>
                <w:lang w:val="uk-UA"/>
              </w:rPr>
              <w:t>і</w:t>
            </w:r>
            <w:proofErr w:type="spellStart"/>
            <w:r>
              <w:rPr>
                <w:rFonts w:ascii="Arial" w:hAnsi="Arial" w:cs="Arial"/>
              </w:rPr>
              <w:t>льного</w:t>
            </w:r>
            <w:proofErr w:type="spellEnd"/>
            <w:r>
              <w:rPr>
                <w:rFonts w:ascii="Arial" w:hAnsi="Arial" w:cs="Arial"/>
              </w:rPr>
              <w:t xml:space="preserve"> </w:t>
            </w:r>
            <w:proofErr w:type="spellStart"/>
            <w:r>
              <w:rPr>
                <w:rFonts w:ascii="Arial" w:hAnsi="Arial" w:cs="Arial"/>
              </w:rPr>
              <w:t>формальдег</w:t>
            </w:r>
            <w:proofErr w:type="spellEnd"/>
            <w:r>
              <w:rPr>
                <w:rFonts w:ascii="Arial" w:hAnsi="Arial" w:cs="Arial"/>
                <w:lang w:val="uk-UA"/>
              </w:rPr>
              <w:t>і</w:t>
            </w:r>
            <w:r>
              <w:rPr>
                <w:rFonts w:ascii="Arial" w:hAnsi="Arial" w:cs="Arial"/>
              </w:rPr>
              <w:t>ду</w:t>
            </w:r>
            <w:r>
              <w:rPr>
                <w:rFonts w:ascii="Arial" w:hAnsi="Arial" w:cs="Arial"/>
                <w:lang w:val="uk-UA"/>
              </w:rPr>
              <w:t>:</w:t>
            </w:r>
          </w:p>
          <w:p w14:paraId="19911091" w14:textId="77777777" w:rsidR="00032470" w:rsidRDefault="00032470" w:rsidP="000F5642">
            <w:pPr>
              <w:keepNext/>
              <w:keepLines/>
              <w:widowControl w:val="0"/>
              <w:tabs>
                <w:tab w:val="left" w:pos="0"/>
              </w:tabs>
              <w:suppressAutoHyphens w:val="0"/>
              <w:spacing w:before="40" w:after="40"/>
              <w:rPr>
                <w:rFonts w:ascii="Arial" w:hAnsi="Arial" w:cs="Arial"/>
                <w:lang w:val="uk-UA"/>
              </w:rPr>
            </w:pPr>
            <w:r w:rsidRPr="00AF60EF">
              <w:rPr>
                <w:rFonts w:ascii="Arial" w:hAnsi="Arial" w:cs="Arial"/>
                <w:lang w:val="uk-UA"/>
              </w:rPr>
              <w:t>У раз</w:t>
            </w:r>
            <w:r>
              <w:rPr>
                <w:rFonts w:ascii="Arial" w:hAnsi="Arial" w:cs="Arial"/>
                <w:lang w:val="uk-UA"/>
              </w:rPr>
              <w:t>і, якщо</w:t>
            </w:r>
            <w:r w:rsidRPr="00AF60EF">
              <w:rPr>
                <w:rFonts w:ascii="Arial" w:hAnsi="Arial" w:cs="Arial"/>
                <w:lang w:val="uk-UA"/>
              </w:rPr>
              <w:t xml:space="preserve"> консерванти, які є донорами формальдегіду</w:t>
            </w:r>
            <w:r>
              <w:rPr>
                <w:rFonts w:ascii="Arial" w:hAnsi="Arial" w:cs="Arial"/>
                <w:lang w:val="uk-UA"/>
              </w:rPr>
              <w:t>, є необхідними</w:t>
            </w:r>
            <w:r w:rsidRPr="00AF60EF">
              <w:rPr>
                <w:rFonts w:ascii="Arial" w:hAnsi="Arial" w:cs="Arial"/>
                <w:lang w:val="uk-UA"/>
              </w:rPr>
              <w:t xml:space="preserve"> для захисту певного типу </w:t>
            </w:r>
            <w:r>
              <w:rPr>
                <w:rFonts w:ascii="Arial" w:hAnsi="Arial" w:cs="Arial"/>
                <w:lang w:val="uk-UA"/>
              </w:rPr>
              <w:t>ЛФМ, а речовина-</w:t>
            </w:r>
            <w:r w:rsidRPr="00AF60EF">
              <w:rPr>
                <w:rFonts w:ascii="Arial" w:hAnsi="Arial" w:cs="Arial"/>
                <w:lang w:val="uk-UA"/>
              </w:rPr>
              <w:t xml:space="preserve">донор формальдегіду використовується замість </w:t>
            </w:r>
            <w:r>
              <w:rPr>
                <w:rFonts w:ascii="Arial" w:hAnsi="Arial" w:cs="Arial"/>
                <w:lang w:val="uk-UA"/>
              </w:rPr>
              <w:t xml:space="preserve">сполук </w:t>
            </w:r>
            <w:proofErr w:type="spellStart"/>
            <w:r w:rsidRPr="00AF60EF">
              <w:rPr>
                <w:rFonts w:ascii="Arial" w:hAnsi="Arial" w:cs="Arial"/>
                <w:lang w:val="uk-UA"/>
              </w:rPr>
              <w:t>ізотіазолінону</w:t>
            </w:r>
            <w:proofErr w:type="spellEnd"/>
            <w:r w:rsidRPr="00AF60EF">
              <w:rPr>
                <w:rFonts w:ascii="Arial" w:hAnsi="Arial" w:cs="Arial"/>
                <w:lang w:val="uk-UA"/>
              </w:rPr>
              <w:t xml:space="preserve">, або </w:t>
            </w:r>
            <w:r>
              <w:rPr>
                <w:rFonts w:ascii="Arial" w:hAnsi="Arial" w:cs="Arial"/>
                <w:lang w:val="uk-UA"/>
              </w:rPr>
              <w:t>якщо</w:t>
            </w:r>
            <w:r w:rsidRPr="00AF60EF">
              <w:rPr>
                <w:rFonts w:ascii="Arial" w:hAnsi="Arial" w:cs="Arial"/>
                <w:lang w:val="uk-UA"/>
              </w:rPr>
              <w:t xml:space="preserve"> полімерні дисперсії (в'яжучі речовини)</w:t>
            </w:r>
            <w:r>
              <w:rPr>
                <w:rFonts w:ascii="Arial" w:hAnsi="Arial" w:cs="Arial"/>
                <w:lang w:val="uk-UA"/>
              </w:rPr>
              <w:t xml:space="preserve"> виконують</w:t>
            </w:r>
            <w:r w:rsidRPr="00AF60EF">
              <w:rPr>
                <w:rFonts w:ascii="Arial" w:hAnsi="Arial" w:cs="Arial"/>
                <w:lang w:val="uk-UA"/>
              </w:rPr>
              <w:t xml:space="preserve"> </w:t>
            </w:r>
            <w:r>
              <w:rPr>
                <w:rFonts w:ascii="Arial" w:hAnsi="Arial" w:cs="Arial"/>
                <w:lang w:val="uk-UA"/>
              </w:rPr>
              <w:t>(</w:t>
            </w:r>
            <w:r w:rsidRPr="00AF60EF">
              <w:rPr>
                <w:rFonts w:ascii="Arial" w:hAnsi="Arial" w:cs="Arial"/>
                <w:lang w:val="uk-UA"/>
              </w:rPr>
              <w:t>через залишкові рівні формальдегіду</w:t>
            </w:r>
            <w:r>
              <w:rPr>
                <w:rFonts w:ascii="Arial" w:hAnsi="Arial" w:cs="Arial"/>
                <w:lang w:val="uk-UA"/>
              </w:rPr>
              <w:t>)</w:t>
            </w:r>
            <w:r w:rsidRPr="00AF60EF">
              <w:rPr>
                <w:rFonts w:ascii="Arial" w:hAnsi="Arial" w:cs="Arial"/>
                <w:lang w:val="uk-UA"/>
              </w:rPr>
              <w:t xml:space="preserve"> функці</w:t>
            </w:r>
            <w:r>
              <w:rPr>
                <w:rFonts w:ascii="Arial" w:hAnsi="Arial" w:cs="Arial"/>
                <w:lang w:val="uk-UA"/>
              </w:rPr>
              <w:t>ю</w:t>
            </w:r>
            <w:r w:rsidRPr="00AF60EF">
              <w:rPr>
                <w:rFonts w:ascii="Arial" w:hAnsi="Arial" w:cs="Arial"/>
                <w:lang w:val="uk-UA"/>
              </w:rPr>
              <w:t xml:space="preserve"> донорів формальдегіду замість консервантів для зберігання продукції у тарі</w:t>
            </w:r>
            <w:r>
              <w:rPr>
                <w:rFonts w:ascii="Arial" w:hAnsi="Arial" w:cs="Arial"/>
                <w:lang w:val="uk-UA"/>
              </w:rPr>
              <w:t xml:space="preserve">, застосовується наступний </w:t>
            </w:r>
            <w:r w:rsidRPr="001249DE">
              <w:rPr>
                <w:rFonts w:ascii="Arial" w:hAnsi="Arial" w:cs="Arial"/>
                <w:lang w:val="uk-UA"/>
              </w:rPr>
              <w:t>специфічн</w:t>
            </w:r>
            <w:r>
              <w:rPr>
                <w:rFonts w:ascii="Arial" w:hAnsi="Arial" w:cs="Arial"/>
                <w:lang w:val="uk-UA"/>
              </w:rPr>
              <w:t xml:space="preserve">ий </w:t>
            </w:r>
            <w:r w:rsidRPr="001249DE">
              <w:rPr>
                <w:rFonts w:ascii="Arial" w:hAnsi="Arial" w:cs="Arial"/>
                <w:lang w:val="uk-UA"/>
              </w:rPr>
              <w:t xml:space="preserve">ліміт </w:t>
            </w:r>
            <w:r>
              <w:rPr>
                <w:rFonts w:ascii="Arial" w:hAnsi="Arial" w:cs="Arial"/>
                <w:lang w:val="uk-UA"/>
              </w:rPr>
              <w:t xml:space="preserve">сумарної </w:t>
            </w:r>
            <w:r w:rsidRPr="001249DE">
              <w:rPr>
                <w:rFonts w:ascii="Arial" w:hAnsi="Arial" w:cs="Arial"/>
                <w:lang w:val="uk-UA"/>
              </w:rPr>
              <w:t>концентрації</w:t>
            </w:r>
            <w:r w:rsidRPr="00AF60EF">
              <w:rPr>
                <w:rFonts w:ascii="Arial" w:hAnsi="Arial" w:cs="Arial"/>
                <w:lang w:val="uk-UA"/>
              </w:rPr>
              <w:t xml:space="preserve"> в</w:t>
            </w:r>
            <w:r>
              <w:rPr>
                <w:rFonts w:ascii="Arial" w:hAnsi="Arial" w:cs="Arial"/>
                <w:lang w:val="uk-UA"/>
              </w:rPr>
              <w:t>і</w:t>
            </w:r>
            <w:r w:rsidRPr="00AF60EF">
              <w:rPr>
                <w:rFonts w:ascii="Arial" w:hAnsi="Arial" w:cs="Arial"/>
                <w:lang w:val="uk-UA"/>
              </w:rPr>
              <w:t>льного формальдег</w:t>
            </w:r>
            <w:r>
              <w:rPr>
                <w:rFonts w:ascii="Arial" w:hAnsi="Arial" w:cs="Arial"/>
                <w:lang w:val="uk-UA"/>
              </w:rPr>
              <w:t>і</w:t>
            </w:r>
            <w:r w:rsidRPr="00AF60EF">
              <w:rPr>
                <w:rFonts w:ascii="Arial" w:hAnsi="Arial" w:cs="Arial"/>
                <w:lang w:val="uk-UA"/>
              </w:rPr>
              <w:t>ду</w:t>
            </w:r>
            <w:r>
              <w:rPr>
                <w:rFonts w:ascii="Arial" w:hAnsi="Arial" w:cs="Arial"/>
                <w:lang w:val="uk-UA"/>
              </w:rPr>
              <w:t xml:space="preserve">: </w:t>
            </w:r>
          </w:p>
          <w:p w14:paraId="6D353B01" w14:textId="77777777" w:rsidR="00032470" w:rsidRDefault="00032470" w:rsidP="000F5642">
            <w:pPr>
              <w:keepNext/>
              <w:keepLines/>
              <w:widowControl w:val="0"/>
              <w:tabs>
                <w:tab w:val="left" w:pos="0"/>
              </w:tabs>
              <w:suppressAutoHyphens w:val="0"/>
              <w:spacing w:before="40" w:after="40"/>
              <w:rPr>
                <w:rFonts w:ascii="Arial" w:hAnsi="Arial" w:cs="Arial"/>
                <w:lang w:val="uk-UA"/>
              </w:rPr>
            </w:pPr>
            <w:r>
              <w:rPr>
                <w:rFonts w:ascii="Arial" w:hAnsi="Arial" w:cs="Arial"/>
                <w:lang w:val="uk-UA"/>
              </w:rPr>
              <w:t>У такому випадку в</w:t>
            </w:r>
            <w:r w:rsidRPr="0073689C">
              <w:rPr>
                <w:rFonts w:ascii="Arial" w:hAnsi="Arial" w:cs="Arial"/>
                <w:lang w:val="uk-UA"/>
              </w:rPr>
              <w:t xml:space="preserve">міст вільного формальдегіду </w:t>
            </w:r>
            <w:r>
              <w:rPr>
                <w:rFonts w:ascii="Arial" w:hAnsi="Arial" w:cs="Arial"/>
                <w:lang w:val="uk-UA"/>
              </w:rPr>
              <w:t xml:space="preserve">визначається за методами випробувань: </w:t>
            </w:r>
            <w:r w:rsidRPr="0073689C">
              <w:rPr>
                <w:rFonts w:ascii="Arial" w:hAnsi="Arial" w:cs="Arial"/>
                <w:lang w:val="uk-UA"/>
              </w:rPr>
              <w:t>високоефективна рідинна хроматографія (HPLC)</w:t>
            </w:r>
            <w:r>
              <w:rPr>
                <w:rFonts w:ascii="Arial" w:hAnsi="Arial" w:cs="Arial"/>
                <w:lang w:val="uk-UA"/>
              </w:rPr>
              <w:t xml:space="preserve"> або аналіз </w:t>
            </w:r>
            <w:proofErr w:type="spellStart"/>
            <w:r w:rsidRPr="00032470">
              <w:rPr>
                <w:rFonts w:ascii="Arial" w:hAnsi="Arial" w:cs="Arial"/>
                <w:lang w:val="uk-UA"/>
              </w:rPr>
              <w:t>VdLRL</w:t>
            </w:r>
            <w:proofErr w:type="spellEnd"/>
            <w:r w:rsidRPr="00032470">
              <w:rPr>
                <w:rFonts w:ascii="Arial" w:hAnsi="Arial" w:cs="Arial"/>
                <w:lang w:val="uk-UA"/>
              </w:rPr>
              <w:t xml:space="preserve"> 03</w:t>
            </w:r>
            <w:r>
              <w:rPr>
                <w:rFonts w:ascii="Arial" w:hAnsi="Arial" w:cs="Arial"/>
                <w:lang w:val="uk-UA"/>
              </w:rPr>
              <w:t>.</w:t>
            </w:r>
          </w:p>
          <w:p w14:paraId="2E257546" w14:textId="77777777" w:rsidR="00032470" w:rsidRPr="00032470" w:rsidRDefault="00032470" w:rsidP="000F5642">
            <w:pPr>
              <w:keepNext/>
              <w:keepLines/>
              <w:widowControl w:val="0"/>
              <w:tabs>
                <w:tab w:val="left" w:pos="0"/>
              </w:tabs>
              <w:suppressAutoHyphens w:val="0"/>
              <w:spacing w:before="40" w:after="40"/>
              <w:rPr>
                <w:rFonts w:ascii="Arial" w:hAnsi="Arial" w:cs="Arial"/>
                <w:lang w:val="uk-UA"/>
              </w:rPr>
            </w:pPr>
            <w:r>
              <w:rPr>
                <w:rFonts w:ascii="Arial" w:hAnsi="Arial" w:cs="Arial"/>
                <w:lang w:val="uk-UA"/>
              </w:rPr>
              <w:t xml:space="preserve">Для ЛФМ для внутрішніх робіт можливе використання методу </w:t>
            </w:r>
            <w:r w:rsidRPr="00032470">
              <w:rPr>
                <w:rFonts w:ascii="Arial" w:hAnsi="Arial" w:cs="Arial"/>
                <w:lang w:val="uk-UA"/>
              </w:rPr>
              <w:t>ISO 16000-3</w:t>
            </w:r>
            <w:r w:rsidR="00EE7A2C">
              <w:rPr>
                <w:rFonts w:ascii="Arial" w:hAnsi="Arial" w:cs="Arial"/>
                <w:lang w:val="uk-UA"/>
              </w:rPr>
              <w:t>. Кількість в</w:t>
            </w:r>
            <w:r w:rsidR="00EE7A2C" w:rsidRPr="00EE7A2C">
              <w:rPr>
                <w:rFonts w:ascii="Arial" w:hAnsi="Arial" w:cs="Arial"/>
                <w:lang w:val="uk-UA"/>
              </w:rPr>
              <w:t>и</w:t>
            </w:r>
            <w:r w:rsidR="00EE7A2C">
              <w:rPr>
                <w:rFonts w:ascii="Arial" w:hAnsi="Arial" w:cs="Arial"/>
                <w:lang w:val="uk-UA"/>
              </w:rPr>
              <w:t>вільнення</w:t>
            </w:r>
            <w:r w:rsidR="00EE7A2C" w:rsidRPr="00EE7A2C">
              <w:rPr>
                <w:rFonts w:ascii="Arial" w:hAnsi="Arial" w:cs="Arial"/>
                <w:lang w:val="uk-UA"/>
              </w:rPr>
              <w:t xml:space="preserve"> </w:t>
            </w:r>
            <w:r w:rsidR="00EE7A2C">
              <w:rPr>
                <w:rFonts w:ascii="Arial" w:hAnsi="Arial" w:cs="Arial"/>
                <w:lang w:val="uk-UA"/>
              </w:rPr>
              <w:t xml:space="preserve">формальдегіду </w:t>
            </w:r>
            <w:r w:rsidR="00EE7A2C" w:rsidRPr="00EE7A2C">
              <w:rPr>
                <w:rFonts w:ascii="Arial" w:hAnsi="Arial" w:cs="Arial"/>
                <w:lang w:val="uk-UA"/>
              </w:rPr>
              <w:t>не повинн</w:t>
            </w:r>
            <w:r w:rsidR="00EE7A2C">
              <w:rPr>
                <w:rFonts w:ascii="Arial" w:hAnsi="Arial" w:cs="Arial"/>
                <w:lang w:val="uk-UA"/>
              </w:rPr>
              <w:t>а</w:t>
            </w:r>
            <w:r w:rsidR="00EE7A2C" w:rsidRPr="00EE7A2C">
              <w:rPr>
                <w:rFonts w:ascii="Arial" w:hAnsi="Arial" w:cs="Arial"/>
                <w:lang w:val="uk-UA"/>
              </w:rPr>
              <w:t xml:space="preserve"> перевищувати 0,25 </w:t>
            </w:r>
            <w:proofErr w:type="spellStart"/>
            <w:r w:rsidR="00EE7A2C" w:rsidRPr="00EE7A2C">
              <w:rPr>
                <w:rFonts w:ascii="Arial" w:hAnsi="Arial" w:cs="Arial"/>
                <w:lang w:val="uk-UA"/>
              </w:rPr>
              <w:t>ppm</w:t>
            </w:r>
            <w:proofErr w:type="spellEnd"/>
            <w:r w:rsidR="00EE7A2C" w:rsidRPr="00EE7A2C">
              <w:rPr>
                <w:rFonts w:ascii="Arial" w:hAnsi="Arial" w:cs="Arial"/>
                <w:lang w:val="uk-UA"/>
              </w:rPr>
              <w:t xml:space="preserve"> </w:t>
            </w:r>
            <w:r w:rsidR="00EE7A2C">
              <w:rPr>
                <w:rFonts w:ascii="Arial" w:hAnsi="Arial" w:cs="Arial"/>
                <w:lang w:val="uk-UA"/>
              </w:rPr>
              <w:t>одразу після нанесення</w:t>
            </w:r>
            <w:r w:rsidR="00EE7A2C" w:rsidRPr="00EE7A2C">
              <w:rPr>
                <w:rFonts w:ascii="Arial" w:hAnsi="Arial" w:cs="Arial"/>
                <w:lang w:val="uk-UA"/>
              </w:rPr>
              <w:t>, і повин</w:t>
            </w:r>
            <w:r w:rsidR="00EE7A2C">
              <w:rPr>
                <w:rFonts w:ascii="Arial" w:hAnsi="Arial" w:cs="Arial"/>
                <w:lang w:val="uk-UA"/>
              </w:rPr>
              <w:t>на</w:t>
            </w:r>
            <w:r w:rsidR="00EE7A2C" w:rsidRPr="00EE7A2C">
              <w:rPr>
                <w:rFonts w:ascii="Arial" w:hAnsi="Arial" w:cs="Arial"/>
                <w:lang w:val="uk-UA"/>
              </w:rPr>
              <w:t xml:space="preserve"> бути </w:t>
            </w:r>
            <w:proofErr w:type="spellStart"/>
            <w:r w:rsidR="00EE7A2C" w:rsidRPr="00EE7A2C">
              <w:rPr>
                <w:rFonts w:ascii="Arial" w:hAnsi="Arial" w:cs="Arial"/>
                <w:lang w:val="uk-UA"/>
              </w:rPr>
              <w:t>менш</w:t>
            </w:r>
            <w:r w:rsidR="00EE7A2C">
              <w:rPr>
                <w:rFonts w:ascii="Arial" w:hAnsi="Arial" w:cs="Arial"/>
                <w:lang w:val="uk-UA"/>
              </w:rPr>
              <w:t>оюза</w:t>
            </w:r>
            <w:proofErr w:type="spellEnd"/>
            <w:r w:rsidR="00EE7A2C">
              <w:rPr>
                <w:rFonts w:ascii="Arial" w:hAnsi="Arial" w:cs="Arial"/>
                <w:lang w:val="uk-UA"/>
              </w:rPr>
              <w:t xml:space="preserve"> </w:t>
            </w:r>
            <w:r w:rsidR="00EE7A2C" w:rsidRPr="00EE7A2C">
              <w:rPr>
                <w:rFonts w:ascii="Arial" w:hAnsi="Arial" w:cs="Arial"/>
                <w:lang w:val="uk-UA"/>
              </w:rPr>
              <w:t xml:space="preserve"> 0,05 </w:t>
            </w:r>
            <w:proofErr w:type="spellStart"/>
            <w:r w:rsidR="00EE7A2C" w:rsidRPr="00EE7A2C">
              <w:rPr>
                <w:rFonts w:ascii="Arial" w:hAnsi="Arial" w:cs="Arial"/>
                <w:lang w:val="uk-UA"/>
              </w:rPr>
              <w:t>ppm</w:t>
            </w:r>
            <w:proofErr w:type="spellEnd"/>
            <w:r w:rsidR="00EE7A2C" w:rsidRPr="00EE7A2C">
              <w:rPr>
                <w:rFonts w:ascii="Arial" w:hAnsi="Arial" w:cs="Arial"/>
                <w:lang w:val="uk-UA"/>
              </w:rPr>
              <w:t xml:space="preserve"> через 24 години </w:t>
            </w:r>
            <w:r w:rsidR="00EE7A2C">
              <w:rPr>
                <w:rFonts w:ascii="Arial" w:hAnsi="Arial" w:cs="Arial"/>
                <w:lang w:val="uk-UA"/>
              </w:rPr>
              <w:t>після нанесення.</w:t>
            </w:r>
          </w:p>
        </w:tc>
        <w:tc>
          <w:tcPr>
            <w:tcW w:w="940" w:type="pct"/>
          </w:tcPr>
          <w:p w14:paraId="6E10C516" w14:textId="77777777" w:rsidR="0073689C" w:rsidRDefault="0073689C" w:rsidP="000F5642">
            <w:pPr>
              <w:keepNext/>
              <w:keepLines/>
              <w:widowControl w:val="0"/>
              <w:tabs>
                <w:tab w:val="left" w:pos="0"/>
              </w:tabs>
              <w:suppressAutoHyphens w:val="0"/>
              <w:spacing w:before="40" w:after="40"/>
              <w:rPr>
                <w:rFonts w:ascii="Arial" w:hAnsi="Arial" w:cs="Arial"/>
                <w:lang w:val="uk-UA"/>
              </w:rPr>
            </w:pPr>
          </w:p>
          <w:p w14:paraId="1465C1D9" w14:textId="77777777" w:rsidR="0073689C" w:rsidRDefault="0073689C" w:rsidP="000F5642">
            <w:pPr>
              <w:keepNext/>
              <w:keepLines/>
              <w:widowControl w:val="0"/>
              <w:tabs>
                <w:tab w:val="left" w:pos="0"/>
              </w:tabs>
              <w:suppressAutoHyphens w:val="0"/>
              <w:spacing w:before="40" w:after="40"/>
              <w:rPr>
                <w:rFonts w:ascii="Arial" w:hAnsi="Arial" w:cs="Arial"/>
                <w:lang w:val="uk-UA"/>
              </w:rPr>
            </w:pPr>
          </w:p>
          <w:p w14:paraId="1ECA6831" w14:textId="77777777" w:rsidR="0073689C" w:rsidRDefault="0073689C" w:rsidP="000F5642">
            <w:pPr>
              <w:keepNext/>
              <w:keepLines/>
              <w:widowControl w:val="0"/>
              <w:tabs>
                <w:tab w:val="left" w:pos="0"/>
              </w:tabs>
              <w:suppressAutoHyphens w:val="0"/>
              <w:spacing w:before="40" w:after="40"/>
              <w:rPr>
                <w:rFonts w:ascii="Arial" w:hAnsi="Arial" w:cs="Arial"/>
                <w:lang w:val="uk-UA"/>
              </w:rPr>
            </w:pPr>
          </w:p>
          <w:p w14:paraId="560BE8C8" w14:textId="77777777" w:rsidR="0073689C" w:rsidRDefault="0073689C" w:rsidP="000F5642">
            <w:pPr>
              <w:keepNext/>
              <w:keepLines/>
              <w:widowControl w:val="0"/>
              <w:tabs>
                <w:tab w:val="left" w:pos="0"/>
              </w:tabs>
              <w:suppressAutoHyphens w:val="0"/>
              <w:spacing w:before="40" w:after="40"/>
              <w:rPr>
                <w:rFonts w:ascii="Arial" w:hAnsi="Arial" w:cs="Arial"/>
                <w:lang w:val="uk-UA"/>
              </w:rPr>
            </w:pPr>
          </w:p>
          <w:p w14:paraId="21EE175A" w14:textId="77777777" w:rsidR="0073689C" w:rsidRDefault="0073689C" w:rsidP="000F5642">
            <w:pPr>
              <w:keepNext/>
              <w:keepLines/>
              <w:widowControl w:val="0"/>
              <w:tabs>
                <w:tab w:val="left" w:pos="0"/>
              </w:tabs>
              <w:suppressAutoHyphens w:val="0"/>
              <w:spacing w:before="40" w:after="40"/>
              <w:rPr>
                <w:rFonts w:ascii="Arial" w:hAnsi="Arial" w:cs="Arial"/>
                <w:lang w:val="uk-UA"/>
              </w:rPr>
            </w:pPr>
          </w:p>
          <w:p w14:paraId="4602913D" w14:textId="77777777" w:rsidR="0073689C" w:rsidRDefault="0073689C" w:rsidP="000F5642">
            <w:pPr>
              <w:keepNext/>
              <w:keepLines/>
              <w:widowControl w:val="0"/>
              <w:tabs>
                <w:tab w:val="left" w:pos="0"/>
              </w:tabs>
              <w:suppressAutoHyphens w:val="0"/>
              <w:spacing w:before="40" w:after="40"/>
              <w:rPr>
                <w:rFonts w:ascii="Arial" w:hAnsi="Arial" w:cs="Arial"/>
                <w:lang w:val="uk-UA"/>
              </w:rPr>
            </w:pPr>
          </w:p>
          <w:p w14:paraId="6B8ABE2E" w14:textId="77777777" w:rsidR="0073689C" w:rsidRDefault="0073689C" w:rsidP="000F5642">
            <w:pPr>
              <w:keepNext/>
              <w:keepLines/>
              <w:widowControl w:val="0"/>
              <w:tabs>
                <w:tab w:val="left" w:pos="0"/>
              </w:tabs>
              <w:suppressAutoHyphens w:val="0"/>
              <w:spacing w:before="40" w:after="40"/>
              <w:rPr>
                <w:rFonts w:ascii="Arial" w:hAnsi="Arial" w:cs="Arial"/>
                <w:lang w:val="uk-UA"/>
              </w:rPr>
            </w:pPr>
          </w:p>
          <w:p w14:paraId="44AECF91" w14:textId="77777777" w:rsidR="0073689C" w:rsidRDefault="0073689C" w:rsidP="000F5642">
            <w:pPr>
              <w:keepNext/>
              <w:keepLines/>
              <w:widowControl w:val="0"/>
              <w:tabs>
                <w:tab w:val="left" w:pos="0"/>
              </w:tabs>
              <w:suppressAutoHyphens w:val="0"/>
              <w:spacing w:before="40" w:after="40"/>
              <w:rPr>
                <w:rFonts w:ascii="Arial" w:hAnsi="Arial" w:cs="Arial"/>
                <w:lang w:val="uk-UA"/>
              </w:rPr>
            </w:pPr>
          </w:p>
          <w:p w14:paraId="015DB40A" w14:textId="77777777" w:rsidR="00032470" w:rsidRDefault="00032470" w:rsidP="000F5642">
            <w:pPr>
              <w:keepNext/>
              <w:keepLines/>
              <w:widowControl w:val="0"/>
              <w:tabs>
                <w:tab w:val="left" w:pos="0"/>
              </w:tabs>
              <w:suppressAutoHyphens w:val="0"/>
              <w:spacing w:before="40" w:after="40"/>
              <w:rPr>
                <w:rFonts w:ascii="Arial" w:hAnsi="Arial" w:cs="Arial"/>
                <w:lang w:val="uk-UA"/>
              </w:rPr>
            </w:pPr>
          </w:p>
          <w:p w14:paraId="02D08641" w14:textId="77777777" w:rsidR="00032470" w:rsidRDefault="00032470" w:rsidP="000F5642">
            <w:pPr>
              <w:keepNext/>
              <w:keepLines/>
              <w:widowControl w:val="0"/>
              <w:tabs>
                <w:tab w:val="left" w:pos="0"/>
              </w:tabs>
              <w:suppressAutoHyphens w:val="0"/>
              <w:spacing w:before="40" w:after="40"/>
              <w:rPr>
                <w:rFonts w:ascii="Arial" w:hAnsi="Arial" w:cs="Arial"/>
                <w:lang w:val="uk-UA"/>
              </w:rPr>
            </w:pPr>
          </w:p>
          <w:p w14:paraId="14BB1BF2" w14:textId="77777777" w:rsidR="00032470" w:rsidRDefault="00032470" w:rsidP="000F5642">
            <w:pPr>
              <w:keepNext/>
              <w:keepLines/>
              <w:widowControl w:val="0"/>
              <w:tabs>
                <w:tab w:val="left" w:pos="0"/>
              </w:tabs>
              <w:suppressAutoHyphens w:val="0"/>
              <w:spacing w:before="40" w:after="40"/>
              <w:rPr>
                <w:rFonts w:ascii="Arial" w:hAnsi="Arial" w:cs="Arial"/>
                <w:lang w:val="uk-UA"/>
              </w:rPr>
            </w:pPr>
          </w:p>
          <w:p w14:paraId="692BD7F5" w14:textId="77777777" w:rsidR="00032470" w:rsidRDefault="00032470" w:rsidP="000F5642">
            <w:pPr>
              <w:keepNext/>
              <w:keepLines/>
              <w:widowControl w:val="0"/>
              <w:tabs>
                <w:tab w:val="left" w:pos="0"/>
              </w:tabs>
              <w:suppressAutoHyphens w:val="0"/>
              <w:spacing w:before="40" w:after="40"/>
              <w:rPr>
                <w:rFonts w:ascii="Arial" w:hAnsi="Arial" w:cs="Arial"/>
                <w:lang w:val="uk-UA"/>
              </w:rPr>
            </w:pPr>
          </w:p>
          <w:p w14:paraId="5208B6AB" w14:textId="77777777" w:rsidR="0073689C" w:rsidRDefault="0073689C" w:rsidP="000F5642">
            <w:pPr>
              <w:keepNext/>
              <w:keepLines/>
              <w:widowControl w:val="0"/>
              <w:tabs>
                <w:tab w:val="left" w:pos="0"/>
              </w:tabs>
              <w:suppressAutoHyphens w:val="0"/>
              <w:spacing w:before="40" w:after="40"/>
              <w:rPr>
                <w:rFonts w:ascii="Arial" w:hAnsi="Arial" w:cs="Arial"/>
                <w:lang w:val="uk-UA"/>
              </w:rPr>
            </w:pPr>
            <w:ins w:id="1906" w:author="Автор">
              <w:r>
                <w:rPr>
                  <w:rFonts w:ascii="Arial" w:hAnsi="Arial" w:cs="Arial"/>
                  <w:lang w:val="uk-UA"/>
                </w:rPr>
                <w:t xml:space="preserve">∑С ≤ </w:t>
              </w:r>
            </w:ins>
            <w:r w:rsidRPr="0073689C">
              <w:rPr>
                <w:rFonts w:ascii="Arial" w:hAnsi="Arial" w:cs="Arial"/>
                <w:lang w:val="uk-UA"/>
              </w:rPr>
              <w:t>0,001 %</w:t>
            </w:r>
          </w:p>
          <w:p w14:paraId="3354AC6B" w14:textId="77777777" w:rsidR="00032470" w:rsidRDefault="00032470" w:rsidP="000F5642">
            <w:pPr>
              <w:keepNext/>
              <w:keepLines/>
              <w:widowControl w:val="0"/>
              <w:tabs>
                <w:tab w:val="left" w:pos="0"/>
              </w:tabs>
              <w:suppressAutoHyphens w:val="0"/>
              <w:spacing w:before="40" w:after="40"/>
              <w:rPr>
                <w:rFonts w:ascii="Arial" w:hAnsi="Arial" w:cs="Arial"/>
                <w:lang w:val="uk-UA"/>
              </w:rPr>
            </w:pPr>
          </w:p>
          <w:p w14:paraId="526746BB" w14:textId="77777777" w:rsidR="00032470" w:rsidRDefault="00032470" w:rsidP="000F5642">
            <w:pPr>
              <w:keepNext/>
              <w:keepLines/>
              <w:widowControl w:val="0"/>
              <w:tabs>
                <w:tab w:val="left" w:pos="0"/>
              </w:tabs>
              <w:suppressAutoHyphens w:val="0"/>
              <w:spacing w:before="40" w:after="40"/>
              <w:rPr>
                <w:rFonts w:ascii="Arial" w:hAnsi="Arial" w:cs="Arial"/>
                <w:lang w:val="uk-UA"/>
              </w:rPr>
            </w:pPr>
          </w:p>
          <w:p w14:paraId="5F11672C" w14:textId="77777777" w:rsidR="00032470" w:rsidRDefault="00032470" w:rsidP="000F5642">
            <w:pPr>
              <w:keepNext/>
              <w:keepLines/>
              <w:widowControl w:val="0"/>
              <w:tabs>
                <w:tab w:val="left" w:pos="0"/>
              </w:tabs>
              <w:suppressAutoHyphens w:val="0"/>
              <w:spacing w:before="40" w:after="40"/>
              <w:rPr>
                <w:rFonts w:ascii="Arial" w:hAnsi="Arial" w:cs="Arial"/>
                <w:lang w:val="uk-UA"/>
              </w:rPr>
            </w:pPr>
          </w:p>
          <w:p w14:paraId="39AFEAC3" w14:textId="77777777" w:rsidR="00032470" w:rsidRDefault="00032470" w:rsidP="000F5642">
            <w:pPr>
              <w:keepNext/>
              <w:keepLines/>
              <w:widowControl w:val="0"/>
              <w:tabs>
                <w:tab w:val="left" w:pos="0"/>
              </w:tabs>
              <w:suppressAutoHyphens w:val="0"/>
              <w:spacing w:before="40" w:after="40"/>
              <w:rPr>
                <w:rFonts w:ascii="Arial" w:hAnsi="Arial" w:cs="Arial"/>
                <w:lang w:val="uk-UA"/>
              </w:rPr>
            </w:pPr>
          </w:p>
          <w:p w14:paraId="2CCE0445" w14:textId="77777777" w:rsidR="00032470" w:rsidRDefault="00032470" w:rsidP="000F5642">
            <w:pPr>
              <w:keepNext/>
              <w:keepLines/>
              <w:widowControl w:val="0"/>
              <w:tabs>
                <w:tab w:val="left" w:pos="0"/>
              </w:tabs>
              <w:suppressAutoHyphens w:val="0"/>
              <w:spacing w:before="40" w:after="40"/>
              <w:rPr>
                <w:rFonts w:ascii="Arial" w:hAnsi="Arial" w:cs="Arial"/>
                <w:lang w:val="uk-UA"/>
              </w:rPr>
            </w:pPr>
          </w:p>
          <w:p w14:paraId="7686A534" w14:textId="77777777" w:rsidR="00032470" w:rsidRDefault="00032470" w:rsidP="000F5642">
            <w:pPr>
              <w:keepNext/>
              <w:keepLines/>
              <w:widowControl w:val="0"/>
              <w:tabs>
                <w:tab w:val="left" w:pos="0"/>
              </w:tabs>
              <w:suppressAutoHyphens w:val="0"/>
              <w:spacing w:before="40" w:after="40"/>
              <w:rPr>
                <w:rFonts w:ascii="Arial" w:hAnsi="Arial" w:cs="Arial"/>
                <w:lang w:val="uk-UA"/>
              </w:rPr>
            </w:pPr>
          </w:p>
          <w:p w14:paraId="267CA970" w14:textId="77777777" w:rsidR="00032470" w:rsidRDefault="00032470" w:rsidP="000F5642">
            <w:pPr>
              <w:keepNext/>
              <w:keepLines/>
              <w:widowControl w:val="0"/>
              <w:tabs>
                <w:tab w:val="left" w:pos="0"/>
              </w:tabs>
              <w:suppressAutoHyphens w:val="0"/>
              <w:spacing w:before="40" w:after="40"/>
              <w:rPr>
                <w:rFonts w:ascii="Arial" w:hAnsi="Arial" w:cs="Arial"/>
                <w:lang w:val="uk-UA"/>
              </w:rPr>
            </w:pPr>
          </w:p>
          <w:p w14:paraId="177CF6BF" w14:textId="77777777" w:rsidR="00032470" w:rsidRDefault="00032470" w:rsidP="000F5642">
            <w:pPr>
              <w:keepNext/>
              <w:keepLines/>
              <w:widowControl w:val="0"/>
              <w:tabs>
                <w:tab w:val="left" w:pos="0"/>
              </w:tabs>
              <w:suppressAutoHyphens w:val="0"/>
              <w:spacing w:before="40" w:after="40"/>
              <w:rPr>
                <w:rFonts w:ascii="Arial" w:hAnsi="Arial" w:cs="Arial"/>
                <w:lang w:val="uk-UA"/>
              </w:rPr>
            </w:pPr>
            <w:ins w:id="1907" w:author="Автор">
              <w:r>
                <w:rPr>
                  <w:rFonts w:ascii="Arial" w:hAnsi="Arial" w:cs="Arial"/>
                  <w:lang w:val="uk-UA"/>
                </w:rPr>
                <w:t xml:space="preserve">∑С ≤ </w:t>
              </w:r>
            </w:ins>
            <w:r w:rsidRPr="0073689C">
              <w:rPr>
                <w:rFonts w:ascii="Arial" w:hAnsi="Arial" w:cs="Arial"/>
                <w:lang w:val="uk-UA"/>
              </w:rPr>
              <w:t>0,01 %</w:t>
            </w:r>
          </w:p>
          <w:p w14:paraId="3012B4AF" w14:textId="77777777" w:rsidR="00C34BCE" w:rsidRPr="002759C6" w:rsidRDefault="00C34BCE" w:rsidP="000F5642">
            <w:pPr>
              <w:keepNext/>
              <w:keepLines/>
              <w:widowControl w:val="0"/>
              <w:tabs>
                <w:tab w:val="left" w:pos="0"/>
              </w:tabs>
              <w:suppressAutoHyphens w:val="0"/>
              <w:spacing w:before="40" w:after="40"/>
              <w:rPr>
                <w:rFonts w:ascii="Arial" w:hAnsi="Arial" w:cs="Arial"/>
                <w:lang w:val="uk-UA"/>
              </w:rPr>
            </w:pPr>
          </w:p>
        </w:tc>
      </w:tr>
    </w:tbl>
    <w:p w14:paraId="1EFEABD2" w14:textId="77777777" w:rsidR="00C34BCE" w:rsidRDefault="00C34BCE" w:rsidP="000F5642">
      <w:pPr>
        <w:keepNext/>
        <w:keepLines/>
        <w:widowControl w:val="0"/>
        <w:tabs>
          <w:tab w:val="left" w:pos="0"/>
        </w:tabs>
        <w:suppressAutoHyphens w:val="0"/>
        <w:spacing w:before="120" w:after="80"/>
        <w:ind w:firstLine="720"/>
        <w:rPr>
          <w:ins w:id="1908" w:author="Автор"/>
          <w:rFonts w:ascii="Arial" w:hAnsi="Arial" w:cs="Arial"/>
          <w:sz w:val="22"/>
          <w:szCs w:val="22"/>
          <w:lang w:val="uk-UA"/>
        </w:rPr>
      </w:pPr>
    </w:p>
    <w:tbl>
      <w:tblPr>
        <w:tblW w:w="9665" w:type="dxa"/>
        <w:tblLook w:val="00A0" w:firstRow="1" w:lastRow="0" w:firstColumn="1" w:lastColumn="0" w:noHBand="0" w:noVBand="0"/>
      </w:tblPr>
      <w:tblGrid>
        <w:gridCol w:w="764"/>
        <w:gridCol w:w="8901"/>
      </w:tblGrid>
      <w:tr w:rsidR="00EE7A2C" w:rsidRPr="00315B16" w14:paraId="582151D4" w14:textId="77777777" w:rsidTr="00135485">
        <w:trPr>
          <w:trHeight w:val="174"/>
          <w:ins w:id="1909" w:author="Автор"/>
        </w:trPr>
        <w:tc>
          <w:tcPr>
            <w:tcW w:w="764" w:type="dxa"/>
            <w:vMerge w:val="restart"/>
          </w:tcPr>
          <w:p w14:paraId="2B125242" w14:textId="77777777" w:rsidR="00EE7A2C" w:rsidRPr="00315B16" w:rsidRDefault="00113671" w:rsidP="000F5642">
            <w:pPr>
              <w:keepNext/>
              <w:keepLines/>
              <w:widowControl w:val="0"/>
              <w:suppressAutoHyphens w:val="0"/>
              <w:autoSpaceDE w:val="0"/>
              <w:autoSpaceDN w:val="0"/>
              <w:adjustRightInd w:val="0"/>
              <w:spacing w:before="120" w:after="80" w:line="276" w:lineRule="auto"/>
              <w:jc w:val="both"/>
              <w:rPr>
                <w:ins w:id="1910" w:author="Автор"/>
                <w:rFonts w:ascii="Arial" w:hAnsi="Arial" w:cs="Arial"/>
                <w:lang w:val="uk-UA" w:eastAsia="en-US"/>
              </w:rPr>
            </w:pPr>
            <w:ins w:id="1911" w:author="Автор">
              <w:del w:id="1912" w:author="Автор">
                <w:r w:rsidRPr="00315B16">
                  <w:rPr>
                    <w:rFonts w:ascii="Arial" w:hAnsi="Arial" w:cs="Arial"/>
                    <w:noProof/>
                    <w:lang w:val="uk-UA" w:eastAsia="en-US"/>
                  </w:rPr>
                  <w:drawing>
                    <wp:inline distT="0" distB="0" distL="0" distR="0" wp14:anchorId="227820C8" wp14:editId="758E5E43">
                      <wp:extent cx="342900" cy="342900"/>
                      <wp:effectExtent l="0" t="0" r="0" b="0"/>
                      <wp:docPr id="125"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del>
            </w:ins>
          </w:p>
        </w:tc>
        <w:tc>
          <w:tcPr>
            <w:tcW w:w="8901" w:type="dxa"/>
          </w:tcPr>
          <w:p w14:paraId="78EA85F0" w14:textId="77777777" w:rsidR="00EE7A2C" w:rsidRPr="00315B16" w:rsidRDefault="00EE7A2C" w:rsidP="000F5642">
            <w:pPr>
              <w:keepNext/>
              <w:keepLines/>
              <w:widowControl w:val="0"/>
              <w:suppressAutoHyphens w:val="0"/>
              <w:autoSpaceDE w:val="0"/>
              <w:autoSpaceDN w:val="0"/>
              <w:adjustRightInd w:val="0"/>
              <w:spacing w:before="120" w:after="80" w:line="276" w:lineRule="auto"/>
              <w:rPr>
                <w:ins w:id="1913" w:author="Автор"/>
                <w:rFonts w:ascii="Arial" w:hAnsi="Arial" w:cs="Arial"/>
                <w:lang w:val="uk-UA" w:eastAsia="en-US"/>
              </w:rPr>
            </w:pPr>
            <w:ins w:id="1914" w:author="Автор">
              <w:r w:rsidRPr="00315B16">
                <w:rPr>
                  <w:rFonts w:ascii="Arial" w:hAnsi="Arial" w:cs="Arial"/>
                  <w:b/>
                  <w:lang w:val="uk-UA" w:eastAsia="en-US"/>
                </w:rPr>
                <w:t>Верифікація:</w:t>
              </w:r>
            </w:ins>
          </w:p>
        </w:tc>
      </w:tr>
      <w:tr w:rsidR="00EE7A2C" w:rsidRPr="00C27AF5" w14:paraId="77A3A8FD" w14:textId="77777777" w:rsidTr="00135485">
        <w:trPr>
          <w:trHeight w:val="224"/>
          <w:ins w:id="1915" w:author="Автор"/>
        </w:trPr>
        <w:tc>
          <w:tcPr>
            <w:tcW w:w="764" w:type="dxa"/>
            <w:vMerge/>
          </w:tcPr>
          <w:p w14:paraId="114D25C8" w14:textId="77777777" w:rsidR="00EE7A2C" w:rsidRPr="00315B16" w:rsidRDefault="00EE7A2C" w:rsidP="000F5642">
            <w:pPr>
              <w:keepNext/>
              <w:keepLines/>
              <w:widowControl w:val="0"/>
              <w:suppressAutoHyphens w:val="0"/>
              <w:autoSpaceDE w:val="0"/>
              <w:autoSpaceDN w:val="0"/>
              <w:adjustRightInd w:val="0"/>
              <w:spacing w:before="120" w:after="80" w:line="276" w:lineRule="auto"/>
              <w:jc w:val="both"/>
              <w:rPr>
                <w:ins w:id="1916" w:author="Автор"/>
                <w:rFonts w:ascii="Arial" w:hAnsi="Arial" w:cs="Arial"/>
                <w:b/>
                <w:lang w:val="uk-UA" w:eastAsia="en-US"/>
              </w:rPr>
            </w:pPr>
          </w:p>
        </w:tc>
        <w:tc>
          <w:tcPr>
            <w:tcW w:w="8901" w:type="dxa"/>
          </w:tcPr>
          <w:p w14:paraId="57AF357C" w14:textId="77777777" w:rsidR="00EE7A2C" w:rsidRPr="00315B16" w:rsidRDefault="00EE7A2C" w:rsidP="000F5642">
            <w:pPr>
              <w:keepNext/>
              <w:keepLines/>
              <w:widowControl w:val="0"/>
              <w:tabs>
                <w:tab w:val="left" w:pos="-480"/>
                <w:tab w:val="left" w:pos="3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after="80"/>
              <w:jc w:val="both"/>
              <w:rPr>
                <w:ins w:id="1917" w:author="Автор"/>
                <w:rFonts w:ascii="Arial" w:hAnsi="Arial" w:cs="Arial"/>
                <w:lang w:val="uk-UA"/>
              </w:rPr>
            </w:pPr>
            <w:ins w:id="1918" w:author="Автор">
              <w:r>
                <w:rPr>
                  <w:rFonts w:ascii="Arial" w:hAnsi="Arial" w:cs="Arial"/>
                  <w:lang w:val="uk-UA"/>
                </w:rPr>
                <w:t xml:space="preserve">- </w:t>
              </w:r>
            </w:ins>
            <w:r w:rsidRPr="00EE7A2C">
              <w:rPr>
                <w:rFonts w:ascii="Arial" w:hAnsi="Arial" w:cs="Arial"/>
                <w:lang w:val="uk-UA"/>
              </w:rPr>
              <w:t xml:space="preserve">Результати випробувань </w:t>
            </w:r>
            <w:r>
              <w:rPr>
                <w:rFonts w:ascii="Arial" w:hAnsi="Arial" w:cs="Arial"/>
                <w:lang w:val="uk-UA"/>
              </w:rPr>
              <w:t xml:space="preserve">ЛФМ щодо вмісту вільного формальдегіду </w:t>
            </w:r>
            <w:r w:rsidRPr="00EE7A2C">
              <w:rPr>
                <w:rFonts w:ascii="Arial" w:hAnsi="Arial" w:cs="Arial"/>
                <w:lang w:val="uk-UA"/>
              </w:rPr>
              <w:t>за метод</w:t>
            </w:r>
            <w:r>
              <w:rPr>
                <w:rFonts w:ascii="Arial" w:hAnsi="Arial" w:cs="Arial"/>
                <w:lang w:val="uk-UA"/>
              </w:rPr>
              <w:t>ами</w:t>
            </w:r>
            <w:r w:rsidRPr="00EE7A2C">
              <w:rPr>
                <w:rFonts w:ascii="Arial" w:hAnsi="Arial" w:cs="Arial"/>
                <w:lang w:val="uk-UA"/>
              </w:rPr>
              <w:t xml:space="preserve"> </w:t>
            </w:r>
            <w:proofErr w:type="spellStart"/>
            <w:r w:rsidRPr="00EE7A2C">
              <w:rPr>
                <w:rFonts w:ascii="Arial" w:hAnsi="Arial" w:cs="Arial"/>
                <w:lang w:val="uk-UA"/>
              </w:rPr>
              <w:t>Merckoquant</w:t>
            </w:r>
            <w:proofErr w:type="spellEnd"/>
            <w:r>
              <w:rPr>
                <w:rFonts w:ascii="Arial" w:hAnsi="Arial" w:cs="Arial"/>
                <w:lang w:val="uk-UA"/>
              </w:rPr>
              <w:t xml:space="preserve">, </w:t>
            </w:r>
            <w:r w:rsidRPr="0073689C">
              <w:rPr>
                <w:rFonts w:ascii="Arial" w:hAnsi="Arial" w:cs="Arial"/>
                <w:lang w:val="uk-UA"/>
              </w:rPr>
              <w:t>HPLC</w:t>
            </w:r>
            <w:r>
              <w:rPr>
                <w:rFonts w:ascii="Arial" w:hAnsi="Arial" w:cs="Arial"/>
                <w:lang w:val="uk-UA"/>
              </w:rPr>
              <w:t xml:space="preserve"> та/або </w:t>
            </w:r>
            <w:r w:rsidRPr="00032470">
              <w:rPr>
                <w:rFonts w:ascii="Arial" w:hAnsi="Arial" w:cs="Arial"/>
                <w:lang w:val="uk-UA"/>
              </w:rPr>
              <w:t>ISO 16000-3</w:t>
            </w:r>
          </w:p>
        </w:tc>
      </w:tr>
    </w:tbl>
    <w:p w14:paraId="5C96F509" w14:textId="77777777" w:rsidR="00EE7A2C" w:rsidRDefault="00EE7A2C" w:rsidP="000F5642">
      <w:pPr>
        <w:keepNext/>
        <w:keepLines/>
        <w:widowControl w:val="0"/>
        <w:pBdr>
          <w:top w:val="nil"/>
          <w:left w:val="nil"/>
          <w:bottom w:val="nil"/>
          <w:right w:val="nil"/>
          <w:between w:val="nil"/>
        </w:pBdr>
        <w:suppressAutoHyphens w:val="0"/>
        <w:spacing w:before="120" w:after="80"/>
        <w:ind w:firstLine="720"/>
        <w:rPr>
          <w:rFonts w:ascii="Arial" w:hAnsi="Arial" w:cs="Arial"/>
          <w:b/>
          <w:sz w:val="22"/>
          <w:szCs w:val="22"/>
          <w:lang w:val="uk-UA"/>
        </w:rPr>
      </w:pPr>
      <w:ins w:id="1919" w:author="Автор">
        <w:r w:rsidRPr="009060C3">
          <w:rPr>
            <w:rFonts w:ascii="Arial" w:eastAsia="Arial" w:hAnsi="Arial" w:cs="Arial"/>
            <w:b/>
            <w:color w:val="000000"/>
            <w:sz w:val="22"/>
            <w:szCs w:val="22"/>
            <w:lang w:val="uk-UA"/>
          </w:rPr>
          <w:t>5.3.</w:t>
        </w:r>
      </w:ins>
      <w:r>
        <w:rPr>
          <w:rFonts w:ascii="Arial" w:eastAsia="Arial" w:hAnsi="Arial" w:cs="Arial"/>
          <w:b/>
          <w:color w:val="000000"/>
          <w:sz w:val="22"/>
          <w:szCs w:val="22"/>
          <w:lang w:val="uk-UA"/>
        </w:rPr>
        <w:t>9</w:t>
      </w:r>
      <w:ins w:id="1920" w:author="Автор">
        <w:r w:rsidRPr="009060C3">
          <w:rPr>
            <w:rFonts w:ascii="Arial" w:eastAsia="Arial" w:hAnsi="Arial" w:cs="Arial"/>
            <w:b/>
            <w:color w:val="000000"/>
            <w:sz w:val="22"/>
            <w:szCs w:val="22"/>
            <w:lang w:val="uk-UA"/>
          </w:rPr>
          <w:t>.</w:t>
        </w:r>
        <w:r>
          <w:rPr>
            <w:rFonts w:ascii="Arial" w:eastAsia="Arial" w:hAnsi="Arial" w:cs="Arial"/>
            <w:b/>
            <w:color w:val="000000"/>
            <w:sz w:val="22"/>
            <w:szCs w:val="22"/>
            <w:lang w:val="uk-UA"/>
          </w:rPr>
          <w:t xml:space="preserve"> </w:t>
        </w:r>
      </w:ins>
      <w:r w:rsidRPr="00EE7A2C">
        <w:rPr>
          <w:rFonts w:ascii="Arial" w:hAnsi="Arial" w:cs="Arial"/>
          <w:b/>
          <w:sz w:val="22"/>
          <w:szCs w:val="22"/>
          <w:lang w:val="uk-UA"/>
        </w:rPr>
        <w:t xml:space="preserve">Речовини </w:t>
      </w:r>
      <w:r>
        <w:rPr>
          <w:rFonts w:ascii="Arial" w:hAnsi="Arial" w:cs="Arial"/>
          <w:b/>
          <w:sz w:val="22"/>
          <w:szCs w:val="22"/>
          <w:lang w:val="uk-UA"/>
        </w:rPr>
        <w:t xml:space="preserve">у складі </w:t>
      </w:r>
      <w:r w:rsidRPr="00EE7A2C">
        <w:rPr>
          <w:rFonts w:ascii="Arial" w:hAnsi="Arial" w:cs="Arial"/>
          <w:b/>
          <w:sz w:val="22"/>
          <w:szCs w:val="22"/>
          <w:lang w:val="uk-UA"/>
        </w:rPr>
        <w:t xml:space="preserve">в’яжучих речовин та полімерних </w:t>
      </w:r>
      <w:proofErr w:type="spellStart"/>
      <w:r w:rsidRPr="00EE7A2C">
        <w:rPr>
          <w:rFonts w:ascii="Arial" w:hAnsi="Arial" w:cs="Arial"/>
          <w:b/>
          <w:sz w:val="22"/>
          <w:szCs w:val="22"/>
          <w:lang w:val="uk-UA"/>
        </w:rPr>
        <w:t>дисперсі</w:t>
      </w:r>
      <w:r>
        <w:rPr>
          <w:rFonts w:ascii="Arial" w:hAnsi="Arial" w:cs="Arial"/>
          <w:b/>
          <w:sz w:val="22"/>
          <w:szCs w:val="22"/>
          <w:lang w:val="uk-UA"/>
        </w:rPr>
        <w:t>й</w:t>
      </w:r>
      <w:proofErr w:type="spellEnd"/>
      <w:ins w:id="1921" w:author="Автор">
        <w:del w:id="1922" w:author="Автор">
          <w:r w:rsidRPr="000E43BE" w:rsidDel="000E43BE">
            <w:rPr>
              <w:rFonts w:ascii="Arial" w:eastAsia="Arial" w:hAnsi="Arial" w:cs="Arial"/>
              <w:b/>
              <w:color w:val="000000"/>
              <w:sz w:val="22"/>
              <w:szCs w:val="22"/>
              <w:lang w:val="uk-UA"/>
            </w:rPr>
            <w:delText xml:space="preserve">Важкі метали </w:delText>
          </w:r>
          <w:r w:rsidRPr="000E43BE" w:rsidDel="000E43BE">
            <w:rPr>
              <w:rFonts w:ascii="Arial" w:eastAsia="Arial" w:hAnsi="Arial" w:cs="Arial"/>
              <w:color w:val="000000"/>
              <w:sz w:val="22"/>
              <w:szCs w:val="22"/>
              <w:lang w:val="uk-UA"/>
            </w:rPr>
            <w:delText>[3,4]</w:delText>
          </w:r>
          <w:r w:rsidRPr="000E43BE" w:rsidDel="000E43BE">
            <w:rPr>
              <w:rFonts w:ascii="Arial" w:eastAsia="Arial" w:hAnsi="Arial" w:cs="Arial"/>
              <w:color w:val="000000"/>
              <w:sz w:val="22"/>
              <w:szCs w:val="22"/>
              <w:lang w:val="uk-UA"/>
            </w:rPr>
            <w:tab/>
          </w:r>
          <w:r w:rsidRPr="000E43BE" w:rsidDel="000E43BE">
            <w:rPr>
              <w:rFonts w:ascii="Arial" w:eastAsia="Arial" w:hAnsi="Arial" w:cs="Arial"/>
              <w:b/>
              <w:color w:val="000000"/>
              <w:sz w:val="22"/>
              <w:szCs w:val="22"/>
              <w:lang w:val="uk-UA"/>
            </w:rPr>
            <w:delText xml:space="preserve"> </w:delText>
          </w:r>
        </w:del>
      </w:ins>
    </w:p>
    <w:p w14:paraId="26432F51" w14:textId="77777777" w:rsidR="00EE7A2C" w:rsidRDefault="00EE7A2C" w:rsidP="000F5642">
      <w:pPr>
        <w:keepNext/>
        <w:keepLines/>
        <w:widowControl w:val="0"/>
        <w:pBdr>
          <w:top w:val="nil"/>
          <w:left w:val="nil"/>
          <w:bottom w:val="nil"/>
          <w:right w:val="nil"/>
          <w:between w:val="nil"/>
        </w:pBdr>
        <w:suppressAutoHyphens w:val="0"/>
        <w:spacing w:before="120" w:after="80"/>
        <w:ind w:firstLine="720"/>
        <w:rPr>
          <w:rFonts w:ascii="Arial" w:hAnsi="Arial" w:cs="Arial"/>
          <w:sz w:val="22"/>
          <w:szCs w:val="22"/>
          <w:lang w:val="uk-UA"/>
        </w:rPr>
      </w:pPr>
      <w:ins w:id="1923" w:author="Автор">
        <w:r w:rsidRPr="00EE7A2C">
          <w:rPr>
            <w:rFonts w:ascii="Arial" w:hAnsi="Arial" w:cs="Arial"/>
            <w:sz w:val="22"/>
            <w:szCs w:val="22"/>
            <w:lang w:val="uk-UA"/>
          </w:rPr>
          <w:t>Ліміти концентрації</w:t>
        </w:r>
      </w:ins>
      <w:r w:rsidRPr="00EE7A2C">
        <w:rPr>
          <w:rFonts w:ascii="Arial" w:hAnsi="Arial" w:cs="Arial"/>
          <w:sz w:val="22"/>
          <w:szCs w:val="22"/>
          <w:lang w:val="uk-UA"/>
        </w:rPr>
        <w:t xml:space="preserve"> </w:t>
      </w:r>
      <w:ins w:id="1924" w:author="Автор">
        <w:r w:rsidRPr="00EE7A2C">
          <w:rPr>
            <w:rFonts w:ascii="Arial" w:hAnsi="Arial" w:cs="Arial"/>
            <w:sz w:val="22"/>
            <w:szCs w:val="22"/>
            <w:lang w:val="uk-UA"/>
          </w:rPr>
          <w:t xml:space="preserve">щодо обмеження вмісту </w:t>
        </w:r>
      </w:ins>
      <w:r w:rsidRPr="00EE7A2C">
        <w:rPr>
          <w:rFonts w:ascii="Arial" w:hAnsi="Arial" w:cs="Arial"/>
          <w:sz w:val="22"/>
          <w:szCs w:val="22"/>
          <w:lang w:val="uk-UA"/>
        </w:rPr>
        <w:t xml:space="preserve">хімічних речовин </w:t>
      </w:r>
      <w:ins w:id="1925" w:author="Автор">
        <w:r w:rsidRPr="00EE7A2C">
          <w:rPr>
            <w:rFonts w:ascii="Arial" w:hAnsi="Arial" w:cs="Arial"/>
            <w:sz w:val="22"/>
            <w:szCs w:val="22"/>
            <w:lang w:val="uk-UA"/>
          </w:rPr>
          <w:t>у складі</w:t>
        </w:r>
      </w:ins>
      <w:r w:rsidRPr="00EE7A2C">
        <w:rPr>
          <w:rFonts w:ascii="Arial" w:hAnsi="Arial" w:cs="Arial"/>
          <w:sz w:val="22"/>
          <w:szCs w:val="22"/>
          <w:lang w:val="uk-UA"/>
        </w:rPr>
        <w:t xml:space="preserve"> у складі в’яжучих речовин та полімерних </w:t>
      </w:r>
      <w:proofErr w:type="spellStart"/>
      <w:r w:rsidRPr="00EE7A2C">
        <w:rPr>
          <w:rFonts w:ascii="Arial" w:hAnsi="Arial" w:cs="Arial"/>
          <w:sz w:val="22"/>
          <w:szCs w:val="22"/>
          <w:lang w:val="uk-UA"/>
        </w:rPr>
        <w:t>дисперсій</w:t>
      </w:r>
      <w:proofErr w:type="spellEnd"/>
      <w:ins w:id="1926" w:author="Автор">
        <w:del w:id="1927" w:author="Автор">
          <w:r w:rsidRPr="00EE7A2C" w:rsidDel="000E43BE">
            <w:rPr>
              <w:rFonts w:ascii="Arial" w:eastAsia="Arial" w:hAnsi="Arial" w:cs="Arial"/>
              <w:color w:val="000000"/>
              <w:sz w:val="22"/>
              <w:szCs w:val="22"/>
              <w:lang w:val="uk-UA"/>
            </w:rPr>
            <w:delText>Важкі метали [3,4]</w:delText>
          </w:r>
          <w:r w:rsidRPr="00EE7A2C" w:rsidDel="000E43BE">
            <w:rPr>
              <w:rFonts w:ascii="Arial" w:eastAsia="Arial" w:hAnsi="Arial" w:cs="Arial"/>
              <w:color w:val="000000"/>
              <w:sz w:val="22"/>
              <w:szCs w:val="22"/>
              <w:lang w:val="uk-UA"/>
            </w:rPr>
            <w:tab/>
            <w:delText xml:space="preserve"> </w:delText>
          </w:r>
        </w:del>
      </w:ins>
      <w:r w:rsidRPr="00EE7A2C">
        <w:rPr>
          <w:rFonts w:ascii="Arial" w:hAnsi="Arial" w:cs="Arial"/>
          <w:sz w:val="22"/>
          <w:szCs w:val="22"/>
          <w:lang w:val="uk-UA"/>
        </w:rPr>
        <w:t>, які входять до складу</w:t>
      </w:r>
      <w:ins w:id="1928" w:author="Автор">
        <w:r w:rsidRPr="00EE7A2C">
          <w:rPr>
            <w:rFonts w:ascii="Arial" w:hAnsi="Arial" w:cs="Arial"/>
            <w:sz w:val="22"/>
            <w:szCs w:val="22"/>
            <w:lang w:val="uk-UA"/>
          </w:rPr>
          <w:t xml:space="preserve"> ЛФМ зазначені у Таблиці </w:t>
        </w:r>
      </w:ins>
      <w:r w:rsidRPr="00EE7A2C">
        <w:rPr>
          <w:rFonts w:ascii="Arial" w:hAnsi="Arial" w:cs="Arial"/>
          <w:sz w:val="22"/>
          <w:szCs w:val="22"/>
          <w:lang w:val="uk-UA"/>
        </w:rPr>
        <w:t>12</w:t>
      </w:r>
      <w:ins w:id="1929" w:author="Автор">
        <w:r w:rsidRPr="00EE7A2C">
          <w:rPr>
            <w:rFonts w:ascii="Arial" w:hAnsi="Arial" w:cs="Arial"/>
            <w:sz w:val="22"/>
            <w:szCs w:val="22"/>
            <w:lang w:val="uk-UA"/>
          </w:rPr>
          <w:t>.</w:t>
        </w:r>
      </w:ins>
    </w:p>
    <w:p w14:paraId="7A7AF01E" w14:textId="77777777" w:rsidR="00EE7A2C" w:rsidRDefault="00EE7A2C" w:rsidP="000F5642">
      <w:pPr>
        <w:keepNext/>
        <w:keepLines/>
        <w:widowControl w:val="0"/>
        <w:tabs>
          <w:tab w:val="left" w:pos="0"/>
        </w:tabs>
        <w:suppressAutoHyphens w:val="0"/>
        <w:spacing w:before="120" w:after="80"/>
        <w:ind w:firstLine="720"/>
        <w:rPr>
          <w:ins w:id="1930" w:author="Автор"/>
          <w:rFonts w:ascii="Arial" w:eastAsia="Arial" w:hAnsi="Arial" w:cs="Arial"/>
          <w:b/>
          <w:color w:val="000000"/>
          <w:sz w:val="22"/>
          <w:szCs w:val="22"/>
          <w:lang w:val="uk-UA"/>
        </w:rPr>
      </w:pPr>
      <w:ins w:id="1931" w:author="Автор">
        <w:r w:rsidRPr="00315B16">
          <w:rPr>
            <w:rFonts w:ascii="Arial" w:eastAsia="Arial" w:hAnsi="Arial" w:cs="Arial"/>
            <w:b/>
            <w:color w:val="000000"/>
            <w:sz w:val="22"/>
            <w:szCs w:val="22"/>
            <w:lang w:val="uk-UA"/>
          </w:rPr>
          <w:t xml:space="preserve">Таблиця </w:t>
        </w:r>
      </w:ins>
      <w:r>
        <w:rPr>
          <w:rFonts w:ascii="Arial" w:eastAsia="Arial" w:hAnsi="Arial" w:cs="Arial"/>
          <w:b/>
          <w:color w:val="000000"/>
          <w:sz w:val="22"/>
          <w:szCs w:val="22"/>
          <w:lang w:val="uk-UA"/>
        </w:rPr>
        <w:t>12</w:t>
      </w:r>
      <w:ins w:id="1932" w:author="Автор">
        <w:r>
          <w:rPr>
            <w:rFonts w:ascii="Arial" w:eastAsia="Arial" w:hAnsi="Arial" w:cs="Arial"/>
            <w:b/>
            <w:color w:val="000000"/>
            <w:sz w:val="22"/>
            <w:szCs w:val="22"/>
            <w:lang w:val="uk-UA"/>
          </w:rPr>
          <w:t xml:space="preserve"> </w:t>
        </w:r>
        <w:r w:rsidRPr="005B4702">
          <w:rPr>
            <w:rFonts w:ascii="Arial" w:eastAsia="Arial" w:hAnsi="Arial" w:cs="Arial"/>
            <w:b/>
            <w:color w:val="000000"/>
            <w:sz w:val="22"/>
            <w:szCs w:val="22"/>
            <w:lang w:val="uk-UA"/>
          </w:rPr>
          <w:t xml:space="preserve">Ліміти концентрації </w:t>
        </w:r>
        <w:r w:rsidRPr="00352E8E">
          <w:rPr>
            <w:rFonts w:ascii="Arial" w:eastAsia="Arial" w:hAnsi="Arial" w:cs="Arial"/>
            <w:b/>
            <w:color w:val="000000"/>
            <w:sz w:val="22"/>
            <w:szCs w:val="22"/>
            <w:lang w:val="uk-UA"/>
          </w:rPr>
          <w:t xml:space="preserve">щодо обмеження вмісту </w:t>
        </w:r>
      </w:ins>
      <w:r w:rsidRPr="00EE7A2C">
        <w:rPr>
          <w:rFonts w:ascii="Arial" w:eastAsia="Arial" w:hAnsi="Arial" w:cs="Arial"/>
          <w:b/>
          <w:color w:val="000000"/>
          <w:sz w:val="22"/>
          <w:szCs w:val="22"/>
          <w:lang w:val="uk-UA"/>
        </w:rPr>
        <w:t xml:space="preserve">хімічних речовин у складі у складі в’яжучих речовин та полімерних </w:t>
      </w:r>
      <w:proofErr w:type="spellStart"/>
      <w:r w:rsidRPr="00EE7A2C">
        <w:rPr>
          <w:rFonts w:ascii="Arial" w:eastAsia="Arial" w:hAnsi="Arial" w:cs="Arial"/>
          <w:b/>
          <w:color w:val="000000"/>
          <w:sz w:val="22"/>
          <w:szCs w:val="22"/>
          <w:lang w:val="uk-UA"/>
        </w:rPr>
        <w:t>дисперсій</w:t>
      </w:r>
      <w:proofErr w:type="spellEnd"/>
    </w:p>
    <w:tbl>
      <w:tblPr>
        <w:tblStyle w:val="aff6"/>
        <w:tblW w:w="5000" w:type="pct"/>
        <w:tblLook w:val="04A0" w:firstRow="1" w:lastRow="0" w:firstColumn="1" w:lastColumn="0" w:noHBand="0" w:noVBand="1"/>
        <w:tblPrChange w:id="1933" w:author="Автор">
          <w:tblPr>
            <w:tblStyle w:val="aff6"/>
            <w:tblW w:w="5000" w:type="pct"/>
            <w:tblLook w:val="04A0" w:firstRow="1" w:lastRow="0" w:firstColumn="1" w:lastColumn="0" w:noHBand="0" w:noVBand="1"/>
          </w:tblPr>
        </w:tblPrChange>
      </w:tblPr>
      <w:tblGrid>
        <w:gridCol w:w="2834"/>
        <w:gridCol w:w="5213"/>
        <w:gridCol w:w="1863"/>
        <w:tblGridChange w:id="1934">
          <w:tblGrid>
            <w:gridCol w:w="2254"/>
            <w:gridCol w:w="580"/>
            <w:gridCol w:w="3564"/>
            <w:gridCol w:w="1482"/>
            <w:gridCol w:w="167"/>
            <w:gridCol w:w="1863"/>
          </w:tblGrid>
        </w:tblGridChange>
      </w:tblGrid>
      <w:tr w:rsidR="00EE7A2C" w:rsidRPr="003C1D91" w14:paraId="23622560" w14:textId="77777777" w:rsidTr="00135485">
        <w:trPr>
          <w:ins w:id="1935" w:author="Автор"/>
          <w:trPrChange w:id="1936" w:author="Автор">
            <w:trPr>
              <w:gridAfter w:val="0"/>
            </w:trPr>
          </w:trPrChange>
        </w:trPr>
        <w:tc>
          <w:tcPr>
            <w:tcW w:w="1430" w:type="pct"/>
            <w:tcPrChange w:id="1937" w:author="Автор">
              <w:tcPr>
                <w:tcW w:w="1112" w:type="pct"/>
              </w:tcPr>
            </w:tcPrChange>
          </w:tcPr>
          <w:p w14:paraId="595AA9DB" w14:textId="77777777" w:rsidR="00EE7A2C" w:rsidRPr="009060C3" w:rsidRDefault="00EE7A2C" w:rsidP="000F5642">
            <w:pPr>
              <w:keepNext/>
              <w:keepLines/>
              <w:widowControl w:val="0"/>
              <w:tabs>
                <w:tab w:val="left" w:pos="0"/>
              </w:tabs>
              <w:suppressAutoHyphens w:val="0"/>
              <w:spacing w:before="40" w:after="40"/>
              <w:rPr>
                <w:ins w:id="1938" w:author="Автор"/>
                <w:rFonts w:ascii="Arial" w:hAnsi="Arial" w:cs="Arial"/>
                <w:b/>
                <w:lang w:val="uk-UA"/>
              </w:rPr>
            </w:pPr>
            <w:ins w:id="1939" w:author="Автор">
              <w:r w:rsidRPr="009060C3">
                <w:rPr>
                  <w:rFonts w:ascii="Arial" w:hAnsi="Arial" w:cs="Arial"/>
                  <w:b/>
                  <w:lang w:val="uk-UA"/>
                </w:rPr>
                <w:lastRenderedPageBreak/>
                <w:t>Група хімічних речовин</w:t>
              </w:r>
            </w:ins>
          </w:p>
        </w:tc>
        <w:tc>
          <w:tcPr>
            <w:tcW w:w="2630" w:type="pct"/>
            <w:tcPrChange w:id="1940" w:author="Автор">
              <w:tcPr>
                <w:tcW w:w="2044" w:type="pct"/>
                <w:gridSpan w:val="2"/>
              </w:tcPr>
            </w:tcPrChange>
          </w:tcPr>
          <w:p w14:paraId="06331340" w14:textId="77777777" w:rsidR="00EE7A2C" w:rsidRPr="009060C3" w:rsidRDefault="00EE7A2C" w:rsidP="000F5642">
            <w:pPr>
              <w:keepNext/>
              <w:keepLines/>
              <w:widowControl w:val="0"/>
              <w:tabs>
                <w:tab w:val="left" w:pos="0"/>
              </w:tabs>
              <w:suppressAutoHyphens w:val="0"/>
              <w:spacing w:before="40" w:after="40"/>
              <w:rPr>
                <w:ins w:id="1941" w:author="Автор"/>
                <w:rFonts w:ascii="Arial" w:hAnsi="Arial" w:cs="Arial"/>
                <w:b/>
                <w:lang w:val="uk-UA"/>
              </w:rPr>
            </w:pPr>
            <w:ins w:id="1942" w:author="Автор">
              <w:r w:rsidRPr="009060C3">
                <w:rPr>
                  <w:rFonts w:ascii="Arial" w:hAnsi="Arial" w:cs="Arial"/>
                  <w:b/>
                  <w:lang w:val="uk-UA"/>
                </w:rPr>
                <w:t>Відхилення та умови</w:t>
              </w:r>
            </w:ins>
          </w:p>
        </w:tc>
        <w:tc>
          <w:tcPr>
            <w:tcW w:w="940" w:type="pct"/>
            <w:tcPrChange w:id="1943" w:author="Автор">
              <w:tcPr>
                <w:tcW w:w="731" w:type="pct"/>
              </w:tcPr>
            </w:tcPrChange>
          </w:tcPr>
          <w:p w14:paraId="707625CF" w14:textId="77777777" w:rsidR="00EE7A2C" w:rsidRDefault="00EE7A2C" w:rsidP="000F5642">
            <w:pPr>
              <w:keepNext/>
              <w:keepLines/>
              <w:widowControl w:val="0"/>
              <w:tabs>
                <w:tab w:val="left" w:pos="0"/>
              </w:tabs>
              <w:suppressAutoHyphens w:val="0"/>
              <w:spacing w:before="40" w:after="40"/>
              <w:rPr>
                <w:ins w:id="1944" w:author="Автор"/>
                <w:rFonts w:ascii="Arial" w:hAnsi="Arial" w:cs="Arial"/>
                <w:b/>
                <w:lang w:val="uk-UA"/>
              </w:rPr>
            </w:pPr>
            <w:ins w:id="1945" w:author="Автор">
              <w:r w:rsidRPr="009060C3">
                <w:rPr>
                  <w:rFonts w:ascii="Arial" w:hAnsi="Arial" w:cs="Arial"/>
                  <w:b/>
                  <w:lang w:val="uk-UA"/>
                </w:rPr>
                <w:t xml:space="preserve">Ліміти </w:t>
              </w:r>
            </w:ins>
          </w:p>
          <w:p w14:paraId="7F9572CD" w14:textId="77777777" w:rsidR="00EE7A2C" w:rsidRPr="009060C3" w:rsidRDefault="00EE7A2C" w:rsidP="000F5642">
            <w:pPr>
              <w:keepNext/>
              <w:keepLines/>
              <w:widowControl w:val="0"/>
              <w:tabs>
                <w:tab w:val="left" w:pos="0"/>
              </w:tabs>
              <w:suppressAutoHyphens w:val="0"/>
              <w:spacing w:before="40" w:after="40"/>
              <w:rPr>
                <w:ins w:id="1946" w:author="Автор"/>
                <w:rFonts w:ascii="Arial" w:hAnsi="Arial" w:cs="Arial"/>
                <w:b/>
                <w:lang w:val="uk-UA"/>
              </w:rPr>
            </w:pPr>
            <w:ins w:id="1947" w:author="Автор">
              <w:r w:rsidRPr="009060C3">
                <w:rPr>
                  <w:rFonts w:ascii="Arial" w:hAnsi="Arial" w:cs="Arial"/>
                  <w:b/>
                  <w:lang w:val="uk-UA"/>
                </w:rPr>
                <w:t>концентрації</w:t>
              </w:r>
            </w:ins>
          </w:p>
        </w:tc>
      </w:tr>
      <w:tr w:rsidR="00EE7A2C" w:rsidRPr="002759C6" w14:paraId="6F9A0B7D" w14:textId="77777777" w:rsidTr="00135485">
        <w:tc>
          <w:tcPr>
            <w:tcW w:w="1430" w:type="pct"/>
          </w:tcPr>
          <w:p w14:paraId="074093F1" w14:textId="77777777" w:rsidR="00EE7A2C" w:rsidRPr="002759C6" w:rsidRDefault="00171C4E" w:rsidP="000F5642">
            <w:pPr>
              <w:keepNext/>
              <w:keepLines/>
              <w:widowControl w:val="0"/>
              <w:tabs>
                <w:tab w:val="left" w:pos="0"/>
              </w:tabs>
              <w:suppressAutoHyphens w:val="0"/>
              <w:spacing w:before="40" w:after="40"/>
              <w:rPr>
                <w:rFonts w:ascii="Arial" w:hAnsi="Arial" w:cs="Arial"/>
                <w:lang w:val="uk-UA"/>
              </w:rPr>
            </w:pPr>
            <w:proofErr w:type="spellStart"/>
            <w:r>
              <w:rPr>
                <w:rFonts w:ascii="Arial" w:hAnsi="Arial" w:cs="Arial"/>
                <w:lang w:val="uk-UA"/>
              </w:rPr>
              <w:t>Зшиваючі</w:t>
            </w:r>
            <w:proofErr w:type="spellEnd"/>
            <w:r>
              <w:rPr>
                <w:rFonts w:ascii="Arial" w:hAnsi="Arial" w:cs="Arial"/>
                <w:lang w:val="uk-UA"/>
              </w:rPr>
              <w:t xml:space="preserve"> агенти</w:t>
            </w:r>
          </w:p>
        </w:tc>
        <w:tc>
          <w:tcPr>
            <w:tcW w:w="2630" w:type="pct"/>
          </w:tcPr>
          <w:p w14:paraId="537843A4" w14:textId="77777777" w:rsidR="00EE7A2C" w:rsidRPr="00032470" w:rsidRDefault="00171C4E" w:rsidP="000F5642">
            <w:pPr>
              <w:keepNext/>
              <w:keepLines/>
              <w:widowControl w:val="0"/>
              <w:tabs>
                <w:tab w:val="left" w:pos="0"/>
              </w:tabs>
              <w:suppressAutoHyphens w:val="0"/>
              <w:spacing w:before="40" w:after="40"/>
              <w:rPr>
                <w:rFonts w:ascii="Arial" w:hAnsi="Arial" w:cs="Arial"/>
                <w:lang w:val="uk-UA"/>
              </w:rPr>
            </w:pPr>
            <w:proofErr w:type="spellStart"/>
            <w:r w:rsidRPr="00171C4E">
              <w:rPr>
                <w:rFonts w:ascii="Arial" w:hAnsi="Arial" w:cs="Arial"/>
                <w:lang w:val="uk-UA"/>
              </w:rPr>
              <w:t>Дигідразид</w:t>
            </w:r>
            <w:proofErr w:type="spellEnd"/>
            <w:r w:rsidRPr="00171C4E">
              <w:rPr>
                <w:rFonts w:ascii="Arial" w:hAnsi="Arial" w:cs="Arial"/>
                <w:lang w:val="uk-UA"/>
              </w:rPr>
              <w:t xml:space="preserve"> адипінової кислоти (АДГ), що використовується як </w:t>
            </w:r>
            <w:proofErr w:type="spellStart"/>
            <w:r w:rsidRPr="00171C4E">
              <w:rPr>
                <w:rFonts w:ascii="Arial" w:hAnsi="Arial" w:cs="Arial"/>
                <w:lang w:val="uk-UA"/>
              </w:rPr>
              <w:t>промо</w:t>
            </w:r>
            <w:r w:rsidR="00BD5049">
              <w:rPr>
                <w:rFonts w:ascii="Arial" w:hAnsi="Arial" w:cs="Arial"/>
                <w:lang w:val="uk-UA"/>
              </w:rPr>
              <w:t>у</w:t>
            </w:r>
            <w:r w:rsidRPr="00171C4E">
              <w:rPr>
                <w:rFonts w:ascii="Arial" w:hAnsi="Arial" w:cs="Arial"/>
                <w:lang w:val="uk-UA"/>
              </w:rPr>
              <w:t>тор</w:t>
            </w:r>
            <w:proofErr w:type="spellEnd"/>
            <w:r w:rsidRPr="00171C4E">
              <w:rPr>
                <w:rFonts w:ascii="Arial" w:hAnsi="Arial" w:cs="Arial"/>
                <w:lang w:val="uk-UA"/>
              </w:rPr>
              <w:t xml:space="preserve"> адгезії або як </w:t>
            </w:r>
            <w:proofErr w:type="spellStart"/>
            <w:r w:rsidRPr="00171C4E">
              <w:rPr>
                <w:rFonts w:ascii="Arial" w:hAnsi="Arial" w:cs="Arial"/>
                <w:lang w:val="uk-UA"/>
              </w:rPr>
              <w:t>зшиваючий</w:t>
            </w:r>
            <w:proofErr w:type="spellEnd"/>
            <w:r w:rsidRPr="00171C4E">
              <w:rPr>
                <w:rFonts w:ascii="Arial" w:hAnsi="Arial" w:cs="Arial"/>
                <w:lang w:val="uk-UA"/>
              </w:rPr>
              <w:t xml:space="preserve"> агент</w:t>
            </w:r>
            <w:r w:rsidR="00BD5049">
              <w:rPr>
                <w:rFonts w:ascii="Arial" w:hAnsi="Arial" w:cs="Arial"/>
                <w:lang w:val="uk-UA"/>
              </w:rPr>
              <w:t xml:space="preserve"> може використовуватись у складі </w:t>
            </w:r>
            <w:proofErr w:type="spellStart"/>
            <w:r w:rsidR="00BD5049">
              <w:rPr>
                <w:rFonts w:ascii="Arial" w:hAnsi="Arial" w:cs="Arial"/>
                <w:lang w:val="uk-UA"/>
              </w:rPr>
              <w:t>о</w:t>
            </w:r>
            <w:r w:rsidR="00BD5049" w:rsidRPr="00BD5049">
              <w:rPr>
                <w:rFonts w:ascii="Arial" w:hAnsi="Arial" w:cs="Arial"/>
                <w:lang w:val="uk-UA"/>
              </w:rPr>
              <w:t>блицьовочні</w:t>
            </w:r>
            <w:r w:rsidR="00BD5049">
              <w:rPr>
                <w:rFonts w:ascii="Arial" w:hAnsi="Arial" w:cs="Arial"/>
                <w:lang w:val="uk-UA"/>
              </w:rPr>
              <w:t>их</w:t>
            </w:r>
            <w:proofErr w:type="spellEnd"/>
            <w:r w:rsidR="00BD5049" w:rsidRPr="00BD5049">
              <w:rPr>
                <w:rFonts w:ascii="Arial" w:hAnsi="Arial" w:cs="Arial"/>
                <w:lang w:val="uk-UA"/>
              </w:rPr>
              <w:t xml:space="preserve"> покритт</w:t>
            </w:r>
            <w:r w:rsidR="00BD5049">
              <w:rPr>
                <w:rFonts w:ascii="Arial" w:hAnsi="Arial" w:cs="Arial"/>
                <w:lang w:val="uk-UA"/>
              </w:rPr>
              <w:t xml:space="preserve">ів </w:t>
            </w:r>
            <w:r w:rsidR="00BD5049" w:rsidRPr="00BD5049">
              <w:rPr>
                <w:rFonts w:ascii="Arial" w:hAnsi="Arial" w:cs="Arial"/>
                <w:lang w:val="uk-UA"/>
              </w:rPr>
              <w:t>для зовнішніх та внутрішніх робіт</w:t>
            </w:r>
            <w:r w:rsidR="00BD5049">
              <w:rPr>
                <w:rFonts w:ascii="Arial" w:hAnsi="Arial" w:cs="Arial"/>
                <w:lang w:val="uk-UA"/>
              </w:rPr>
              <w:t>, покриттів для оздоблення та захисту деревини, ЛФМ для металу, покриттів для підлоги, глянцевих покриттів та а</w:t>
            </w:r>
            <w:r w:rsidR="00BD5049" w:rsidRPr="00BD5049">
              <w:rPr>
                <w:rFonts w:ascii="Arial" w:hAnsi="Arial" w:cs="Arial"/>
                <w:lang w:val="uk-UA"/>
              </w:rPr>
              <w:t>рхітектурно-декоративн</w:t>
            </w:r>
            <w:r w:rsidR="00BD5049">
              <w:rPr>
                <w:rFonts w:ascii="Arial" w:hAnsi="Arial" w:cs="Arial"/>
                <w:lang w:val="uk-UA"/>
              </w:rPr>
              <w:t>их</w:t>
            </w:r>
            <w:r w:rsidR="00BD5049" w:rsidRPr="00BD5049">
              <w:rPr>
                <w:rFonts w:ascii="Arial" w:hAnsi="Arial" w:cs="Arial"/>
                <w:lang w:val="uk-UA"/>
              </w:rPr>
              <w:t xml:space="preserve"> покритт</w:t>
            </w:r>
            <w:r w:rsidR="00BD5049">
              <w:rPr>
                <w:rFonts w:ascii="Arial" w:hAnsi="Arial" w:cs="Arial"/>
                <w:lang w:val="uk-UA"/>
              </w:rPr>
              <w:t xml:space="preserve">ів, якщо його концентрація не перевищує встановлений </w:t>
            </w:r>
            <w:r w:rsidR="00BD5049" w:rsidRPr="00BD5049">
              <w:rPr>
                <w:rFonts w:ascii="Arial" w:hAnsi="Arial" w:cs="Arial"/>
                <w:lang w:val="uk-UA"/>
              </w:rPr>
              <w:t>специфічний ліміт концентрації:</w:t>
            </w:r>
          </w:p>
        </w:tc>
        <w:tc>
          <w:tcPr>
            <w:tcW w:w="940" w:type="pct"/>
          </w:tcPr>
          <w:p w14:paraId="47C7C22B" w14:textId="77777777" w:rsidR="00BD5049" w:rsidRDefault="00BD5049" w:rsidP="000F5642">
            <w:pPr>
              <w:keepNext/>
              <w:keepLines/>
              <w:widowControl w:val="0"/>
              <w:tabs>
                <w:tab w:val="left" w:pos="0"/>
              </w:tabs>
              <w:suppressAutoHyphens w:val="0"/>
              <w:spacing w:before="40" w:after="40"/>
              <w:rPr>
                <w:rFonts w:ascii="Arial" w:hAnsi="Arial" w:cs="Arial"/>
                <w:lang w:val="uk-UA"/>
              </w:rPr>
            </w:pPr>
          </w:p>
          <w:p w14:paraId="5570D26C" w14:textId="77777777" w:rsidR="00BD5049" w:rsidRDefault="00BD5049" w:rsidP="000F5642">
            <w:pPr>
              <w:keepNext/>
              <w:keepLines/>
              <w:widowControl w:val="0"/>
              <w:tabs>
                <w:tab w:val="left" w:pos="0"/>
              </w:tabs>
              <w:suppressAutoHyphens w:val="0"/>
              <w:spacing w:before="40" w:after="40"/>
              <w:rPr>
                <w:rFonts w:ascii="Arial" w:hAnsi="Arial" w:cs="Arial"/>
                <w:lang w:val="uk-UA"/>
              </w:rPr>
            </w:pPr>
          </w:p>
          <w:p w14:paraId="64455B2A" w14:textId="77777777" w:rsidR="00BD5049" w:rsidRDefault="00BD5049" w:rsidP="000F5642">
            <w:pPr>
              <w:keepNext/>
              <w:keepLines/>
              <w:widowControl w:val="0"/>
              <w:tabs>
                <w:tab w:val="left" w:pos="0"/>
              </w:tabs>
              <w:suppressAutoHyphens w:val="0"/>
              <w:spacing w:before="40" w:after="40"/>
              <w:rPr>
                <w:rFonts w:ascii="Arial" w:hAnsi="Arial" w:cs="Arial"/>
                <w:lang w:val="uk-UA"/>
              </w:rPr>
            </w:pPr>
          </w:p>
          <w:p w14:paraId="53C7439B" w14:textId="77777777" w:rsidR="00BD5049" w:rsidRDefault="00BD5049" w:rsidP="000F5642">
            <w:pPr>
              <w:keepNext/>
              <w:keepLines/>
              <w:widowControl w:val="0"/>
              <w:tabs>
                <w:tab w:val="left" w:pos="0"/>
              </w:tabs>
              <w:suppressAutoHyphens w:val="0"/>
              <w:spacing w:before="40" w:after="40"/>
              <w:rPr>
                <w:rFonts w:ascii="Arial" w:hAnsi="Arial" w:cs="Arial"/>
                <w:lang w:val="uk-UA"/>
              </w:rPr>
            </w:pPr>
          </w:p>
          <w:p w14:paraId="1E7979FC" w14:textId="77777777" w:rsidR="00BD5049" w:rsidRDefault="00BD5049" w:rsidP="000F5642">
            <w:pPr>
              <w:keepNext/>
              <w:keepLines/>
              <w:widowControl w:val="0"/>
              <w:tabs>
                <w:tab w:val="left" w:pos="0"/>
              </w:tabs>
              <w:suppressAutoHyphens w:val="0"/>
              <w:spacing w:before="40" w:after="40"/>
              <w:rPr>
                <w:rFonts w:ascii="Arial" w:hAnsi="Arial" w:cs="Arial"/>
                <w:lang w:val="uk-UA"/>
              </w:rPr>
            </w:pPr>
          </w:p>
          <w:p w14:paraId="354988DF" w14:textId="77777777" w:rsidR="00BD5049" w:rsidRDefault="00BD5049" w:rsidP="000F5642">
            <w:pPr>
              <w:keepNext/>
              <w:keepLines/>
              <w:widowControl w:val="0"/>
              <w:tabs>
                <w:tab w:val="left" w:pos="0"/>
              </w:tabs>
              <w:suppressAutoHyphens w:val="0"/>
              <w:spacing w:before="40" w:after="40"/>
              <w:rPr>
                <w:rFonts w:ascii="Arial" w:hAnsi="Arial" w:cs="Arial"/>
                <w:lang w:val="uk-UA"/>
              </w:rPr>
            </w:pPr>
            <w:r w:rsidRPr="0073689C">
              <w:rPr>
                <w:rFonts w:ascii="Arial" w:hAnsi="Arial" w:cs="Arial"/>
                <w:lang w:val="uk-UA"/>
              </w:rPr>
              <w:t>1 %</w:t>
            </w:r>
          </w:p>
          <w:p w14:paraId="6114A20F" w14:textId="77777777" w:rsidR="00EE7A2C" w:rsidRPr="002759C6" w:rsidRDefault="00EE7A2C" w:rsidP="000F5642">
            <w:pPr>
              <w:keepNext/>
              <w:keepLines/>
              <w:widowControl w:val="0"/>
              <w:tabs>
                <w:tab w:val="left" w:pos="0"/>
              </w:tabs>
              <w:suppressAutoHyphens w:val="0"/>
              <w:spacing w:before="40" w:after="40"/>
              <w:rPr>
                <w:rFonts w:ascii="Arial" w:hAnsi="Arial" w:cs="Arial"/>
                <w:lang w:val="uk-UA"/>
              </w:rPr>
            </w:pPr>
          </w:p>
        </w:tc>
      </w:tr>
      <w:tr w:rsidR="00BD5049" w:rsidRPr="002759C6" w14:paraId="7BCE0141" w14:textId="77777777" w:rsidTr="00135485">
        <w:tc>
          <w:tcPr>
            <w:tcW w:w="1430" w:type="pct"/>
          </w:tcPr>
          <w:p w14:paraId="03B7A5C9" w14:textId="77777777" w:rsidR="00BD5049" w:rsidRDefault="00BD5049" w:rsidP="000F5642">
            <w:pPr>
              <w:keepNext/>
              <w:keepLines/>
              <w:widowControl w:val="0"/>
              <w:tabs>
                <w:tab w:val="left" w:pos="0"/>
              </w:tabs>
              <w:suppressAutoHyphens w:val="0"/>
              <w:spacing w:before="40" w:after="40"/>
              <w:rPr>
                <w:rFonts w:ascii="Arial" w:hAnsi="Arial" w:cs="Arial"/>
                <w:lang w:val="uk-UA"/>
              </w:rPr>
            </w:pPr>
            <w:r>
              <w:rPr>
                <w:rFonts w:ascii="Arial" w:hAnsi="Arial" w:cs="Arial"/>
                <w:lang w:val="uk-UA"/>
              </w:rPr>
              <w:t>Продукти реакцій та залишки хімічних речовин</w:t>
            </w:r>
          </w:p>
        </w:tc>
        <w:tc>
          <w:tcPr>
            <w:tcW w:w="2630" w:type="pct"/>
          </w:tcPr>
          <w:p w14:paraId="375FCEBC" w14:textId="77777777" w:rsidR="00BD5049" w:rsidRDefault="00BD5049" w:rsidP="000F5642">
            <w:pPr>
              <w:keepNext/>
              <w:keepLines/>
              <w:widowControl w:val="0"/>
              <w:tabs>
                <w:tab w:val="left" w:pos="0"/>
              </w:tabs>
              <w:suppressAutoHyphens w:val="0"/>
              <w:spacing w:before="40" w:after="40"/>
              <w:rPr>
                <w:rFonts w:ascii="Arial" w:hAnsi="Arial" w:cs="Arial"/>
                <w:lang w:val="uk-UA"/>
              </w:rPr>
            </w:pPr>
            <w:r w:rsidRPr="00BD5049">
              <w:rPr>
                <w:rFonts w:ascii="Arial" w:hAnsi="Arial" w:cs="Arial"/>
                <w:lang w:val="uk-UA"/>
              </w:rPr>
              <w:t>Наявність залишкового метанолу</w:t>
            </w:r>
            <w:r>
              <w:rPr>
                <w:rFonts w:ascii="Arial" w:hAnsi="Arial" w:cs="Arial"/>
                <w:lang w:val="uk-UA"/>
              </w:rPr>
              <w:t xml:space="preserve"> у складі ЛФМ із полімерними в’яжучими системами</w:t>
            </w:r>
            <w:r w:rsidRPr="00BD5049">
              <w:rPr>
                <w:rFonts w:ascii="Arial" w:hAnsi="Arial" w:cs="Arial"/>
                <w:lang w:val="uk-UA"/>
              </w:rPr>
              <w:t xml:space="preserve"> </w:t>
            </w:r>
            <w:r>
              <w:rPr>
                <w:rFonts w:ascii="Arial" w:hAnsi="Arial" w:cs="Arial"/>
                <w:lang w:val="uk-UA"/>
              </w:rPr>
              <w:t xml:space="preserve">обмежене у  </w:t>
            </w:r>
            <w:r w:rsidRPr="00BD5049">
              <w:rPr>
                <w:rFonts w:ascii="Arial" w:hAnsi="Arial" w:cs="Arial"/>
                <w:lang w:val="uk-UA"/>
              </w:rPr>
              <w:t>залежно</w:t>
            </w:r>
            <w:r>
              <w:rPr>
                <w:rFonts w:ascii="Arial" w:hAnsi="Arial" w:cs="Arial"/>
                <w:lang w:val="uk-UA"/>
              </w:rPr>
              <w:t>ст</w:t>
            </w:r>
            <w:r w:rsidR="00E87CD1">
              <w:rPr>
                <w:rFonts w:ascii="Arial" w:hAnsi="Arial" w:cs="Arial"/>
                <w:lang w:val="uk-UA"/>
              </w:rPr>
              <w:t>і</w:t>
            </w:r>
            <w:r w:rsidRPr="00BD5049">
              <w:rPr>
                <w:rFonts w:ascii="Arial" w:hAnsi="Arial" w:cs="Arial"/>
                <w:lang w:val="uk-UA"/>
              </w:rPr>
              <w:t xml:space="preserve"> від вмісту </w:t>
            </w:r>
            <w:proofErr w:type="spellStart"/>
            <w:r>
              <w:rPr>
                <w:rFonts w:ascii="Arial" w:hAnsi="Arial" w:cs="Arial"/>
                <w:lang w:val="uk-UA"/>
              </w:rPr>
              <w:t>зшиваючого</w:t>
            </w:r>
            <w:proofErr w:type="spellEnd"/>
            <w:r>
              <w:rPr>
                <w:rFonts w:ascii="Arial" w:hAnsi="Arial" w:cs="Arial"/>
                <w:lang w:val="uk-UA"/>
              </w:rPr>
              <w:t xml:space="preserve"> а</w:t>
            </w:r>
            <w:r w:rsidR="00E87CD1">
              <w:rPr>
                <w:rFonts w:ascii="Arial" w:hAnsi="Arial" w:cs="Arial"/>
                <w:lang w:val="uk-UA"/>
              </w:rPr>
              <w:t>г</w:t>
            </w:r>
            <w:r>
              <w:rPr>
                <w:rFonts w:ascii="Arial" w:hAnsi="Arial" w:cs="Arial"/>
                <w:lang w:val="uk-UA"/>
              </w:rPr>
              <w:t>е</w:t>
            </w:r>
            <w:r w:rsidR="00E87CD1">
              <w:rPr>
                <w:rFonts w:ascii="Arial" w:hAnsi="Arial" w:cs="Arial"/>
                <w:lang w:val="uk-UA"/>
              </w:rPr>
              <w:t>н</w:t>
            </w:r>
            <w:r>
              <w:rPr>
                <w:rFonts w:ascii="Arial" w:hAnsi="Arial" w:cs="Arial"/>
                <w:lang w:val="uk-UA"/>
              </w:rPr>
              <w:t>ту у складі ЛФМ:</w:t>
            </w:r>
          </w:p>
          <w:p w14:paraId="718ADD68" w14:textId="77777777" w:rsidR="00BD5049" w:rsidRDefault="00E87CD1" w:rsidP="000F5642">
            <w:pPr>
              <w:keepNext/>
              <w:keepLines/>
              <w:widowControl w:val="0"/>
              <w:tabs>
                <w:tab w:val="left" w:pos="0"/>
              </w:tabs>
              <w:suppressAutoHyphens w:val="0"/>
              <w:spacing w:before="40" w:after="40"/>
              <w:rPr>
                <w:rFonts w:ascii="Arial" w:hAnsi="Arial" w:cs="Arial"/>
                <w:lang w:val="uk-UA"/>
              </w:rPr>
            </w:pPr>
            <w:r>
              <w:rPr>
                <w:rFonts w:ascii="Arial" w:hAnsi="Arial" w:cs="Arial"/>
                <w:lang w:val="uk-UA"/>
              </w:rPr>
              <w:t xml:space="preserve">- від 10% до 20% </w:t>
            </w:r>
            <w:proofErr w:type="spellStart"/>
            <w:r>
              <w:rPr>
                <w:rFonts w:ascii="Arial" w:hAnsi="Arial" w:cs="Arial"/>
                <w:lang w:val="uk-UA"/>
              </w:rPr>
              <w:t>зшиваючого</w:t>
            </w:r>
            <w:proofErr w:type="spellEnd"/>
            <w:r>
              <w:rPr>
                <w:rFonts w:ascii="Arial" w:hAnsi="Arial" w:cs="Arial"/>
                <w:lang w:val="uk-UA"/>
              </w:rPr>
              <w:t xml:space="preserve"> агенту:</w:t>
            </w:r>
          </w:p>
          <w:p w14:paraId="775CDA2F" w14:textId="77777777" w:rsidR="00E87CD1" w:rsidRDefault="00E87CD1" w:rsidP="000F5642">
            <w:pPr>
              <w:keepNext/>
              <w:keepLines/>
              <w:widowControl w:val="0"/>
              <w:tabs>
                <w:tab w:val="left" w:pos="0"/>
              </w:tabs>
              <w:suppressAutoHyphens w:val="0"/>
              <w:spacing w:before="40" w:after="40"/>
              <w:rPr>
                <w:rFonts w:ascii="Arial" w:hAnsi="Arial" w:cs="Arial"/>
                <w:lang w:val="uk-UA"/>
              </w:rPr>
            </w:pPr>
            <w:r>
              <w:rPr>
                <w:rFonts w:ascii="Arial" w:hAnsi="Arial" w:cs="Arial"/>
                <w:lang w:val="uk-UA"/>
              </w:rPr>
              <w:t xml:space="preserve">- від 20% до 40% </w:t>
            </w:r>
            <w:proofErr w:type="spellStart"/>
            <w:r>
              <w:rPr>
                <w:rFonts w:ascii="Arial" w:hAnsi="Arial" w:cs="Arial"/>
                <w:lang w:val="uk-UA"/>
              </w:rPr>
              <w:t>зшиваючого</w:t>
            </w:r>
            <w:proofErr w:type="spellEnd"/>
            <w:r>
              <w:rPr>
                <w:rFonts w:ascii="Arial" w:hAnsi="Arial" w:cs="Arial"/>
                <w:lang w:val="uk-UA"/>
              </w:rPr>
              <w:t xml:space="preserve"> агенту:</w:t>
            </w:r>
          </w:p>
          <w:p w14:paraId="402B4392" w14:textId="77777777" w:rsidR="00E87CD1" w:rsidRPr="00171C4E" w:rsidRDefault="00E87CD1" w:rsidP="000F5642">
            <w:pPr>
              <w:keepNext/>
              <w:keepLines/>
              <w:widowControl w:val="0"/>
              <w:tabs>
                <w:tab w:val="left" w:pos="0"/>
              </w:tabs>
              <w:suppressAutoHyphens w:val="0"/>
              <w:spacing w:before="40" w:after="40"/>
              <w:rPr>
                <w:rFonts w:ascii="Arial" w:hAnsi="Arial" w:cs="Arial"/>
                <w:lang w:val="uk-UA"/>
              </w:rPr>
            </w:pPr>
            <w:r>
              <w:rPr>
                <w:rFonts w:ascii="Arial" w:hAnsi="Arial" w:cs="Arial"/>
                <w:lang w:val="uk-UA"/>
              </w:rPr>
              <w:t xml:space="preserve">- більш ніж 40% </w:t>
            </w:r>
            <w:proofErr w:type="spellStart"/>
            <w:r>
              <w:rPr>
                <w:rFonts w:ascii="Arial" w:hAnsi="Arial" w:cs="Arial"/>
                <w:lang w:val="uk-UA"/>
              </w:rPr>
              <w:t>зшиваючого</w:t>
            </w:r>
            <w:proofErr w:type="spellEnd"/>
            <w:r>
              <w:rPr>
                <w:rFonts w:ascii="Arial" w:hAnsi="Arial" w:cs="Arial"/>
                <w:lang w:val="uk-UA"/>
              </w:rPr>
              <w:t xml:space="preserve"> агенту:</w:t>
            </w:r>
          </w:p>
        </w:tc>
        <w:tc>
          <w:tcPr>
            <w:tcW w:w="940" w:type="pct"/>
          </w:tcPr>
          <w:p w14:paraId="56CC13AD" w14:textId="77777777" w:rsidR="00E87CD1" w:rsidRDefault="00E87CD1" w:rsidP="000F5642">
            <w:pPr>
              <w:keepNext/>
              <w:keepLines/>
              <w:widowControl w:val="0"/>
              <w:tabs>
                <w:tab w:val="left" w:pos="0"/>
              </w:tabs>
              <w:suppressAutoHyphens w:val="0"/>
              <w:spacing w:before="40" w:after="40"/>
              <w:rPr>
                <w:rFonts w:ascii="Arial" w:hAnsi="Arial" w:cs="Arial"/>
                <w:lang w:val="uk-UA"/>
              </w:rPr>
            </w:pPr>
          </w:p>
          <w:p w14:paraId="6E1BB34E" w14:textId="77777777" w:rsidR="00E87CD1" w:rsidRDefault="00E87CD1" w:rsidP="000F5642">
            <w:pPr>
              <w:keepNext/>
              <w:keepLines/>
              <w:widowControl w:val="0"/>
              <w:tabs>
                <w:tab w:val="left" w:pos="0"/>
              </w:tabs>
              <w:suppressAutoHyphens w:val="0"/>
              <w:spacing w:before="40" w:after="40"/>
              <w:rPr>
                <w:rFonts w:ascii="Arial" w:hAnsi="Arial" w:cs="Arial"/>
                <w:lang w:val="uk-UA"/>
              </w:rPr>
            </w:pPr>
          </w:p>
          <w:p w14:paraId="37BAA0E9" w14:textId="77777777" w:rsidR="00E87CD1" w:rsidRDefault="00E87CD1" w:rsidP="000F5642">
            <w:pPr>
              <w:keepNext/>
              <w:keepLines/>
              <w:widowControl w:val="0"/>
              <w:tabs>
                <w:tab w:val="left" w:pos="0"/>
              </w:tabs>
              <w:suppressAutoHyphens w:val="0"/>
              <w:spacing w:before="40" w:after="40"/>
              <w:rPr>
                <w:rFonts w:ascii="Arial" w:hAnsi="Arial" w:cs="Arial"/>
                <w:lang w:val="uk-UA"/>
              </w:rPr>
            </w:pPr>
          </w:p>
          <w:p w14:paraId="0DBBE1F0" w14:textId="77777777" w:rsidR="00BD5049" w:rsidRDefault="00E87CD1" w:rsidP="000F5642">
            <w:pPr>
              <w:keepNext/>
              <w:keepLines/>
              <w:widowControl w:val="0"/>
              <w:tabs>
                <w:tab w:val="left" w:pos="0"/>
              </w:tabs>
              <w:suppressAutoHyphens w:val="0"/>
              <w:spacing w:before="40" w:after="40"/>
              <w:rPr>
                <w:rFonts w:ascii="Arial" w:hAnsi="Arial" w:cs="Arial"/>
                <w:lang w:val="uk-UA"/>
              </w:rPr>
            </w:pPr>
            <w:r w:rsidRPr="00E87CD1">
              <w:rPr>
                <w:rFonts w:ascii="Arial" w:hAnsi="Arial" w:cs="Arial"/>
                <w:lang w:val="uk-UA"/>
              </w:rPr>
              <w:t>0,02 %</w:t>
            </w:r>
          </w:p>
          <w:p w14:paraId="7BD77F1D" w14:textId="77777777" w:rsidR="00E87CD1" w:rsidRDefault="00E87CD1" w:rsidP="000F5642">
            <w:pPr>
              <w:keepNext/>
              <w:keepLines/>
              <w:widowControl w:val="0"/>
              <w:tabs>
                <w:tab w:val="left" w:pos="0"/>
              </w:tabs>
              <w:suppressAutoHyphens w:val="0"/>
              <w:spacing w:before="40" w:after="40"/>
              <w:rPr>
                <w:rFonts w:ascii="Arial" w:hAnsi="Arial" w:cs="Arial"/>
                <w:lang w:val="uk-UA"/>
              </w:rPr>
            </w:pPr>
            <w:r w:rsidRPr="00E87CD1">
              <w:rPr>
                <w:rFonts w:ascii="Arial" w:hAnsi="Arial" w:cs="Arial"/>
                <w:lang w:val="uk-UA"/>
              </w:rPr>
              <w:t>0,0</w:t>
            </w:r>
            <w:r>
              <w:rPr>
                <w:rFonts w:ascii="Arial" w:hAnsi="Arial" w:cs="Arial"/>
                <w:lang w:val="uk-UA"/>
              </w:rPr>
              <w:t>3</w:t>
            </w:r>
            <w:r w:rsidRPr="00E87CD1">
              <w:rPr>
                <w:rFonts w:ascii="Arial" w:hAnsi="Arial" w:cs="Arial"/>
                <w:lang w:val="uk-UA"/>
              </w:rPr>
              <w:t xml:space="preserve"> %</w:t>
            </w:r>
          </w:p>
          <w:p w14:paraId="15346DF4" w14:textId="77777777" w:rsidR="00E87CD1" w:rsidRDefault="00E87CD1" w:rsidP="000F5642">
            <w:pPr>
              <w:keepNext/>
              <w:keepLines/>
              <w:widowControl w:val="0"/>
              <w:tabs>
                <w:tab w:val="left" w:pos="0"/>
              </w:tabs>
              <w:suppressAutoHyphens w:val="0"/>
              <w:spacing w:before="40" w:after="40"/>
              <w:rPr>
                <w:rFonts w:ascii="Arial" w:hAnsi="Arial" w:cs="Arial"/>
                <w:lang w:val="uk-UA"/>
              </w:rPr>
            </w:pPr>
            <w:r w:rsidRPr="00E87CD1">
              <w:rPr>
                <w:rFonts w:ascii="Arial" w:hAnsi="Arial" w:cs="Arial"/>
                <w:lang w:val="uk-UA"/>
              </w:rPr>
              <w:t>0,0</w:t>
            </w:r>
            <w:r>
              <w:rPr>
                <w:rFonts w:ascii="Arial" w:hAnsi="Arial" w:cs="Arial"/>
                <w:lang w:val="uk-UA"/>
              </w:rPr>
              <w:t>5</w:t>
            </w:r>
            <w:r w:rsidRPr="00E87CD1">
              <w:rPr>
                <w:rFonts w:ascii="Arial" w:hAnsi="Arial" w:cs="Arial"/>
                <w:lang w:val="uk-UA"/>
              </w:rPr>
              <w:t xml:space="preserve"> %</w:t>
            </w:r>
          </w:p>
          <w:p w14:paraId="176AEB35" w14:textId="77777777" w:rsidR="00E87CD1" w:rsidRDefault="00E87CD1" w:rsidP="000F5642">
            <w:pPr>
              <w:keepNext/>
              <w:keepLines/>
              <w:widowControl w:val="0"/>
              <w:tabs>
                <w:tab w:val="left" w:pos="0"/>
              </w:tabs>
              <w:suppressAutoHyphens w:val="0"/>
              <w:spacing w:before="40" w:after="40"/>
              <w:rPr>
                <w:rFonts w:ascii="Arial" w:hAnsi="Arial" w:cs="Arial"/>
                <w:lang w:val="uk-UA"/>
              </w:rPr>
            </w:pPr>
          </w:p>
        </w:tc>
      </w:tr>
    </w:tbl>
    <w:p w14:paraId="291312E0" w14:textId="77777777" w:rsidR="00EE7A2C" w:rsidRPr="00EE7A2C" w:rsidRDefault="00EE7A2C" w:rsidP="000F5642">
      <w:pPr>
        <w:keepNext/>
        <w:keepLines/>
        <w:widowControl w:val="0"/>
        <w:pBdr>
          <w:top w:val="nil"/>
          <w:left w:val="nil"/>
          <w:bottom w:val="nil"/>
          <w:right w:val="nil"/>
          <w:between w:val="nil"/>
        </w:pBdr>
        <w:suppressAutoHyphens w:val="0"/>
        <w:spacing w:before="120" w:after="80"/>
        <w:ind w:firstLine="720"/>
        <w:rPr>
          <w:rFonts w:ascii="Arial" w:hAnsi="Arial" w:cs="Arial"/>
          <w:sz w:val="22"/>
          <w:szCs w:val="22"/>
          <w:lang w:val="uk-UA"/>
        </w:rPr>
      </w:pPr>
    </w:p>
    <w:tbl>
      <w:tblPr>
        <w:tblW w:w="9665" w:type="dxa"/>
        <w:tblLook w:val="00A0" w:firstRow="1" w:lastRow="0" w:firstColumn="1" w:lastColumn="0" w:noHBand="0" w:noVBand="0"/>
      </w:tblPr>
      <w:tblGrid>
        <w:gridCol w:w="764"/>
        <w:gridCol w:w="8901"/>
      </w:tblGrid>
      <w:tr w:rsidR="00E87CD1" w:rsidRPr="00315B16" w14:paraId="07703E15" w14:textId="77777777" w:rsidTr="00135485">
        <w:trPr>
          <w:trHeight w:val="174"/>
          <w:ins w:id="1948" w:author="Автор"/>
        </w:trPr>
        <w:tc>
          <w:tcPr>
            <w:tcW w:w="764" w:type="dxa"/>
            <w:vMerge w:val="restart"/>
          </w:tcPr>
          <w:p w14:paraId="5BC7E361" w14:textId="77777777" w:rsidR="00E87CD1" w:rsidRPr="00315B16" w:rsidRDefault="00113671" w:rsidP="000F5642">
            <w:pPr>
              <w:keepNext/>
              <w:keepLines/>
              <w:widowControl w:val="0"/>
              <w:suppressAutoHyphens w:val="0"/>
              <w:autoSpaceDE w:val="0"/>
              <w:autoSpaceDN w:val="0"/>
              <w:adjustRightInd w:val="0"/>
              <w:spacing w:before="120" w:after="80" w:line="276" w:lineRule="auto"/>
              <w:jc w:val="both"/>
              <w:rPr>
                <w:ins w:id="1949" w:author="Автор"/>
                <w:rFonts w:ascii="Arial" w:hAnsi="Arial" w:cs="Arial"/>
                <w:lang w:val="uk-UA" w:eastAsia="en-US"/>
              </w:rPr>
            </w:pPr>
            <w:ins w:id="1950" w:author="Автор">
              <w:del w:id="1951" w:author="Автор">
                <w:r w:rsidRPr="00315B16">
                  <w:rPr>
                    <w:rFonts w:ascii="Arial" w:hAnsi="Arial" w:cs="Arial"/>
                    <w:noProof/>
                    <w:lang w:val="uk-UA" w:eastAsia="en-US"/>
                  </w:rPr>
                  <w:drawing>
                    <wp:inline distT="0" distB="0" distL="0" distR="0" wp14:anchorId="71C326B9" wp14:editId="66B1871C">
                      <wp:extent cx="342900" cy="342900"/>
                      <wp:effectExtent l="0" t="0" r="0" b="0"/>
                      <wp:docPr id="126"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del>
            </w:ins>
          </w:p>
        </w:tc>
        <w:tc>
          <w:tcPr>
            <w:tcW w:w="8901" w:type="dxa"/>
          </w:tcPr>
          <w:p w14:paraId="1E6AEF6F" w14:textId="77777777" w:rsidR="00E87CD1" w:rsidRPr="00315B16" w:rsidRDefault="00E87CD1" w:rsidP="000F5642">
            <w:pPr>
              <w:keepNext/>
              <w:keepLines/>
              <w:widowControl w:val="0"/>
              <w:suppressAutoHyphens w:val="0"/>
              <w:autoSpaceDE w:val="0"/>
              <w:autoSpaceDN w:val="0"/>
              <w:adjustRightInd w:val="0"/>
              <w:spacing w:before="120" w:after="80" w:line="276" w:lineRule="auto"/>
              <w:rPr>
                <w:ins w:id="1952" w:author="Автор"/>
                <w:rFonts w:ascii="Arial" w:hAnsi="Arial" w:cs="Arial"/>
                <w:lang w:val="uk-UA" w:eastAsia="en-US"/>
              </w:rPr>
            </w:pPr>
            <w:ins w:id="1953" w:author="Автор">
              <w:r w:rsidRPr="00315B16">
                <w:rPr>
                  <w:rFonts w:ascii="Arial" w:hAnsi="Arial" w:cs="Arial"/>
                  <w:b/>
                  <w:lang w:val="uk-UA" w:eastAsia="en-US"/>
                </w:rPr>
                <w:t>Верифікація:</w:t>
              </w:r>
            </w:ins>
          </w:p>
        </w:tc>
      </w:tr>
      <w:tr w:rsidR="00E87CD1" w:rsidRPr="00C27AF5" w14:paraId="65E1E5B9" w14:textId="77777777" w:rsidTr="00135485">
        <w:trPr>
          <w:trHeight w:val="224"/>
          <w:ins w:id="1954" w:author="Автор"/>
        </w:trPr>
        <w:tc>
          <w:tcPr>
            <w:tcW w:w="764" w:type="dxa"/>
            <w:vMerge/>
          </w:tcPr>
          <w:p w14:paraId="780A6D6A" w14:textId="77777777" w:rsidR="00E87CD1" w:rsidRPr="00315B16" w:rsidRDefault="00E87CD1" w:rsidP="000F5642">
            <w:pPr>
              <w:keepNext/>
              <w:keepLines/>
              <w:widowControl w:val="0"/>
              <w:suppressAutoHyphens w:val="0"/>
              <w:autoSpaceDE w:val="0"/>
              <w:autoSpaceDN w:val="0"/>
              <w:adjustRightInd w:val="0"/>
              <w:spacing w:before="120" w:after="80" w:line="276" w:lineRule="auto"/>
              <w:jc w:val="both"/>
              <w:rPr>
                <w:ins w:id="1955" w:author="Автор"/>
                <w:rFonts w:ascii="Arial" w:hAnsi="Arial" w:cs="Arial"/>
                <w:b/>
                <w:lang w:val="uk-UA" w:eastAsia="en-US"/>
              </w:rPr>
            </w:pPr>
          </w:p>
        </w:tc>
        <w:tc>
          <w:tcPr>
            <w:tcW w:w="8901" w:type="dxa"/>
          </w:tcPr>
          <w:p w14:paraId="431467C8" w14:textId="77777777" w:rsidR="00E87CD1" w:rsidRDefault="00E87CD1" w:rsidP="000F5642">
            <w:pPr>
              <w:keepNext/>
              <w:keepLines/>
              <w:widowControl w:val="0"/>
              <w:tabs>
                <w:tab w:val="left" w:pos="0"/>
              </w:tabs>
              <w:suppressAutoHyphens w:val="0"/>
              <w:spacing w:before="40" w:after="40"/>
              <w:rPr>
                <w:ins w:id="1956" w:author="Автор"/>
                <w:rFonts w:ascii="Arial" w:hAnsi="Arial" w:cs="Arial"/>
                <w:lang w:val="uk-UA"/>
              </w:rPr>
            </w:pPr>
            <w:ins w:id="1957" w:author="Автор">
              <w:r>
                <w:rPr>
                  <w:rFonts w:ascii="Arial" w:hAnsi="Arial" w:cs="Arial"/>
                  <w:lang w:val="uk-UA"/>
                </w:rPr>
                <w:t xml:space="preserve">- Паспорти безпечності для </w:t>
              </w:r>
            </w:ins>
            <w:proofErr w:type="spellStart"/>
            <w:r>
              <w:rPr>
                <w:rFonts w:ascii="Arial" w:hAnsi="Arial" w:cs="Arial"/>
                <w:lang w:val="uk-UA"/>
              </w:rPr>
              <w:t>зшиваючих</w:t>
            </w:r>
            <w:proofErr w:type="spellEnd"/>
            <w:r>
              <w:rPr>
                <w:rFonts w:ascii="Arial" w:hAnsi="Arial" w:cs="Arial"/>
                <w:lang w:val="uk-UA"/>
              </w:rPr>
              <w:t xml:space="preserve"> агентів</w:t>
            </w:r>
          </w:p>
          <w:p w14:paraId="00DE2945" w14:textId="77777777" w:rsidR="00E87CD1" w:rsidRPr="00315B16" w:rsidRDefault="00E87CD1" w:rsidP="000F5642">
            <w:pPr>
              <w:keepNext/>
              <w:keepLines/>
              <w:widowControl w:val="0"/>
              <w:tabs>
                <w:tab w:val="left" w:pos="-480"/>
                <w:tab w:val="left" w:pos="3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after="80"/>
              <w:jc w:val="both"/>
              <w:rPr>
                <w:ins w:id="1958" w:author="Автор"/>
                <w:rFonts w:ascii="Arial" w:hAnsi="Arial" w:cs="Arial"/>
                <w:lang w:val="uk-UA"/>
              </w:rPr>
            </w:pPr>
            <w:ins w:id="1959" w:author="Автор">
              <w:r>
                <w:rPr>
                  <w:rFonts w:ascii="Arial" w:hAnsi="Arial" w:cs="Arial"/>
                  <w:lang w:val="uk-UA"/>
                </w:rPr>
                <w:t xml:space="preserve">- Документація щодо розрахунку індивідуальної концентрації </w:t>
              </w:r>
            </w:ins>
            <w:proofErr w:type="spellStart"/>
            <w:r>
              <w:rPr>
                <w:rFonts w:ascii="Arial" w:hAnsi="Arial" w:cs="Arial"/>
                <w:lang w:val="uk-UA"/>
              </w:rPr>
              <w:t>д</w:t>
            </w:r>
            <w:r w:rsidRPr="00E87CD1">
              <w:rPr>
                <w:rFonts w:ascii="Arial" w:hAnsi="Arial" w:cs="Arial"/>
                <w:lang w:val="uk-UA"/>
              </w:rPr>
              <w:t>игідразид</w:t>
            </w:r>
            <w:r>
              <w:rPr>
                <w:rFonts w:ascii="Arial" w:hAnsi="Arial" w:cs="Arial"/>
                <w:lang w:val="uk-UA"/>
              </w:rPr>
              <w:t>у</w:t>
            </w:r>
            <w:proofErr w:type="spellEnd"/>
            <w:r w:rsidRPr="00E87CD1">
              <w:rPr>
                <w:rFonts w:ascii="Arial" w:hAnsi="Arial" w:cs="Arial"/>
                <w:lang w:val="uk-UA"/>
              </w:rPr>
              <w:t xml:space="preserve"> адипінової кислоти</w:t>
            </w:r>
            <w:r>
              <w:rPr>
                <w:rFonts w:ascii="Arial" w:hAnsi="Arial" w:cs="Arial"/>
                <w:lang w:val="uk-UA"/>
              </w:rPr>
              <w:t>, метанолу, або результати аналітичних випробувань.</w:t>
            </w:r>
          </w:p>
        </w:tc>
      </w:tr>
    </w:tbl>
    <w:p w14:paraId="2636EA1D" w14:textId="77777777" w:rsidR="002759C6" w:rsidRPr="000E43BE" w:rsidDel="000E43BE" w:rsidRDefault="002759C6" w:rsidP="000F5642">
      <w:pPr>
        <w:keepNext/>
        <w:keepLines/>
        <w:widowControl w:val="0"/>
        <w:pBdr>
          <w:top w:val="nil"/>
          <w:left w:val="nil"/>
          <w:bottom w:val="nil"/>
          <w:right w:val="nil"/>
          <w:between w:val="nil"/>
        </w:pBdr>
        <w:tabs>
          <w:tab w:val="left" w:pos="3300"/>
        </w:tabs>
        <w:suppressAutoHyphens w:val="0"/>
        <w:ind w:firstLine="708"/>
        <w:jc w:val="both"/>
        <w:rPr>
          <w:ins w:id="1960" w:author="Автор"/>
          <w:del w:id="1961" w:author="Автор"/>
          <w:rFonts w:ascii="Arial" w:eastAsia="Arial" w:hAnsi="Arial" w:cs="Arial"/>
          <w:color w:val="000000"/>
          <w:sz w:val="22"/>
          <w:szCs w:val="22"/>
          <w:lang w:val="uk-UA"/>
        </w:rPr>
      </w:pPr>
    </w:p>
    <w:p w14:paraId="23C01BCD" w14:textId="77777777" w:rsidR="008D6F26" w:rsidRPr="000E43BE" w:rsidDel="000E43BE" w:rsidRDefault="008D6F26">
      <w:pPr>
        <w:keepNext/>
        <w:keepLines/>
        <w:widowControl w:val="0"/>
        <w:pBdr>
          <w:top w:val="nil"/>
          <w:left w:val="nil"/>
          <w:bottom w:val="nil"/>
          <w:right w:val="nil"/>
          <w:between w:val="nil"/>
        </w:pBdr>
        <w:suppressAutoHyphens w:val="0"/>
        <w:ind w:firstLine="708"/>
        <w:jc w:val="both"/>
        <w:rPr>
          <w:ins w:id="1962" w:author="Автор"/>
          <w:del w:id="1963" w:author="Автор"/>
          <w:rFonts w:ascii="Arial" w:eastAsia="Arial" w:hAnsi="Arial" w:cs="Arial"/>
          <w:color w:val="000000"/>
          <w:sz w:val="22"/>
          <w:szCs w:val="22"/>
          <w:lang w:val="uk-UA"/>
        </w:rPr>
        <w:pPrChange w:id="1964" w:author="Автор">
          <w:pPr>
            <w:pBdr>
              <w:top w:val="nil"/>
              <w:left w:val="nil"/>
              <w:bottom w:val="nil"/>
              <w:right w:val="nil"/>
              <w:between w:val="nil"/>
            </w:pBdr>
            <w:ind w:firstLine="708"/>
            <w:jc w:val="both"/>
          </w:pPr>
        </w:pPrChange>
      </w:pPr>
      <w:ins w:id="1965" w:author="Автор">
        <w:del w:id="1966" w:author="Автор">
          <w:r w:rsidRPr="000E43BE" w:rsidDel="000E43BE">
            <w:rPr>
              <w:rFonts w:ascii="Arial" w:eastAsia="Arial" w:hAnsi="Arial" w:cs="Arial"/>
              <w:color w:val="000000"/>
              <w:sz w:val="22"/>
              <w:szCs w:val="22"/>
              <w:lang w:val="uk-UA"/>
            </w:rPr>
            <w:delText xml:space="preserve">Заборонений вміст складників ЛФМ, які містять сполуки кадмію, свинцю, хрому VI, ртуті, миш'яку, селену, сурми. </w:delText>
          </w:r>
        </w:del>
      </w:ins>
    </w:p>
    <w:p w14:paraId="1BF742F8" w14:textId="77777777" w:rsidR="008D6F26" w:rsidRPr="00CB3837" w:rsidDel="000E43BE" w:rsidRDefault="008D6F26">
      <w:pPr>
        <w:keepNext/>
        <w:keepLines/>
        <w:widowControl w:val="0"/>
        <w:pBdr>
          <w:top w:val="nil"/>
          <w:left w:val="nil"/>
          <w:bottom w:val="nil"/>
          <w:right w:val="nil"/>
          <w:between w:val="nil"/>
        </w:pBdr>
        <w:suppressAutoHyphens w:val="0"/>
        <w:ind w:firstLine="708"/>
        <w:jc w:val="both"/>
        <w:rPr>
          <w:ins w:id="1967" w:author="Автор"/>
          <w:del w:id="1968" w:author="Автор"/>
          <w:rFonts w:ascii="Arial" w:eastAsia="Arial" w:hAnsi="Arial" w:cs="Arial"/>
          <w:color w:val="000000"/>
          <w:sz w:val="22"/>
          <w:szCs w:val="22"/>
          <w:lang w:val="uk-UA"/>
          <w:rPrChange w:id="1969" w:author="Автор">
            <w:rPr>
              <w:ins w:id="1970" w:author="Автор"/>
              <w:del w:id="1971" w:author="Автор"/>
              <w:rFonts w:ascii="Arial" w:eastAsia="Arial" w:hAnsi="Arial" w:cs="Arial"/>
              <w:color w:val="000000"/>
              <w:lang w:val="uk-UA"/>
            </w:rPr>
          </w:rPrChange>
        </w:rPr>
        <w:pPrChange w:id="1972" w:author="Автор">
          <w:pPr>
            <w:pBdr>
              <w:top w:val="nil"/>
              <w:left w:val="nil"/>
              <w:bottom w:val="nil"/>
              <w:right w:val="nil"/>
              <w:between w:val="nil"/>
            </w:pBdr>
            <w:ind w:firstLine="708"/>
            <w:jc w:val="both"/>
          </w:pPr>
        </w:pPrChange>
      </w:pPr>
      <w:ins w:id="1973" w:author="Автор">
        <w:del w:id="1974" w:author="Автор">
          <w:r w:rsidRPr="00CB3837" w:rsidDel="000E43BE">
            <w:rPr>
              <w:rFonts w:ascii="Arial" w:eastAsia="Arial" w:hAnsi="Arial" w:cs="Arial"/>
              <w:b/>
              <w:color w:val="000000"/>
              <w:sz w:val="22"/>
              <w:szCs w:val="22"/>
              <w:lang w:val="uk-UA"/>
              <w:rPrChange w:id="1975" w:author="Автор">
                <w:rPr>
                  <w:rFonts w:ascii="Arial" w:eastAsia="Arial" w:hAnsi="Arial" w:cs="Arial"/>
                  <w:b/>
                  <w:color w:val="000000"/>
                  <w:lang w:val="uk-UA"/>
                </w:rPr>
              </w:rPrChange>
            </w:rPr>
            <w:delText>Примітка 1.</w:delText>
          </w:r>
          <w:r w:rsidRPr="00CB3837" w:rsidDel="000E43BE">
            <w:rPr>
              <w:rFonts w:ascii="Arial" w:eastAsia="Arial" w:hAnsi="Arial" w:cs="Arial"/>
              <w:color w:val="000000"/>
              <w:sz w:val="22"/>
              <w:szCs w:val="22"/>
              <w:lang w:val="uk-UA"/>
              <w:rPrChange w:id="1976" w:author="Автор">
                <w:rPr>
                  <w:rFonts w:ascii="Arial" w:eastAsia="Arial" w:hAnsi="Arial" w:cs="Arial"/>
                  <w:color w:val="000000"/>
                  <w:lang w:val="uk-UA"/>
                </w:rPr>
              </w:rPrChange>
            </w:rPr>
            <w:delText xml:space="preserve"> Ця вимога не застосовується у разі, якщо показник сумарного вмісту залишків цих важких металів менший ніж 0,01%.</w:delText>
          </w:r>
        </w:del>
      </w:ins>
    </w:p>
    <w:p w14:paraId="77D0E01C" w14:textId="77777777" w:rsidR="008D6F26" w:rsidRPr="00CB3837" w:rsidDel="000E43BE" w:rsidRDefault="008D6F26">
      <w:pPr>
        <w:keepNext/>
        <w:keepLines/>
        <w:widowControl w:val="0"/>
        <w:pBdr>
          <w:top w:val="nil"/>
          <w:left w:val="nil"/>
          <w:bottom w:val="nil"/>
          <w:right w:val="nil"/>
          <w:between w:val="nil"/>
        </w:pBdr>
        <w:suppressAutoHyphens w:val="0"/>
        <w:ind w:firstLine="708"/>
        <w:jc w:val="both"/>
        <w:rPr>
          <w:ins w:id="1977" w:author="Автор"/>
          <w:del w:id="1978" w:author="Автор"/>
          <w:rFonts w:ascii="Arial" w:eastAsia="Arial" w:hAnsi="Arial" w:cs="Arial"/>
          <w:color w:val="000000"/>
          <w:sz w:val="22"/>
          <w:szCs w:val="22"/>
          <w:lang w:val="uk-UA"/>
          <w:rPrChange w:id="1979" w:author="Автор">
            <w:rPr>
              <w:ins w:id="1980" w:author="Автор"/>
              <w:del w:id="1981" w:author="Автор"/>
              <w:rFonts w:ascii="Arial" w:eastAsia="Arial" w:hAnsi="Arial" w:cs="Arial"/>
              <w:color w:val="000000"/>
              <w:lang w:val="uk-UA"/>
            </w:rPr>
          </w:rPrChange>
        </w:rPr>
        <w:pPrChange w:id="1982" w:author="Автор">
          <w:pPr>
            <w:pBdr>
              <w:top w:val="nil"/>
              <w:left w:val="nil"/>
              <w:bottom w:val="nil"/>
              <w:right w:val="nil"/>
              <w:between w:val="nil"/>
            </w:pBdr>
            <w:ind w:firstLine="708"/>
            <w:jc w:val="both"/>
          </w:pPr>
        </w:pPrChange>
      </w:pPr>
    </w:p>
    <w:p w14:paraId="23327EF8" w14:textId="77777777" w:rsidR="000E43BE" w:rsidRDefault="000E43BE">
      <w:pPr>
        <w:keepNext/>
        <w:keepLines/>
        <w:widowControl w:val="0"/>
        <w:pBdr>
          <w:top w:val="nil"/>
          <w:left w:val="nil"/>
          <w:bottom w:val="nil"/>
          <w:right w:val="nil"/>
          <w:between w:val="nil"/>
        </w:pBdr>
        <w:suppressAutoHyphens w:val="0"/>
        <w:spacing w:before="120" w:after="80"/>
        <w:ind w:firstLine="720"/>
        <w:rPr>
          <w:ins w:id="1983" w:author="Автор"/>
          <w:rFonts w:ascii="Arial" w:eastAsia="Arial" w:hAnsi="Arial" w:cs="Arial"/>
          <w:b/>
          <w:color w:val="000000"/>
          <w:sz w:val="22"/>
          <w:szCs w:val="22"/>
          <w:lang w:val="uk-UA"/>
        </w:rPr>
        <w:pPrChange w:id="1984" w:author="Автор">
          <w:pPr>
            <w:pBdr>
              <w:top w:val="nil"/>
              <w:left w:val="nil"/>
              <w:bottom w:val="nil"/>
              <w:right w:val="nil"/>
              <w:between w:val="nil"/>
            </w:pBdr>
            <w:spacing w:before="120" w:after="80"/>
            <w:ind w:firstLine="720"/>
          </w:pPr>
        </w:pPrChange>
      </w:pPr>
      <w:ins w:id="1985" w:author="Автор">
        <w:r w:rsidRPr="000E43BE">
          <w:rPr>
            <w:rFonts w:ascii="Arial" w:eastAsia="Arial" w:hAnsi="Arial" w:cs="Arial"/>
            <w:b/>
            <w:color w:val="000000"/>
            <w:sz w:val="22"/>
            <w:szCs w:val="22"/>
            <w:lang w:val="uk-UA"/>
          </w:rPr>
          <w:t>6. ВИМОГИ ДО ЕКСПЛУАТАЦІЙНИХ ХАРАКТЕРИСТИК</w:t>
        </w:r>
        <w:r>
          <w:rPr>
            <w:rFonts w:ascii="Arial" w:eastAsia="Arial" w:hAnsi="Arial" w:cs="Arial"/>
            <w:b/>
            <w:color w:val="000000"/>
            <w:sz w:val="22"/>
            <w:szCs w:val="22"/>
            <w:lang w:val="uk-UA"/>
          </w:rPr>
          <w:t xml:space="preserve"> ЛФМ</w:t>
        </w:r>
      </w:ins>
      <w:del w:id="1986" w:author="Автор">
        <w:r w:rsidDel="000E43BE">
          <w:rPr>
            <w:rFonts w:ascii="Arial" w:eastAsia="Arial" w:hAnsi="Arial" w:cs="Arial"/>
            <w:b/>
            <w:color w:val="000000"/>
            <w:sz w:val="22"/>
            <w:szCs w:val="22"/>
            <w:lang w:val="uk-UA"/>
          </w:rPr>
          <w:delText>ЩО</w:delText>
        </w:r>
      </w:del>
    </w:p>
    <w:p w14:paraId="633DC00A" w14:textId="77777777" w:rsidR="000E43BE" w:rsidRDefault="00E72D74">
      <w:pPr>
        <w:keepNext/>
        <w:keepLines/>
        <w:widowControl w:val="0"/>
        <w:pBdr>
          <w:top w:val="nil"/>
          <w:left w:val="nil"/>
          <w:bottom w:val="nil"/>
          <w:right w:val="nil"/>
          <w:between w:val="nil"/>
        </w:pBdr>
        <w:suppressAutoHyphens w:val="0"/>
        <w:spacing w:before="120" w:after="80"/>
        <w:ind w:firstLine="720"/>
        <w:rPr>
          <w:ins w:id="1987" w:author="Автор"/>
          <w:rFonts w:ascii="Arial" w:eastAsia="Arial" w:hAnsi="Arial" w:cs="Arial"/>
          <w:color w:val="000000"/>
          <w:sz w:val="22"/>
          <w:szCs w:val="22"/>
          <w:lang w:val="uk-UA"/>
        </w:rPr>
        <w:pPrChange w:id="1988" w:author="Автор">
          <w:pPr>
            <w:pBdr>
              <w:top w:val="nil"/>
              <w:left w:val="nil"/>
              <w:bottom w:val="nil"/>
              <w:right w:val="nil"/>
              <w:between w:val="nil"/>
            </w:pBdr>
            <w:spacing w:before="120" w:after="80"/>
            <w:ind w:firstLine="720"/>
          </w:pPr>
        </w:pPrChange>
      </w:pPr>
      <w:ins w:id="1989" w:author="Автор">
        <w:r>
          <w:rPr>
            <w:rFonts w:ascii="Arial" w:eastAsia="Arial" w:hAnsi="Arial" w:cs="Arial"/>
            <w:color w:val="000000"/>
            <w:sz w:val="22"/>
            <w:szCs w:val="22"/>
            <w:lang w:val="uk-UA"/>
          </w:rPr>
          <w:t xml:space="preserve">Мінімальні та заявлені експлуатаційні характеристики ЛФМ повинні бути підтверджені результатами відповідних випробувань, як зазначено у Таблиці </w:t>
        </w:r>
      </w:ins>
      <w:r w:rsidR="00135485">
        <w:rPr>
          <w:rFonts w:ascii="Arial" w:eastAsia="Arial" w:hAnsi="Arial" w:cs="Arial"/>
          <w:color w:val="000000"/>
          <w:sz w:val="22"/>
          <w:szCs w:val="22"/>
          <w:lang w:val="uk-UA"/>
        </w:rPr>
        <w:t>1</w:t>
      </w:r>
      <w:ins w:id="1990" w:author="Автор">
        <w:r>
          <w:rPr>
            <w:rFonts w:ascii="Arial" w:eastAsia="Arial" w:hAnsi="Arial" w:cs="Arial"/>
            <w:color w:val="000000"/>
            <w:sz w:val="22"/>
            <w:szCs w:val="22"/>
            <w:lang w:val="uk-UA"/>
          </w:rPr>
          <w:t>3 для певних видів ЛФМ:</w:t>
        </w:r>
      </w:ins>
    </w:p>
    <w:p w14:paraId="52FD3891" w14:textId="77777777" w:rsidR="00E72D74" w:rsidRDefault="00E72D74" w:rsidP="000F5642">
      <w:pPr>
        <w:keepNext/>
        <w:keepLines/>
        <w:widowControl w:val="0"/>
        <w:pBdr>
          <w:top w:val="nil"/>
          <w:left w:val="nil"/>
          <w:bottom w:val="nil"/>
          <w:right w:val="nil"/>
          <w:between w:val="nil"/>
        </w:pBdr>
        <w:suppressAutoHyphens w:val="0"/>
        <w:spacing w:before="120" w:after="80"/>
        <w:ind w:firstLine="720"/>
        <w:rPr>
          <w:rFonts w:ascii="Arial" w:eastAsia="Arial" w:hAnsi="Arial" w:cs="Arial"/>
          <w:b/>
          <w:color w:val="000000"/>
          <w:sz w:val="22"/>
          <w:szCs w:val="22"/>
          <w:lang w:val="uk-UA"/>
        </w:rPr>
      </w:pPr>
      <w:ins w:id="1991" w:author="Автор">
        <w:r w:rsidRPr="00CB3837">
          <w:rPr>
            <w:rFonts w:ascii="Arial" w:eastAsia="Arial" w:hAnsi="Arial" w:cs="Arial"/>
            <w:b/>
            <w:color w:val="000000"/>
            <w:sz w:val="22"/>
            <w:szCs w:val="22"/>
            <w:lang w:val="uk-UA"/>
            <w:rPrChange w:id="1992" w:author="Автор">
              <w:rPr>
                <w:rFonts w:ascii="Arial" w:eastAsia="Arial" w:hAnsi="Arial" w:cs="Arial"/>
                <w:color w:val="000000"/>
                <w:sz w:val="22"/>
                <w:szCs w:val="22"/>
                <w:lang w:val="uk-UA"/>
              </w:rPr>
            </w:rPrChange>
          </w:rPr>
          <w:t xml:space="preserve">Таблиця </w:t>
        </w:r>
      </w:ins>
      <w:r w:rsidR="00135485">
        <w:rPr>
          <w:rFonts w:ascii="Arial" w:eastAsia="Arial" w:hAnsi="Arial" w:cs="Arial"/>
          <w:b/>
          <w:color w:val="000000"/>
          <w:sz w:val="22"/>
          <w:szCs w:val="22"/>
          <w:lang w:val="uk-UA"/>
        </w:rPr>
        <w:t>1</w:t>
      </w:r>
      <w:ins w:id="1993" w:author="Автор">
        <w:r w:rsidRPr="00CB3837">
          <w:rPr>
            <w:rFonts w:ascii="Arial" w:eastAsia="Arial" w:hAnsi="Arial" w:cs="Arial"/>
            <w:b/>
            <w:color w:val="000000"/>
            <w:sz w:val="22"/>
            <w:szCs w:val="22"/>
            <w:lang w:val="uk-UA"/>
            <w:rPrChange w:id="1994" w:author="Автор">
              <w:rPr>
                <w:rFonts w:ascii="Arial" w:eastAsia="Arial" w:hAnsi="Arial" w:cs="Arial"/>
                <w:color w:val="000000"/>
                <w:sz w:val="22"/>
                <w:szCs w:val="22"/>
                <w:lang w:val="uk-UA"/>
              </w:rPr>
            </w:rPrChange>
          </w:rPr>
          <w:t>3. Вимоги до експлуатаційних характеристик для різних видів лакофарбових матеріалів</w:t>
        </w:r>
      </w:ins>
    </w:p>
    <w:tbl>
      <w:tblPr>
        <w:tblStyle w:val="aff6"/>
        <w:tblW w:w="5000" w:type="pct"/>
        <w:tblLook w:val="04A0" w:firstRow="1" w:lastRow="0" w:firstColumn="1" w:lastColumn="0" w:noHBand="0" w:noVBand="1"/>
      </w:tblPr>
      <w:tblGrid>
        <w:gridCol w:w="409"/>
        <w:gridCol w:w="1513"/>
        <w:gridCol w:w="1156"/>
        <w:gridCol w:w="1277"/>
        <w:gridCol w:w="1118"/>
        <w:gridCol w:w="1156"/>
        <w:gridCol w:w="978"/>
        <w:gridCol w:w="1073"/>
        <w:gridCol w:w="1230"/>
      </w:tblGrid>
      <w:tr w:rsidR="000011D5" w:rsidRPr="00BC356D" w14:paraId="4DD73873" w14:textId="77777777" w:rsidTr="00985FDA">
        <w:tc>
          <w:tcPr>
            <w:tcW w:w="185" w:type="pct"/>
          </w:tcPr>
          <w:p w14:paraId="576FF2F5" w14:textId="77777777" w:rsidR="000011D5" w:rsidRPr="00E47581" w:rsidRDefault="000011D5" w:rsidP="000F5642">
            <w:pPr>
              <w:keepNext/>
              <w:keepLines/>
              <w:widowControl w:val="0"/>
              <w:suppressAutoHyphens w:val="0"/>
              <w:rPr>
                <w:rFonts w:ascii="Arial" w:hAnsi="Arial" w:cs="Arial"/>
                <w:b/>
                <w:sz w:val="18"/>
                <w:szCs w:val="18"/>
                <w:lang w:val="uk-UA"/>
              </w:rPr>
            </w:pPr>
            <w:r>
              <w:rPr>
                <w:rFonts w:ascii="Arial" w:hAnsi="Arial" w:cs="Arial"/>
                <w:b/>
                <w:sz w:val="18"/>
                <w:szCs w:val="18"/>
                <w:lang w:val="uk-UA"/>
              </w:rPr>
              <w:lastRenderedPageBreak/>
              <w:t>№</w:t>
            </w:r>
          </w:p>
        </w:tc>
        <w:tc>
          <w:tcPr>
            <w:tcW w:w="694" w:type="pct"/>
          </w:tcPr>
          <w:p w14:paraId="7CC88A80" w14:textId="77777777" w:rsidR="000011D5" w:rsidRPr="00BC356D" w:rsidRDefault="000011D5" w:rsidP="000F5642">
            <w:pPr>
              <w:keepNext/>
              <w:keepLines/>
              <w:widowControl w:val="0"/>
              <w:suppressAutoHyphens w:val="0"/>
              <w:rPr>
                <w:rFonts w:ascii="Arial" w:hAnsi="Arial" w:cs="Arial"/>
                <w:b/>
                <w:sz w:val="18"/>
                <w:szCs w:val="18"/>
              </w:rPr>
            </w:pPr>
            <w:proofErr w:type="spellStart"/>
            <w:r w:rsidRPr="00BC356D">
              <w:rPr>
                <w:rFonts w:ascii="Arial" w:hAnsi="Arial" w:cs="Arial"/>
                <w:b/>
                <w:sz w:val="18"/>
                <w:szCs w:val="18"/>
              </w:rPr>
              <w:t>Критерій</w:t>
            </w:r>
            <w:proofErr w:type="spellEnd"/>
          </w:p>
        </w:tc>
        <w:tc>
          <w:tcPr>
            <w:tcW w:w="660" w:type="pct"/>
          </w:tcPr>
          <w:p w14:paraId="3476471D" w14:textId="77777777" w:rsidR="000011D5" w:rsidRPr="00BC356D" w:rsidRDefault="000011D5" w:rsidP="000F5642">
            <w:pPr>
              <w:keepNext/>
              <w:keepLines/>
              <w:widowControl w:val="0"/>
              <w:suppressAutoHyphens w:val="0"/>
              <w:rPr>
                <w:rFonts w:ascii="Arial" w:hAnsi="Arial" w:cs="Arial"/>
                <w:b/>
                <w:sz w:val="18"/>
                <w:szCs w:val="18"/>
              </w:rPr>
            </w:pPr>
            <w:proofErr w:type="spellStart"/>
            <w:r w:rsidRPr="00BC356D">
              <w:rPr>
                <w:rFonts w:ascii="Arial" w:hAnsi="Arial" w:cs="Arial"/>
                <w:b/>
                <w:sz w:val="18"/>
                <w:szCs w:val="18"/>
              </w:rPr>
              <w:t>Фарби</w:t>
            </w:r>
            <w:proofErr w:type="spellEnd"/>
            <w:r w:rsidRPr="00BC356D">
              <w:rPr>
                <w:rFonts w:ascii="Arial" w:hAnsi="Arial" w:cs="Arial"/>
                <w:b/>
                <w:sz w:val="18"/>
                <w:szCs w:val="18"/>
              </w:rPr>
              <w:t xml:space="preserve"> </w:t>
            </w:r>
          </w:p>
          <w:p w14:paraId="3892EBB1" w14:textId="77777777" w:rsidR="000011D5" w:rsidRPr="00BC356D" w:rsidRDefault="000011D5" w:rsidP="000F5642">
            <w:pPr>
              <w:keepNext/>
              <w:keepLines/>
              <w:widowControl w:val="0"/>
              <w:suppressAutoHyphens w:val="0"/>
              <w:rPr>
                <w:rFonts w:ascii="Arial" w:hAnsi="Arial" w:cs="Arial"/>
                <w:b/>
                <w:sz w:val="18"/>
                <w:szCs w:val="18"/>
              </w:rPr>
            </w:pPr>
            <w:r w:rsidRPr="00BC356D">
              <w:rPr>
                <w:rFonts w:ascii="Arial" w:hAnsi="Arial" w:cs="Arial"/>
                <w:b/>
                <w:sz w:val="18"/>
                <w:szCs w:val="18"/>
              </w:rPr>
              <w:t>(</w:t>
            </w:r>
            <w:r>
              <w:rPr>
                <w:rFonts w:ascii="Arial" w:hAnsi="Arial" w:cs="Arial"/>
                <w:b/>
                <w:sz w:val="18"/>
                <w:szCs w:val="18"/>
                <w:lang w:val="uk-UA"/>
              </w:rPr>
              <w:t>для внутрішніх робіт</w:t>
            </w:r>
            <w:r w:rsidRPr="00BC356D">
              <w:rPr>
                <w:rFonts w:ascii="Arial" w:hAnsi="Arial" w:cs="Arial"/>
                <w:b/>
                <w:sz w:val="18"/>
                <w:szCs w:val="18"/>
              </w:rPr>
              <w:t>)</w:t>
            </w:r>
          </w:p>
        </w:tc>
        <w:tc>
          <w:tcPr>
            <w:tcW w:w="596" w:type="pct"/>
          </w:tcPr>
          <w:p w14:paraId="7768BC11" w14:textId="77777777" w:rsidR="000011D5" w:rsidRPr="00BC356D" w:rsidRDefault="000011D5" w:rsidP="000F5642">
            <w:pPr>
              <w:keepNext/>
              <w:keepLines/>
              <w:widowControl w:val="0"/>
              <w:suppressAutoHyphens w:val="0"/>
              <w:rPr>
                <w:rFonts w:ascii="Arial" w:hAnsi="Arial" w:cs="Arial"/>
                <w:b/>
                <w:sz w:val="18"/>
                <w:szCs w:val="18"/>
              </w:rPr>
            </w:pPr>
            <w:proofErr w:type="spellStart"/>
            <w:r w:rsidRPr="00BC356D">
              <w:rPr>
                <w:rFonts w:ascii="Arial" w:hAnsi="Arial" w:cs="Arial"/>
                <w:b/>
                <w:sz w:val="18"/>
                <w:szCs w:val="18"/>
              </w:rPr>
              <w:t>Фарби</w:t>
            </w:r>
            <w:proofErr w:type="spellEnd"/>
            <w:r w:rsidRPr="00BC356D">
              <w:rPr>
                <w:rFonts w:ascii="Arial" w:hAnsi="Arial" w:cs="Arial"/>
                <w:b/>
                <w:sz w:val="18"/>
                <w:szCs w:val="18"/>
              </w:rPr>
              <w:t xml:space="preserve"> та </w:t>
            </w:r>
          </w:p>
          <w:p w14:paraId="0803BF0E" w14:textId="77777777" w:rsidR="000011D5" w:rsidRPr="00BC356D" w:rsidRDefault="000011D5" w:rsidP="000F5642">
            <w:pPr>
              <w:keepNext/>
              <w:keepLines/>
              <w:widowControl w:val="0"/>
              <w:suppressAutoHyphens w:val="0"/>
              <w:rPr>
                <w:rFonts w:ascii="Arial" w:hAnsi="Arial" w:cs="Arial"/>
                <w:b/>
                <w:sz w:val="18"/>
                <w:szCs w:val="18"/>
              </w:rPr>
            </w:pPr>
            <w:proofErr w:type="spellStart"/>
            <w:r w:rsidRPr="00BC356D">
              <w:rPr>
                <w:rFonts w:ascii="Arial" w:hAnsi="Arial" w:cs="Arial"/>
                <w:b/>
                <w:sz w:val="18"/>
                <w:szCs w:val="18"/>
              </w:rPr>
              <w:t>покриття</w:t>
            </w:r>
            <w:proofErr w:type="spellEnd"/>
            <w:r w:rsidRPr="00BC356D">
              <w:rPr>
                <w:rFonts w:ascii="Arial" w:hAnsi="Arial" w:cs="Arial"/>
                <w:b/>
                <w:sz w:val="18"/>
                <w:szCs w:val="18"/>
              </w:rPr>
              <w:t xml:space="preserve"> </w:t>
            </w:r>
          </w:p>
          <w:p w14:paraId="12C53EB3" w14:textId="77777777" w:rsidR="000011D5" w:rsidRPr="00BC356D" w:rsidRDefault="000011D5" w:rsidP="000F5642">
            <w:pPr>
              <w:keepNext/>
              <w:keepLines/>
              <w:widowControl w:val="0"/>
              <w:suppressAutoHyphens w:val="0"/>
              <w:rPr>
                <w:rFonts w:ascii="Arial" w:hAnsi="Arial" w:cs="Arial"/>
                <w:b/>
                <w:sz w:val="18"/>
                <w:szCs w:val="18"/>
              </w:rPr>
            </w:pPr>
            <w:r w:rsidRPr="00BC356D">
              <w:rPr>
                <w:rFonts w:ascii="Arial" w:hAnsi="Arial" w:cs="Arial"/>
                <w:b/>
                <w:sz w:val="18"/>
                <w:szCs w:val="18"/>
              </w:rPr>
              <w:t>(</w:t>
            </w:r>
            <w:r>
              <w:rPr>
                <w:rFonts w:ascii="Arial" w:hAnsi="Arial" w:cs="Arial"/>
                <w:b/>
                <w:sz w:val="18"/>
                <w:szCs w:val="18"/>
                <w:lang w:val="uk-UA"/>
              </w:rPr>
              <w:t>для зовнішніх робіт</w:t>
            </w:r>
            <w:r w:rsidRPr="00BC356D">
              <w:rPr>
                <w:rFonts w:ascii="Arial" w:hAnsi="Arial" w:cs="Arial"/>
                <w:b/>
                <w:sz w:val="18"/>
                <w:szCs w:val="18"/>
              </w:rPr>
              <w:t>)</w:t>
            </w:r>
          </w:p>
        </w:tc>
        <w:tc>
          <w:tcPr>
            <w:tcW w:w="512" w:type="pct"/>
          </w:tcPr>
          <w:p w14:paraId="34031EDD" w14:textId="77777777" w:rsidR="000011D5" w:rsidRPr="00BC356D" w:rsidRDefault="000011D5" w:rsidP="000F5642">
            <w:pPr>
              <w:keepNext/>
              <w:keepLines/>
              <w:widowControl w:val="0"/>
              <w:suppressAutoHyphens w:val="0"/>
              <w:rPr>
                <w:rFonts w:ascii="Arial" w:hAnsi="Arial" w:cs="Arial"/>
                <w:b/>
                <w:sz w:val="18"/>
                <w:szCs w:val="18"/>
              </w:rPr>
            </w:pPr>
            <w:proofErr w:type="spellStart"/>
            <w:r w:rsidRPr="00BC356D">
              <w:rPr>
                <w:rFonts w:ascii="Arial" w:hAnsi="Arial" w:cs="Arial"/>
                <w:b/>
                <w:sz w:val="18"/>
                <w:szCs w:val="18"/>
              </w:rPr>
              <w:t>Облицьо</w:t>
            </w:r>
            <w:proofErr w:type="spellEnd"/>
            <w:r w:rsidRPr="00BC356D">
              <w:rPr>
                <w:rFonts w:ascii="Arial" w:hAnsi="Arial" w:cs="Arial"/>
                <w:b/>
                <w:sz w:val="18"/>
                <w:szCs w:val="18"/>
                <w:lang w:val="en-US"/>
              </w:rPr>
              <w:t>-</w:t>
            </w:r>
            <w:proofErr w:type="spellStart"/>
            <w:r w:rsidRPr="00BC356D">
              <w:rPr>
                <w:rFonts w:ascii="Arial" w:hAnsi="Arial" w:cs="Arial"/>
                <w:b/>
                <w:sz w:val="18"/>
                <w:szCs w:val="18"/>
              </w:rPr>
              <w:t>вочні</w:t>
            </w:r>
            <w:proofErr w:type="spellEnd"/>
            <w:r w:rsidRPr="00BC356D">
              <w:rPr>
                <w:rFonts w:ascii="Arial" w:hAnsi="Arial" w:cs="Arial"/>
                <w:b/>
                <w:sz w:val="18"/>
                <w:szCs w:val="18"/>
              </w:rPr>
              <w:t xml:space="preserve"> </w:t>
            </w:r>
            <w:proofErr w:type="spellStart"/>
            <w:r w:rsidRPr="00BC356D">
              <w:rPr>
                <w:rFonts w:ascii="Arial" w:hAnsi="Arial" w:cs="Arial"/>
                <w:b/>
                <w:sz w:val="18"/>
                <w:szCs w:val="18"/>
              </w:rPr>
              <w:t>покриття</w:t>
            </w:r>
            <w:proofErr w:type="spellEnd"/>
          </w:p>
        </w:tc>
        <w:tc>
          <w:tcPr>
            <w:tcW w:w="778" w:type="pct"/>
          </w:tcPr>
          <w:p w14:paraId="76C3C2D9" w14:textId="77777777" w:rsidR="000011D5" w:rsidRDefault="000011D5" w:rsidP="000F5642">
            <w:pPr>
              <w:keepNext/>
              <w:keepLines/>
              <w:widowControl w:val="0"/>
              <w:suppressAutoHyphens w:val="0"/>
              <w:rPr>
                <w:rFonts w:ascii="Arial" w:hAnsi="Arial" w:cs="Arial"/>
                <w:b/>
                <w:sz w:val="18"/>
                <w:szCs w:val="18"/>
              </w:rPr>
            </w:pPr>
            <w:proofErr w:type="spellStart"/>
            <w:r w:rsidRPr="00BC356D">
              <w:rPr>
                <w:rFonts w:ascii="Arial" w:hAnsi="Arial" w:cs="Arial"/>
                <w:b/>
                <w:sz w:val="18"/>
                <w:szCs w:val="18"/>
              </w:rPr>
              <w:t>Товсті</w:t>
            </w:r>
            <w:proofErr w:type="spellEnd"/>
          </w:p>
          <w:p w14:paraId="4F16F25F" w14:textId="77777777" w:rsidR="000011D5" w:rsidRDefault="000011D5" w:rsidP="000F5642">
            <w:pPr>
              <w:keepNext/>
              <w:keepLines/>
              <w:widowControl w:val="0"/>
              <w:suppressAutoHyphens w:val="0"/>
              <w:rPr>
                <w:rFonts w:ascii="Arial" w:hAnsi="Arial" w:cs="Arial"/>
                <w:b/>
                <w:sz w:val="18"/>
                <w:szCs w:val="18"/>
              </w:rPr>
            </w:pPr>
            <w:r w:rsidRPr="00BC356D">
              <w:rPr>
                <w:rFonts w:ascii="Arial" w:hAnsi="Arial" w:cs="Arial"/>
                <w:b/>
                <w:sz w:val="18"/>
                <w:szCs w:val="18"/>
              </w:rPr>
              <w:t xml:space="preserve"> декора</w:t>
            </w:r>
            <w:r w:rsidRPr="00E47581">
              <w:rPr>
                <w:rFonts w:ascii="Arial" w:hAnsi="Arial" w:cs="Arial"/>
                <w:b/>
                <w:sz w:val="18"/>
                <w:szCs w:val="18"/>
              </w:rPr>
              <w:t>-</w:t>
            </w:r>
          </w:p>
          <w:p w14:paraId="3E5D03F3" w14:textId="77777777" w:rsidR="000011D5" w:rsidRDefault="000011D5" w:rsidP="000F5642">
            <w:pPr>
              <w:keepNext/>
              <w:keepLines/>
              <w:widowControl w:val="0"/>
              <w:suppressAutoHyphens w:val="0"/>
              <w:rPr>
                <w:rFonts w:ascii="Arial" w:hAnsi="Arial" w:cs="Arial"/>
                <w:b/>
                <w:sz w:val="18"/>
                <w:szCs w:val="18"/>
              </w:rPr>
            </w:pPr>
            <w:proofErr w:type="spellStart"/>
            <w:r w:rsidRPr="00BC356D">
              <w:rPr>
                <w:rFonts w:ascii="Arial" w:hAnsi="Arial" w:cs="Arial"/>
                <w:b/>
                <w:sz w:val="18"/>
                <w:szCs w:val="18"/>
              </w:rPr>
              <w:t>тивні</w:t>
            </w:r>
            <w:proofErr w:type="spellEnd"/>
            <w:r w:rsidRPr="00BC356D">
              <w:rPr>
                <w:rFonts w:ascii="Arial" w:hAnsi="Arial" w:cs="Arial"/>
                <w:b/>
                <w:sz w:val="18"/>
                <w:szCs w:val="18"/>
              </w:rPr>
              <w:t xml:space="preserve"> </w:t>
            </w:r>
          </w:p>
          <w:p w14:paraId="116D482A" w14:textId="77777777" w:rsidR="000011D5" w:rsidRPr="00BC356D" w:rsidRDefault="000011D5" w:rsidP="000F5642">
            <w:pPr>
              <w:keepNext/>
              <w:keepLines/>
              <w:widowControl w:val="0"/>
              <w:suppressAutoHyphens w:val="0"/>
              <w:rPr>
                <w:rFonts w:ascii="Arial" w:hAnsi="Arial" w:cs="Arial"/>
                <w:b/>
                <w:sz w:val="18"/>
                <w:szCs w:val="18"/>
              </w:rPr>
            </w:pPr>
            <w:proofErr w:type="spellStart"/>
            <w:r w:rsidRPr="00BC356D">
              <w:rPr>
                <w:rFonts w:ascii="Arial" w:hAnsi="Arial" w:cs="Arial"/>
                <w:b/>
                <w:sz w:val="18"/>
                <w:szCs w:val="18"/>
              </w:rPr>
              <w:t>покриття</w:t>
            </w:r>
            <w:proofErr w:type="spellEnd"/>
          </w:p>
          <w:p w14:paraId="2876204B" w14:textId="77777777" w:rsidR="000011D5" w:rsidRPr="00BC356D" w:rsidRDefault="000011D5" w:rsidP="000F5642">
            <w:pPr>
              <w:keepNext/>
              <w:keepLines/>
              <w:widowControl w:val="0"/>
              <w:suppressAutoHyphens w:val="0"/>
              <w:rPr>
                <w:rFonts w:ascii="Arial" w:hAnsi="Arial" w:cs="Arial"/>
                <w:b/>
                <w:sz w:val="18"/>
                <w:szCs w:val="18"/>
              </w:rPr>
            </w:pPr>
            <w:r w:rsidRPr="00BC356D">
              <w:rPr>
                <w:rFonts w:ascii="Arial" w:hAnsi="Arial" w:cs="Arial"/>
                <w:b/>
                <w:sz w:val="18"/>
                <w:szCs w:val="18"/>
              </w:rPr>
              <w:t>(</w:t>
            </w:r>
            <w:r>
              <w:rPr>
                <w:rFonts w:ascii="Arial" w:hAnsi="Arial" w:cs="Arial"/>
                <w:b/>
                <w:sz w:val="18"/>
                <w:szCs w:val="18"/>
                <w:lang w:val="uk-UA"/>
              </w:rPr>
              <w:t>для зовнішніх та внутрішніх робіт</w:t>
            </w:r>
            <w:r w:rsidRPr="00BC356D">
              <w:rPr>
                <w:rFonts w:ascii="Arial" w:hAnsi="Arial" w:cs="Arial"/>
                <w:b/>
                <w:sz w:val="18"/>
                <w:szCs w:val="18"/>
              </w:rPr>
              <w:t>)</w:t>
            </w:r>
          </w:p>
        </w:tc>
        <w:tc>
          <w:tcPr>
            <w:tcW w:w="448" w:type="pct"/>
          </w:tcPr>
          <w:p w14:paraId="56C19717" w14:textId="77777777" w:rsidR="000011D5" w:rsidRPr="00BC356D" w:rsidRDefault="000011D5" w:rsidP="000F5642">
            <w:pPr>
              <w:keepNext/>
              <w:keepLines/>
              <w:widowControl w:val="0"/>
              <w:suppressAutoHyphens w:val="0"/>
              <w:rPr>
                <w:rFonts w:ascii="Arial" w:hAnsi="Arial" w:cs="Arial"/>
                <w:b/>
                <w:sz w:val="18"/>
                <w:szCs w:val="18"/>
              </w:rPr>
            </w:pPr>
            <w:r w:rsidRPr="00BC356D">
              <w:rPr>
                <w:rFonts w:ascii="Arial" w:hAnsi="Arial" w:cs="Arial"/>
                <w:b/>
                <w:sz w:val="18"/>
                <w:szCs w:val="18"/>
              </w:rPr>
              <w:t>Лаки та морилки</w:t>
            </w:r>
          </w:p>
        </w:tc>
        <w:tc>
          <w:tcPr>
            <w:tcW w:w="564" w:type="pct"/>
          </w:tcPr>
          <w:p w14:paraId="5BCE2FE3" w14:textId="77777777" w:rsidR="000011D5" w:rsidRPr="00BC356D" w:rsidRDefault="000011D5" w:rsidP="000F5642">
            <w:pPr>
              <w:keepNext/>
              <w:keepLines/>
              <w:widowControl w:val="0"/>
              <w:suppressAutoHyphens w:val="0"/>
              <w:rPr>
                <w:rFonts w:ascii="Arial" w:hAnsi="Arial" w:cs="Arial"/>
                <w:b/>
                <w:sz w:val="18"/>
                <w:szCs w:val="18"/>
              </w:rPr>
            </w:pPr>
            <w:proofErr w:type="spellStart"/>
            <w:r w:rsidRPr="00BC356D">
              <w:rPr>
                <w:rFonts w:ascii="Arial" w:hAnsi="Arial" w:cs="Arial"/>
                <w:b/>
                <w:sz w:val="18"/>
                <w:szCs w:val="18"/>
              </w:rPr>
              <w:t>Захисні</w:t>
            </w:r>
            <w:proofErr w:type="spellEnd"/>
            <w:r w:rsidRPr="00BC356D">
              <w:rPr>
                <w:rFonts w:ascii="Arial" w:hAnsi="Arial" w:cs="Arial"/>
                <w:b/>
                <w:sz w:val="18"/>
                <w:szCs w:val="18"/>
              </w:rPr>
              <w:t xml:space="preserve"> </w:t>
            </w:r>
            <w:proofErr w:type="spellStart"/>
            <w:r w:rsidRPr="00BC356D">
              <w:rPr>
                <w:rFonts w:ascii="Arial" w:hAnsi="Arial" w:cs="Arial"/>
                <w:b/>
                <w:sz w:val="18"/>
                <w:szCs w:val="18"/>
              </w:rPr>
              <w:t>покриття</w:t>
            </w:r>
            <w:proofErr w:type="spellEnd"/>
            <w:r w:rsidRPr="00BC356D">
              <w:rPr>
                <w:rFonts w:ascii="Arial" w:hAnsi="Arial" w:cs="Arial"/>
                <w:b/>
                <w:sz w:val="18"/>
                <w:szCs w:val="18"/>
              </w:rPr>
              <w:t xml:space="preserve"> та </w:t>
            </w:r>
            <w:proofErr w:type="spellStart"/>
            <w:r w:rsidRPr="00BC356D">
              <w:rPr>
                <w:rFonts w:ascii="Arial" w:hAnsi="Arial" w:cs="Arial"/>
                <w:b/>
                <w:sz w:val="18"/>
                <w:szCs w:val="18"/>
              </w:rPr>
              <w:t>фарби</w:t>
            </w:r>
            <w:proofErr w:type="spellEnd"/>
            <w:r w:rsidRPr="00BC356D">
              <w:rPr>
                <w:rFonts w:ascii="Arial" w:hAnsi="Arial" w:cs="Arial"/>
                <w:b/>
                <w:sz w:val="18"/>
                <w:szCs w:val="18"/>
              </w:rPr>
              <w:t xml:space="preserve"> для </w:t>
            </w:r>
            <w:proofErr w:type="spellStart"/>
            <w:r w:rsidRPr="00BC356D">
              <w:rPr>
                <w:rFonts w:ascii="Arial" w:hAnsi="Arial" w:cs="Arial"/>
                <w:b/>
                <w:sz w:val="18"/>
                <w:szCs w:val="18"/>
              </w:rPr>
              <w:t>підлоги</w:t>
            </w:r>
            <w:proofErr w:type="spellEnd"/>
          </w:p>
        </w:tc>
        <w:tc>
          <w:tcPr>
            <w:tcW w:w="564" w:type="pct"/>
          </w:tcPr>
          <w:p w14:paraId="100FEBD6" w14:textId="77777777" w:rsidR="000011D5" w:rsidRPr="00BC356D" w:rsidRDefault="000011D5" w:rsidP="000F5642">
            <w:pPr>
              <w:keepNext/>
              <w:keepLines/>
              <w:widowControl w:val="0"/>
              <w:suppressAutoHyphens w:val="0"/>
              <w:rPr>
                <w:rFonts w:ascii="Arial" w:hAnsi="Arial" w:cs="Arial"/>
                <w:b/>
                <w:sz w:val="18"/>
                <w:szCs w:val="18"/>
              </w:rPr>
            </w:pPr>
            <w:r w:rsidRPr="00BC356D">
              <w:rPr>
                <w:rFonts w:ascii="Arial" w:hAnsi="Arial" w:cs="Arial"/>
                <w:b/>
                <w:sz w:val="18"/>
                <w:szCs w:val="18"/>
              </w:rPr>
              <w:t>Грунтовки</w:t>
            </w:r>
          </w:p>
        </w:tc>
      </w:tr>
      <w:tr w:rsidR="000011D5" w:rsidRPr="00BC356D" w14:paraId="5463567A" w14:textId="77777777" w:rsidTr="00985FDA">
        <w:tc>
          <w:tcPr>
            <w:tcW w:w="185" w:type="pct"/>
          </w:tcPr>
          <w:p w14:paraId="549D6719" w14:textId="77777777" w:rsidR="000011D5" w:rsidRPr="00BC356D" w:rsidRDefault="000011D5" w:rsidP="000F5642">
            <w:pPr>
              <w:keepNext/>
              <w:keepLines/>
              <w:widowControl w:val="0"/>
              <w:suppressAutoHyphens w:val="0"/>
              <w:rPr>
                <w:rFonts w:ascii="Arial" w:eastAsia="Arial" w:hAnsi="Arial" w:cs="Arial"/>
                <w:b/>
                <w:color w:val="000000"/>
                <w:sz w:val="18"/>
                <w:szCs w:val="18"/>
                <w:lang w:val="uk-UA"/>
              </w:rPr>
            </w:pPr>
            <w:r>
              <w:rPr>
                <w:rFonts w:ascii="Arial" w:eastAsia="Arial" w:hAnsi="Arial" w:cs="Arial"/>
                <w:b/>
                <w:color w:val="000000"/>
                <w:sz w:val="18"/>
                <w:szCs w:val="18"/>
                <w:lang w:val="uk-UA"/>
              </w:rPr>
              <w:t>1</w:t>
            </w:r>
          </w:p>
        </w:tc>
        <w:tc>
          <w:tcPr>
            <w:tcW w:w="694" w:type="pct"/>
          </w:tcPr>
          <w:p w14:paraId="35890353" w14:textId="77777777" w:rsidR="000011D5" w:rsidRPr="00BC356D" w:rsidRDefault="000011D5" w:rsidP="000F5642">
            <w:pPr>
              <w:keepNext/>
              <w:keepLines/>
              <w:widowControl w:val="0"/>
              <w:suppressAutoHyphens w:val="0"/>
              <w:rPr>
                <w:rFonts w:ascii="Arial" w:eastAsia="Arial" w:hAnsi="Arial" w:cs="Arial"/>
                <w:b/>
                <w:color w:val="000000"/>
                <w:sz w:val="18"/>
                <w:szCs w:val="18"/>
                <w:lang w:val="uk-UA"/>
              </w:rPr>
            </w:pPr>
            <w:proofErr w:type="spellStart"/>
            <w:r w:rsidRPr="00BC356D">
              <w:rPr>
                <w:rFonts w:ascii="Arial" w:eastAsia="Arial" w:hAnsi="Arial" w:cs="Arial"/>
                <w:b/>
                <w:color w:val="000000"/>
                <w:sz w:val="18"/>
                <w:szCs w:val="18"/>
                <w:lang w:val="uk-UA"/>
              </w:rPr>
              <w:t>Покривність</w:t>
            </w:r>
            <w:proofErr w:type="spellEnd"/>
          </w:p>
          <w:p w14:paraId="64514770" w14:textId="77777777" w:rsidR="000011D5" w:rsidRDefault="000011D5" w:rsidP="000F5642">
            <w:pPr>
              <w:keepNext/>
              <w:keepLines/>
              <w:widowControl w:val="0"/>
              <w:suppressAutoHyphens w:val="0"/>
              <w:rPr>
                <w:rFonts w:ascii="Arial" w:eastAsia="Arial" w:hAnsi="Arial" w:cs="Arial"/>
                <w:color w:val="000000"/>
                <w:sz w:val="18"/>
                <w:szCs w:val="18"/>
                <w:lang w:val="uk-UA"/>
              </w:rPr>
            </w:pPr>
            <w:r w:rsidRPr="00BC356D">
              <w:rPr>
                <w:rFonts w:ascii="Arial" w:eastAsia="Arial" w:hAnsi="Arial" w:cs="Arial"/>
                <w:color w:val="000000"/>
                <w:sz w:val="18"/>
                <w:szCs w:val="18"/>
                <w:lang w:val="uk-UA"/>
              </w:rPr>
              <w:t xml:space="preserve">(застосовується лише для білих та світлих фарб, включаючи білу основну фарбу, в </w:t>
            </w:r>
            <w:proofErr w:type="spellStart"/>
            <w:r w:rsidRPr="00BC356D">
              <w:rPr>
                <w:rFonts w:ascii="Arial" w:eastAsia="Arial" w:hAnsi="Arial" w:cs="Arial"/>
                <w:color w:val="000000"/>
                <w:sz w:val="18"/>
                <w:szCs w:val="18"/>
                <w:lang w:val="uk-UA"/>
              </w:rPr>
              <w:t>тонуючих</w:t>
            </w:r>
            <w:proofErr w:type="spellEnd"/>
            <w:r w:rsidRPr="00BC356D">
              <w:rPr>
                <w:rFonts w:ascii="Arial" w:eastAsia="Arial" w:hAnsi="Arial" w:cs="Arial"/>
                <w:color w:val="000000"/>
                <w:sz w:val="18"/>
                <w:szCs w:val="18"/>
                <w:lang w:val="uk-UA"/>
              </w:rPr>
              <w:t xml:space="preserve"> системах)</w:t>
            </w:r>
          </w:p>
          <w:p w14:paraId="1D2E8E0C" w14:textId="77777777" w:rsidR="000011D5" w:rsidRPr="00BC356D" w:rsidRDefault="000011D5" w:rsidP="000F5642">
            <w:pPr>
              <w:keepNext/>
              <w:keepLines/>
              <w:widowControl w:val="0"/>
              <w:suppressAutoHyphens w:val="0"/>
              <w:rPr>
                <w:rFonts w:ascii="Arial" w:eastAsia="Arial" w:hAnsi="Arial" w:cs="Arial"/>
                <w:color w:val="000000"/>
                <w:sz w:val="18"/>
                <w:szCs w:val="18"/>
                <w:lang w:val="uk-UA"/>
              </w:rPr>
            </w:pPr>
          </w:p>
          <w:p w14:paraId="1E0C2D97" w14:textId="77777777" w:rsidR="000011D5" w:rsidRPr="00BC356D" w:rsidRDefault="000011D5" w:rsidP="000F5642">
            <w:pPr>
              <w:keepNext/>
              <w:keepLines/>
              <w:widowControl w:val="0"/>
              <w:suppressAutoHyphens w:val="0"/>
              <w:rPr>
                <w:rFonts w:ascii="Arial" w:eastAsia="Arial" w:hAnsi="Arial" w:cs="Arial"/>
                <w:color w:val="000000"/>
                <w:sz w:val="18"/>
                <w:szCs w:val="18"/>
                <w:lang w:val="uk-UA"/>
              </w:rPr>
            </w:pPr>
            <w:r w:rsidRPr="00BC356D">
              <w:rPr>
                <w:rFonts w:ascii="Arial" w:eastAsia="Arial" w:hAnsi="Arial" w:cs="Arial"/>
                <w:color w:val="000000"/>
                <w:sz w:val="18"/>
                <w:szCs w:val="18"/>
                <w:lang w:val="uk-UA"/>
              </w:rPr>
              <w:t>Метод: ДСТУ ISO 6504-1:2020</w:t>
            </w:r>
          </w:p>
        </w:tc>
        <w:tc>
          <w:tcPr>
            <w:tcW w:w="660" w:type="pct"/>
          </w:tcPr>
          <w:p w14:paraId="543DBB6B" w14:textId="77777777" w:rsidR="000011D5" w:rsidRPr="00BC356D" w:rsidRDefault="000011D5" w:rsidP="000F5642">
            <w:pPr>
              <w:keepNext/>
              <w:keepLines/>
              <w:widowControl w:val="0"/>
              <w:suppressAutoHyphens w:val="0"/>
              <w:rPr>
                <w:rFonts w:ascii="Arial" w:eastAsia="Arial" w:hAnsi="Arial" w:cs="Arial"/>
                <w:color w:val="000000"/>
                <w:sz w:val="18"/>
                <w:szCs w:val="18"/>
                <w:lang w:val="uk-UA"/>
              </w:rPr>
            </w:pPr>
            <w:r w:rsidRPr="00BC356D">
              <w:rPr>
                <w:rFonts w:ascii="Arial" w:eastAsia="Arial" w:hAnsi="Arial" w:cs="Arial"/>
                <w:color w:val="000000"/>
                <w:sz w:val="18"/>
                <w:szCs w:val="18"/>
                <w:lang w:val="uk-UA"/>
              </w:rPr>
              <w:t>8 м2/л</w:t>
            </w:r>
          </w:p>
        </w:tc>
        <w:tc>
          <w:tcPr>
            <w:tcW w:w="596" w:type="pct"/>
          </w:tcPr>
          <w:p w14:paraId="5F4BCF3C" w14:textId="77777777" w:rsidR="000011D5" w:rsidRDefault="000011D5" w:rsidP="000F5642">
            <w:pPr>
              <w:keepNext/>
              <w:keepLines/>
              <w:widowControl w:val="0"/>
              <w:suppressAutoHyphens w:val="0"/>
              <w:rPr>
                <w:rFonts w:ascii="Arial" w:eastAsia="Arial" w:hAnsi="Arial" w:cs="Arial"/>
                <w:color w:val="000000"/>
                <w:sz w:val="18"/>
                <w:szCs w:val="18"/>
                <w:lang w:val="uk-UA"/>
              </w:rPr>
            </w:pPr>
            <w:r>
              <w:rPr>
                <w:rFonts w:ascii="Arial" w:eastAsia="Arial" w:hAnsi="Arial" w:cs="Arial"/>
                <w:color w:val="000000"/>
                <w:sz w:val="18"/>
                <w:szCs w:val="18"/>
                <w:lang w:val="uk-UA"/>
              </w:rPr>
              <w:t>4</w:t>
            </w:r>
            <w:r w:rsidRPr="00BC356D">
              <w:rPr>
                <w:rFonts w:ascii="Arial" w:eastAsia="Arial" w:hAnsi="Arial" w:cs="Arial"/>
                <w:color w:val="000000"/>
                <w:sz w:val="18"/>
                <w:szCs w:val="18"/>
                <w:lang w:val="uk-UA"/>
              </w:rPr>
              <w:t xml:space="preserve"> м2/л</w:t>
            </w:r>
          </w:p>
          <w:p w14:paraId="7A5A290E" w14:textId="77777777" w:rsidR="000011D5" w:rsidRDefault="000011D5" w:rsidP="000F5642">
            <w:pPr>
              <w:keepNext/>
              <w:keepLines/>
              <w:widowControl w:val="0"/>
              <w:suppressAutoHyphens w:val="0"/>
              <w:rPr>
                <w:rFonts w:ascii="Arial" w:eastAsia="Arial" w:hAnsi="Arial" w:cs="Arial"/>
                <w:color w:val="000000"/>
                <w:sz w:val="18"/>
                <w:szCs w:val="18"/>
                <w:lang w:val="uk-UA"/>
              </w:rPr>
            </w:pPr>
            <w:r>
              <w:rPr>
                <w:rFonts w:ascii="Arial" w:eastAsia="Arial" w:hAnsi="Arial" w:cs="Arial"/>
                <w:color w:val="000000"/>
                <w:sz w:val="18"/>
                <w:szCs w:val="18"/>
                <w:lang w:val="uk-UA"/>
              </w:rPr>
              <w:t>(</w:t>
            </w:r>
            <w:proofErr w:type="spellStart"/>
            <w:r>
              <w:rPr>
                <w:rFonts w:ascii="Arial" w:eastAsia="Arial" w:hAnsi="Arial" w:cs="Arial"/>
                <w:color w:val="000000"/>
                <w:sz w:val="18"/>
                <w:szCs w:val="18"/>
                <w:lang w:val="uk-UA"/>
              </w:rPr>
              <w:t>еластомерні</w:t>
            </w:r>
            <w:proofErr w:type="spellEnd"/>
            <w:r>
              <w:rPr>
                <w:rFonts w:ascii="Arial" w:eastAsia="Arial" w:hAnsi="Arial" w:cs="Arial"/>
                <w:color w:val="000000"/>
                <w:sz w:val="18"/>
                <w:szCs w:val="18"/>
                <w:lang w:val="uk-UA"/>
              </w:rPr>
              <w:t xml:space="preserve"> фарби)</w:t>
            </w:r>
          </w:p>
          <w:p w14:paraId="6FE5EC61" w14:textId="77777777" w:rsidR="000011D5" w:rsidRDefault="000011D5" w:rsidP="000F5642">
            <w:pPr>
              <w:keepNext/>
              <w:keepLines/>
              <w:widowControl w:val="0"/>
              <w:suppressAutoHyphens w:val="0"/>
              <w:rPr>
                <w:rFonts w:ascii="Arial" w:eastAsia="Arial" w:hAnsi="Arial" w:cs="Arial"/>
                <w:color w:val="000000"/>
                <w:sz w:val="18"/>
                <w:szCs w:val="18"/>
                <w:lang w:val="uk-UA"/>
              </w:rPr>
            </w:pPr>
          </w:p>
          <w:p w14:paraId="62AA2D76" w14:textId="77777777" w:rsidR="000011D5" w:rsidRDefault="000011D5" w:rsidP="000F5642">
            <w:pPr>
              <w:keepNext/>
              <w:keepLines/>
              <w:widowControl w:val="0"/>
              <w:suppressAutoHyphens w:val="0"/>
              <w:rPr>
                <w:rFonts w:ascii="Arial" w:eastAsia="Arial" w:hAnsi="Arial" w:cs="Arial"/>
                <w:color w:val="000000"/>
                <w:sz w:val="18"/>
                <w:szCs w:val="18"/>
                <w:lang w:val="uk-UA"/>
              </w:rPr>
            </w:pPr>
            <w:r>
              <w:rPr>
                <w:rFonts w:ascii="Arial" w:eastAsia="Arial" w:hAnsi="Arial" w:cs="Arial"/>
                <w:color w:val="000000"/>
                <w:sz w:val="18"/>
                <w:szCs w:val="18"/>
                <w:lang w:val="uk-UA"/>
              </w:rPr>
              <w:t>6</w:t>
            </w:r>
            <w:r w:rsidRPr="00BC356D">
              <w:rPr>
                <w:rFonts w:ascii="Arial" w:eastAsia="Arial" w:hAnsi="Arial" w:cs="Arial"/>
                <w:color w:val="000000"/>
                <w:sz w:val="18"/>
                <w:szCs w:val="18"/>
                <w:lang w:val="uk-UA"/>
              </w:rPr>
              <w:t xml:space="preserve"> м2/л</w:t>
            </w:r>
          </w:p>
          <w:p w14:paraId="359EFB2F" w14:textId="77777777" w:rsidR="000011D5" w:rsidRDefault="000011D5" w:rsidP="000F5642">
            <w:pPr>
              <w:keepNext/>
              <w:keepLines/>
              <w:widowControl w:val="0"/>
              <w:suppressAutoHyphens w:val="0"/>
              <w:rPr>
                <w:rFonts w:ascii="Arial" w:eastAsia="Arial" w:hAnsi="Arial" w:cs="Arial"/>
                <w:color w:val="000000"/>
                <w:sz w:val="18"/>
                <w:szCs w:val="18"/>
                <w:lang w:val="uk-UA"/>
              </w:rPr>
            </w:pPr>
            <w:r>
              <w:rPr>
                <w:rFonts w:ascii="Arial" w:eastAsia="Arial" w:hAnsi="Arial" w:cs="Arial"/>
                <w:color w:val="000000"/>
                <w:sz w:val="18"/>
                <w:szCs w:val="18"/>
                <w:lang w:val="uk-UA"/>
              </w:rPr>
              <w:t>(</w:t>
            </w:r>
            <w:bookmarkStart w:id="1995" w:name="_Hlk53059255"/>
            <w:r>
              <w:rPr>
                <w:rFonts w:ascii="Arial" w:eastAsia="Arial" w:hAnsi="Arial" w:cs="Arial"/>
                <w:color w:val="000000"/>
                <w:sz w:val="18"/>
                <w:szCs w:val="18"/>
                <w:lang w:val="uk-UA"/>
              </w:rPr>
              <w:t>покриття для зовнішніх мінеральних поверхонь стін</w:t>
            </w:r>
            <w:bookmarkEnd w:id="1995"/>
            <w:r>
              <w:rPr>
                <w:rFonts w:ascii="Arial" w:eastAsia="Arial" w:hAnsi="Arial" w:cs="Arial"/>
                <w:color w:val="000000"/>
                <w:sz w:val="18"/>
                <w:szCs w:val="18"/>
                <w:lang w:val="uk-UA"/>
              </w:rPr>
              <w:t>)</w:t>
            </w:r>
          </w:p>
          <w:p w14:paraId="2F170275" w14:textId="77777777" w:rsidR="000011D5" w:rsidRPr="00BC356D" w:rsidRDefault="000011D5" w:rsidP="000F5642">
            <w:pPr>
              <w:keepNext/>
              <w:keepLines/>
              <w:widowControl w:val="0"/>
              <w:suppressAutoHyphens w:val="0"/>
              <w:rPr>
                <w:rFonts w:ascii="Arial" w:eastAsia="Arial" w:hAnsi="Arial" w:cs="Arial"/>
                <w:color w:val="000000"/>
                <w:sz w:val="18"/>
                <w:szCs w:val="18"/>
                <w:lang w:val="uk-UA"/>
              </w:rPr>
            </w:pPr>
          </w:p>
        </w:tc>
        <w:tc>
          <w:tcPr>
            <w:tcW w:w="512" w:type="pct"/>
          </w:tcPr>
          <w:p w14:paraId="20C607D1" w14:textId="77777777" w:rsidR="000011D5" w:rsidRDefault="000011D5" w:rsidP="000F5642">
            <w:pPr>
              <w:keepNext/>
              <w:keepLines/>
              <w:widowControl w:val="0"/>
              <w:suppressAutoHyphens w:val="0"/>
              <w:rPr>
                <w:rFonts w:ascii="Arial" w:eastAsia="Arial" w:hAnsi="Arial" w:cs="Arial"/>
                <w:color w:val="000000"/>
                <w:sz w:val="18"/>
                <w:szCs w:val="18"/>
                <w:lang w:val="uk-UA"/>
              </w:rPr>
            </w:pPr>
            <w:r>
              <w:rPr>
                <w:rFonts w:ascii="Arial" w:eastAsia="Arial" w:hAnsi="Arial" w:cs="Arial"/>
                <w:color w:val="000000"/>
                <w:sz w:val="18"/>
                <w:szCs w:val="18"/>
                <w:lang w:val="uk-UA"/>
              </w:rPr>
              <w:t>6</w:t>
            </w:r>
            <w:r w:rsidRPr="00BC356D">
              <w:rPr>
                <w:rFonts w:ascii="Arial" w:eastAsia="Arial" w:hAnsi="Arial" w:cs="Arial"/>
                <w:color w:val="000000"/>
                <w:sz w:val="18"/>
                <w:szCs w:val="18"/>
                <w:lang w:val="uk-UA"/>
              </w:rPr>
              <w:t xml:space="preserve"> м2/л</w:t>
            </w:r>
          </w:p>
          <w:p w14:paraId="68269113" w14:textId="77777777" w:rsidR="000011D5" w:rsidRDefault="000011D5" w:rsidP="000F5642">
            <w:pPr>
              <w:keepNext/>
              <w:keepLines/>
              <w:widowControl w:val="0"/>
              <w:suppressAutoHyphens w:val="0"/>
              <w:rPr>
                <w:rFonts w:ascii="Arial" w:eastAsia="Arial" w:hAnsi="Arial" w:cs="Arial"/>
                <w:color w:val="000000"/>
                <w:sz w:val="18"/>
                <w:szCs w:val="18"/>
                <w:lang w:val="uk-UA"/>
              </w:rPr>
            </w:pPr>
            <w:r w:rsidRPr="005474DA">
              <w:rPr>
                <w:rFonts w:ascii="Arial" w:eastAsia="Arial" w:hAnsi="Arial" w:cs="Arial"/>
                <w:color w:val="000000"/>
                <w:sz w:val="18"/>
                <w:szCs w:val="18"/>
                <w:lang w:val="uk-UA"/>
              </w:rPr>
              <w:t>(для зовнішніх робіт)</w:t>
            </w:r>
          </w:p>
          <w:p w14:paraId="2A986FED" w14:textId="77777777" w:rsidR="000011D5" w:rsidRDefault="000011D5" w:rsidP="000F5642">
            <w:pPr>
              <w:keepNext/>
              <w:keepLines/>
              <w:widowControl w:val="0"/>
              <w:suppressAutoHyphens w:val="0"/>
              <w:rPr>
                <w:rFonts w:ascii="Arial" w:eastAsia="Arial" w:hAnsi="Arial" w:cs="Arial"/>
                <w:color w:val="000000"/>
                <w:sz w:val="18"/>
                <w:szCs w:val="18"/>
                <w:lang w:val="uk-UA"/>
              </w:rPr>
            </w:pPr>
          </w:p>
          <w:p w14:paraId="350AB1C3" w14:textId="77777777" w:rsidR="000011D5" w:rsidRDefault="000011D5" w:rsidP="000F5642">
            <w:pPr>
              <w:keepNext/>
              <w:keepLines/>
              <w:widowControl w:val="0"/>
              <w:suppressAutoHyphens w:val="0"/>
              <w:rPr>
                <w:rFonts w:ascii="Arial" w:eastAsia="Arial" w:hAnsi="Arial" w:cs="Arial"/>
                <w:color w:val="000000"/>
                <w:sz w:val="18"/>
                <w:szCs w:val="18"/>
                <w:lang w:val="uk-UA"/>
              </w:rPr>
            </w:pPr>
            <w:r w:rsidRPr="00BC356D">
              <w:rPr>
                <w:rFonts w:ascii="Arial" w:eastAsia="Arial" w:hAnsi="Arial" w:cs="Arial"/>
                <w:color w:val="000000"/>
                <w:sz w:val="18"/>
                <w:szCs w:val="18"/>
                <w:lang w:val="uk-UA"/>
              </w:rPr>
              <w:t>8 м2/л</w:t>
            </w:r>
          </w:p>
          <w:p w14:paraId="7652576F" w14:textId="77777777" w:rsidR="000011D5" w:rsidRPr="00BC356D" w:rsidRDefault="000011D5" w:rsidP="000F5642">
            <w:pPr>
              <w:keepNext/>
              <w:keepLines/>
              <w:widowControl w:val="0"/>
              <w:suppressAutoHyphens w:val="0"/>
              <w:rPr>
                <w:rFonts w:ascii="Arial" w:eastAsia="Arial" w:hAnsi="Arial" w:cs="Arial"/>
                <w:color w:val="000000"/>
                <w:sz w:val="18"/>
                <w:szCs w:val="18"/>
                <w:lang w:val="uk-UA"/>
              </w:rPr>
            </w:pPr>
            <w:r w:rsidRPr="005474DA">
              <w:rPr>
                <w:rFonts w:ascii="Arial" w:eastAsia="Arial" w:hAnsi="Arial" w:cs="Arial"/>
                <w:color w:val="000000"/>
                <w:sz w:val="18"/>
                <w:szCs w:val="18"/>
                <w:lang w:val="uk-UA"/>
              </w:rPr>
              <w:t>(для внутрішніх робіт)</w:t>
            </w:r>
          </w:p>
        </w:tc>
        <w:tc>
          <w:tcPr>
            <w:tcW w:w="778" w:type="pct"/>
          </w:tcPr>
          <w:p w14:paraId="4FF1361C" w14:textId="77777777" w:rsidR="000011D5" w:rsidRDefault="000011D5" w:rsidP="000F5642">
            <w:pPr>
              <w:keepNext/>
              <w:keepLines/>
              <w:widowControl w:val="0"/>
              <w:suppressAutoHyphens w:val="0"/>
              <w:rPr>
                <w:rFonts w:ascii="Arial" w:eastAsia="Arial" w:hAnsi="Arial" w:cs="Arial"/>
                <w:color w:val="000000"/>
                <w:sz w:val="18"/>
                <w:szCs w:val="18"/>
                <w:lang w:val="uk-UA"/>
              </w:rPr>
            </w:pPr>
            <w:r>
              <w:rPr>
                <w:rFonts w:ascii="Arial" w:eastAsia="Arial" w:hAnsi="Arial" w:cs="Arial"/>
                <w:color w:val="000000"/>
                <w:sz w:val="18"/>
                <w:szCs w:val="18"/>
                <w:lang w:val="uk-UA"/>
              </w:rPr>
              <w:t>1</w:t>
            </w:r>
            <w:r w:rsidRPr="00BC356D">
              <w:rPr>
                <w:rFonts w:ascii="Arial" w:eastAsia="Arial" w:hAnsi="Arial" w:cs="Arial"/>
                <w:color w:val="000000"/>
                <w:sz w:val="18"/>
                <w:szCs w:val="18"/>
                <w:lang w:val="uk-UA"/>
              </w:rPr>
              <w:t xml:space="preserve"> м2/л</w:t>
            </w:r>
          </w:p>
          <w:p w14:paraId="73B5A284" w14:textId="77777777" w:rsidR="000011D5" w:rsidRPr="00BC356D" w:rsidRDefault="000011D5" w:rsidP="000F5642">
            <w:pPr>
              <w:keepNext/>
              <w:keepLines/>
              <w:widowControl w:val="0"/>
              <w:suppressAutoHyphens w:val="0"/>
              <w:rPr>
                <w:rFonts w:ascii="Arial" w:eastAsia="Arial" w:hAnsi="Arial" w:cs="Arial"/>
                <w:color w:val="000000"/>
                <w:sz w:val="18"/>
                <w:szCs w:val="18"/>
                <w:lang w:val="uk-UA"/>
              </w:rPr>
            </w:pPr>
          </w:p>
        </w:tc>
        <w:tc>
          <w:tcPr>
            <w:tcW w:w="448" w:type="pct"/>
          </w:tcPr>
          <w:p w14:paraId="1A2893B2" w14:textId="77777777" w:rsidR="000011D5" w:rsidRPr="00BC356D" w:rsidRDefault="000011D5" w:rsidP="000F5642">
            <w:pPr>
              <w:keepNext/>
              <w:keepLines/>
              <w:widowControl w:val="0"/>
              <w:numPr>
                <w:ilvl w:val="0"/>
                <w:numId w:val="39"/>
              </w:numPr>
              <w:suppressAutoHyphens w:val="0"/>
              <w:ind w:left="0" w:firstLine="0"/>
              <w:rPr>
                <w:rFonts w:ascii="Arial" w:eastAsia="Arial" w:hAnsi="Arial" w:cs="Arial"/>
                <w:color w:val="000000"/>
                <w:sz w:val="18"/>
                <w:szCs w:val="18"/>
                <w:lang w:val="uk-UA"/>
              </w:rPr>
            </w:pPr>
          </w:p>
        </w:tc>
        <w:tc>
          <w:tcPr>
            <w:tcW w:w="564" w:type="pct"/>
          </w:tcPr>
          <w:p w14:paraId="21B6E351" w14:textId="77777777" w:rsidR="000011D5" w:rsidRDefault="000011D5" w:rsidP="000F5642">
            <w:pPr>
              <w:keepNext/>
              <w:keepLines/>
              <w:widowControl w:val="0"/>
              <w:suppressAutoHyphens w:val="0"/>
              <w:rPr>
                <w:rFonts w:ascii="Arial" w:eastAsia="Arial" w:hAnsi="Arial" w:cs="Arial"/>
                <w:color w:val="000000"/>
                <w:sz w:val="18"/>
                <w:szCs w:val="18"/>
                <w:lang w:val="uk-UA"/>
              </w:rPr>
            </w:pPr>
            <w:r>
              <w:rPr>
                <w:rFonts w:ascii="Arial" w:eastAsia="Arial" w:hAnsi="Arial" w:cs="Arial"/>
                <w:color w:val="000000"/>
                <w:sz w:val="18"/>
                <w:szCs w:val="18"/>
                <w:lang w:val="uk-UA"/>
              </w:rPr>
              <w:t>6</w:t>
            </w:r>
            <w:r w:rsidRPr="00BC356D">
              <w:rPr>
                <w:rFonts w:ascii="Arial" w:eastAsia="Arial" w:hAnsi="Arial" w:cs="Arial"/>
                <w:color w:val="000000"/>
                <w:sz w:val="18"/>
                <w:szCs w:val="18"/>
                <w:lang w:val="uk-UA"/>
              </w:rPr>
              <w:t xml:space="preserve"> м2/л</w:t>
            </w:r>
          </w:p>
          <w:p w14:paraId="003B5121" w14:textId="77777777" w:rsidR="000011D5" w:rsidRDefault="000011D5" w:rsidP="000F5642">
            <w:pPr>
              <w:keepNext/>
              <w:keepLines/>
              <w:widowControl w:val="0"/>
              <w:suppressAutoHyphens w:val="0"/>
              <w:rPr>
                <w:rFonts w:ascii="Arial" w:eastAsia="Arial" w:hAnsi="Arial" w:cs="Arial"/>
                <w:color w:val="000000"/>
                <w:sz w:val="18"/>
                <w:szCs w:val="18"/>
                <w:lang w:val="uk-UA"/>
              </w:rPr>
            </w:pPr>
            <w:r w:rsidRPr="005474DA">
              <w:rPr>
                <w:rFonts w:ascii="Arial" w:eastAsia="Arial" w:hAnsi="Arial" w:cs="Arial"/>
                <w:color w:val="000000"/>
                <w:sz w:val="18"/>
                <w:szCs w:val="18"/>
                <w:lang w:val="uk-UA"/>
              </w:rPr>
              <w:t>(для зовнішніх робіт)</w:t>
            </w:r>
          </w:p>
          <w:p w14:paraId="7EA40306" w14:textId="77777777" w:rsidR="000011D5" w:rsidRDefault="000011D5" w:rsidP="000F5642">
            <w:pPr>
              <w:keepNext/>
              <w:keepLines/>
              <w:widowControl w:val="0"/>
              <w:suppressAutoHyphens w:val="0"/>
              <w:rPr>
                <w:rFonts w:ascii="Arial" w:eastAsia="Arial" w:hAnsi="Arial" w:cs="Arial"/>
                <w:color w:val="000000"/>
                <w:sz w:val="18"/>
                <w:szCs w:val="18"/>
                <w:lang w:val="uk-UA"/>
              </w:rPr>
            </w:pPr>
          </w:p>
          <w:p w14:paraId="75150B8B" w14:textId="77777777" w:rsidR="000011D5" w:rsidRDefault="000011D5" w:rsidP="000F5642">
            <w:pPr>
              <w:keepNext/>
              <w:keepLines/>
              <w:widowControl w:val="0"/>
              <w:suppressAutoHyphens w:val="0"/>
              <w:rPr>
                <w:rFonts w:ascii="Arial" w:eastAsia="Arial" w:hAnsi="Arial" w:cs="Arial"/>
                <w:color w:val="000000"/>
                <w:sz w:val="18"/>
                <w:szCs w:val="18"/>
                <w:lang w:val="uk-UA"/>
              </w:rPr>
            </w:pPr>
            <w:r w:rsidRPr="00BC356D">
              <w:rPr>
                <w:rFonts w:ascii="Arial" w:eastAsia="Arial" w:hAnsi="Arial" w:cs="Arial"/>
                <w:color w:val="000000"/>
                <w:sz w:val="18"/>
                <w:szCs w:val="18"/>
                <w:lang w:val="uk-UA"/>
              </w:rPr>
              <w:t>8 м2/л</w:t>
            </w:r>
          </w:p>
          <w:p w14:paraId="4368C038" w14:textId="77777777" w:rsidR="000011D5" w:rsidRPr="005474DA" w:rsidRDefault="000011D5" w:rsidP="000F5642">
            <w:pPr>
              <w:keepNext/>
              <w:keepLines/>
              <w:widowControl w:val="0"/>
              <w:suppressAutoHyphens w:val="0"/>
              <w:rPr>
                <w:rFonts w:ascii="Arial" w:eastAsia="Arial" w:hAnsi="Arial" w:cs="Arial"/>
                <w:color w:val="000000"/>
                <w:sz w:val="18"/>
                <w:szCs w:val="18"/>
                <w:lang w:val="uk-UA"/>
              </w:rPr>
            </w:pPr>
            <w:r w:rsidRPr="00E47581">
              <w:rPr>
                <w:rFonts w:ascii="Arial" w:hAnsi="Arial" w:cs="Arial"/>
                <w:sz w:val="18"/>
                <w:szCs w:val="18"/>
              </w:rPr>
              <w:t>(</w:t>
            </w:r>
            <w:r w:rsidRPr="00E47581">
              <w:rPr>
                <w:rFonts w:ascii="Arial" w:hAnsi="Arial" w:cs="Arial"/>
                <w:sz w:val="18"/>
                <w:szCs w:val="18"/>
                <w:lang w:val="uk-UA"/>
              </w:rPr>
              <w:t>для внутрішніх робіт</w:t>
            </w:r>
            <w:r w:rsidRPr="00E47581">
              <w:rPr>
                <w:rFonts w:ascii="Arial" w:hAnsi="Arial" w:cs="Arial"/>
                <w:sz w:val="18"/>
                <w:szCs w:val="18"/>
              </w:rPr>
              <w:t>)</w:t>
            </w:r>
          </w:p>
        </w:tc>
        <w:tc>
          <w:tcPr>
            <w:tcW w:w="564" w:type="pct"/>
          </w:tcPr>
          <w:p w14:paraId="24A2ED67" w14:textId="77777777" w:rsidR="000011D5" w:rsidRDefault="000011D5" w:rsidP="000F5642">
            <w:pPr>
              <w:keepNext/>
              <w:keepLines/>
              <w:widowControl w:val="0"/>
              <w:suppressAutoHyphens w:val="0"/>
              <w:rPr>
                <w:rFonts w:ascii="Arial" w:eastAsia="Arial" w:hAnsi="Arial" w:cs="Arial"/>
                <w:color w:val="000000"/>
                <w:sz w:val="18"/>
                <w:szCs w:val="18"/>
                <w:lang w:val="uk-UA"/>
              </w:rPr>
            </w:pPr>
            <w:r>
              <w:rPr>
                <w:rFonts w:ascii="Arial" w:eastAsia="Arial" w:hAnsi="Arial" w:cs="Arial"/>
                <w:color w:val="000000"/>
                <w:sz w:val="18"/>
                <w:szCs w:val="18"/>
                <w:lang w:val="uk-UA"/>
              </w:rPr>
              <w:t>6</w:t>
            </w:r>
            <w:r w:rsidRPr="00BC356D">
              <w:rPr>
                <w:rFonts w:ascii="Arial" w:eastAsia="Arial" w:hAnsi="Arial" w:cs="Arial"/>
                <w:color w:val="000000"/>
                <w:sz w:val="18"/>
                <w:szCs w:val="18"/>
                <w:lang w:val="uk-UA"/>
              </w:rPr>
              <w:t xml:space="preserve"> м2/л</w:t>
            </w:r>
          </w:p>
          <w:p w14:paraId="197A3FB8" w14:textId="77777777" w:rsidR="000011D5" w:rsidRDefault="000011D5" w:rsidP="000F5642">
            <w:pPr>
              <w:keepNext/>
              <w:keepLines/>
              <w:widowControl w:val="0"/>
              <w:suppressAutoHyphens w:val="0"/>
              <w:rPr>
                <w:rFonts w:ascii="Arial" w:eastAsia="Arial" w:hAnsi="Arial" w:cs="Arial"/>
                <w:color w:val="000000"/>
                <w:sz w:val="18"/>
                <w:szCs w:val="18"/>
                <w:lang w:val="uk-UA"/>
              </w:rPr>
            </w:pPr>
            <w:r>
              <w:rPr>
                <w:rFonts w:ascii="Arial" w:eastAsia="Arial" w:hAnsi="Arial" w:cs="Arial"/>
                <w:color w:val="000000"/>
                <w:sz w:val="18"/>
                <w:szCs w:val="18"/>
                <w:lang w:val="uk-UA"/>
              </w:rPr>
              <w:t xml:space="preserve">(без спец. </w:t>
            </w:r>
            <w:proofErr w:type="spellStart"/>
            <w:r>
              <w:rPr>
                <w:rFonts w:ascii="Arial" w:eastAsia="Arial" w:hAnsi="Arial" w:cs="Arial"/>
                <w:color w:val="000000"/>
                <w:sz w:val="18"/>
                <w:szCs w:val="18"/>
                <w:lang w:val="uk-UA"/>
              </w:rPr>
              <w:t>власти-востей</w:t>
            </w:r>
            <w:proofErr w:type="spellEnd"/>
          </w:p>
          <w:p w14:paraId="01EB2B46" w14:textId="77777777" w:rsidR="000011D5" w:rsidRDefault="000011D5" w:rsidP="000F5642">
            <w:pPr>
              <w:keepNext/>
              <w:keepLines/>
              <w:widowControl w:val="0"/>
              <w:suppressAutoHyphens w:val="0"/>
              <w:rPr>
                <w:rFonts w:ascii="Arial" w:eastAsia="Arial" w:hAnsi="Arial" w:cs="Arial"/>
                <w:color w:val="000000"/>
                <w:sz w:val="18"/>
                <w:szCs w:val="18"/>
                <w:lang w:val="uk-UA"/>
              </w:rPr>
            </w:pPr>
          </w:p>
          <w:p w14:paraId="35E7BD19" w14:textId="77777777" w:rsidR="000011D5" w:rsidRDefault="000011D5" w:rsidP="000F5642">
            <w:pPr>
              <w:keepNext/>
              <w:keepLines/>
              <w:widowControl w:val="0"/>
              <w:suppressAutoHyphens w:val="0"/>
              <w:rPr>
                <w:rFonts w:ascii="Arial" w:eastAsia="Arial" w:hAnsi="Arial" w:cs="Arial"/>
                <w:color w:val="000000"/>
                <w:sz w:val="18"/>
                <w:szCs w:val="18"/>
                <w:lang w:val="uk-UA"/>
              </w:rPr>
            </w:pPr>
            <w:r w:rsidRPr="00BC356D">
              <w:rPr>
                <w:rFonts w:ascii="Arial" w:eastAsia="Arial" w:hAnsi="Arial" w:cs="Arial"/>
                <w:color w:val="000000"/>
                <w:sz w:val="18"/>
                <w:szCs w:val="18"/>
                <w:lang w:val="uk-UA"/>
              </w:rPr>
              <w:t>8 м2/л</w:t>
            </w:r>
          </w:p>
          <w:p w14:paraId="164E496B" w14:textId="77777777" w:rsidR="000011D5" w:rsidRPr="00BC356D" w:rsidRDefault="000011D5" w:rsidP="000F5642">
            <w:pPr>
              <w:keepNext/>
              <w:keepLines/>
              <w:widowControl w:val="0"/>
              <w:suppressAutoHyphens w:val="0"/>
              <w:rPr>
                <w:rFonts w:ascii="Arial" w:eastAsia="Arial" w:hAnsi="Arial" w:cs="Arial"/>
                <w:color w:val="000000"/>
                <w:sz w:val="18"/>
                <w:szCs w:val="18"/>
                <w:lang w:val="uk-UA"/>
              </w:rPr>
            </w:pPr>
            <w:r>
              <w:rPr>
                <w:rFonts w:ascii="Arial" w:eastAsia="Arial" w:hAnsi="Arial" w:cs="Arial"/>
                <w:color w:val="000000"/>
                <w:sz w:val="18"/>
                <w:szCs w:val="18"/>
                <w:lang w:val="uk-UA"/>
              </w:rPr>
              <w:t>(</w:t>
            </w:r>
            <w:proofErr w:type="spellStart"/>
            <w:r>
              <w:rPr>
                <w:rFonts w:ascii="Arial" w:eastAsia="Arial" w:hAnsi="Arial" w:cs="Arial"/>
                <w:color w:val="000000"/>
                <w:sz w:val="18"/>
                <w:szCs w:val="18"/>
                <w:lang w:val="uk-UA"/>
              </w:rPr>
              <w:t>напів</w:t>
            </w:r>
            <w:proofErr w:type="spellEnd"/>
            <w:r>
              <w:rPr>
                <w:rFonts w:ascii="Arial" w:eastAsia="Arial" w:hAnsi="Arial" w:cs="Arial"/>
                <w:color w:val="000000"/>
                <w:sz w:val="18"/>
                <w:szCs w:val="18"/>
                <w:lang w:val="uk-UA"/>
              </w:rPr>
              <w:t>-прозорі)</w:t>
            </w:r>
          </w:p>
        </w:tc>
      </w:tr>
      <w:tr w:rsidR="000011D5" w:rsidRPr="00BC356D" w14:paraId="5B8B190B" w14:textId="77777777" w:rsidTr="00985FDA">
        <w:tc>
          <w:tcPr>
            <w:tcW w:w="185" w:type="pct"/>
          </w:tcPr>
          <w:p w14:paraId="01F9608A" w14:textId="77777777" w:rsidR="000011D5" w:rsidRPr="009B1D9C" w:rsidRDefault="000011D5" w:rsidP="000F5642">
            <w:pPr>
              <w:keepNext/>
              <w:keepLines/>
              <w:widowControl w:val="0"/>
              <w:suppressAutoHyphens w:val="0"/>
              <w:rPr>
                <w:rFonts w:ascii="Arial" w:eastAsia="Arial" w:hAnsi="Arial" w:cs="Arial"/>
                <w:b/>
                <w:color w:val="000000"/>
                <w:sz w:val="18"/>
                <w:szCs w:val="18"/>
                <w:lang w:val="uk-UA"/>
              </w:rPr>
            </w:pPr>
            <w:r>
              <w:rPr>
                <w:rFonts w:ascii="Arial" w:eastAsia="Arial" w:hAnsi="Arial" w:cs="Arial"/>
                <w:b/>
                <w:color w:val="000000"/>
                <w:sz w:val="18"/>
                <w:szCs w:val="18"/>
                <w:lang w:val="uk-UA"/>
              </w:rPr>
              <w:t>2</w:t>
            </w:r>
          </w:p>
        </w:tc>
        <w:tc>
          <w:tcPr>
            <w:tcW w:w="694" w:type="pct"/>
          </w:tcPr>
          <w:p w14:paraId="56F935EB" w14:textId="77777777" w:rsidR="000011D5" w:rsidRPr="00E47581" w:rsidRDefault="000011D5" w:rsidP="000F5642">
            <w:pPr>
              <w:keepNext/>
              <w:keepLines/>
              <w:widowControl w:val="0"/>
              <w:suppressAutoHyphens w:val="0"/>
              <w:rPr>
                <w:rFonts w:ascii="Arial" w:eastAsia="Arial" w:hAnsi="Arial" w:cs="Arial"/>
                <w:b/>
                <w:color w:val="000000"/>
                <w:sz w:val="18"/>
                <w:szCs w:val="18"/>
                <w:lang w:val="uk-UA"/>
              </w:rPr>
            </w:pPr>
            <w:r w:rsidRPr="00E47581">
              <w:rPr>
                <w:rFonts w:ascii="Arial" w:eastAsia="Arial" w:hAnsi="Arial" w:cs="Arial"/>
                <w:b/>
                <w:color w:val="000000"/>
                <w:sz w:val="18"/>
                <w:szCs w:val="18"/>
                <w:lang w:val="uk-UA"/>
              </w:rPr>
              <w:t>Стійкість до впливу води</w:t>
            </w:r>
          </w:p>
          <w:p w14:paraId="31966386" w14:textId="77777777" w:rsidR="000011D5" w:rsidRDefault="000011D5" w:rsidP="000F5642">
            <w:pPr>
              <w:keepNext/>
              <w:keepLines/>
              <w:widowControl w:val="0"/>
              <w:suppressAutoHyphens w:val="0"/>
              <w:rPr>
                <w:rFonts w:ascii="Arial" w:eastAsia="Arial" w:hAnsi="Arial" w:cs="Arial"/>
                <w:color w:val="000000"/>
                <w:sz w:val="18"/>
                <w:szCs w:val="18"/>
                <w:lang w:val="uk-UA"/>
              </w:rPr>
            </w:pPr>
          </w:p>
          <w:p w14:paraId="7174CC6A" w14:textId="77777777" w:rsidR="000011D5" w:rsidRPr="00BC356D" w:rsidRDefault="000011D5" w:rsidP="000F5642">
            <w:pPr>
              <w:keepNext/>
              <w:keepLines/>
              <w:widowControl w:val="0"/>
              <w:suppressAutoHyphens w:val="0"/>
              <w:rPr>
                <w:rFonts w:ascii="Arial" w:eastAsia="Arial" w:hAnsi="Arial" w:cs="Arial"/>
                <w:color w:val="000000"/>
                <w:sz w:val="18"/>
                <w:szCs w:val="18"/>
                <w:lang w:val="uk-UA"/>
              </w:rPr>
            </w:pPr>
            <w:r>
              <w:rPr>
                <w:rFonts w:ascii="Arial" w:eastAsia="Arial" w:hAnsi="Arial" w:cs="Arial"/>
                <w:color w:val="000000"/>
                <w:sz w:val="18"/>
                <w:szCs w:val="18"/>
                <w:lang w:val="uk-UA"/>
              </w:rPr>
              <w:t xml:space="preserve">Метод : </w:t>
            </w:r>
            <w:r w:rsidRPr="00EB39AA">
              <w:rPr>
                <w:rFonts w:ascii="Arial" w:eastAsia="Arial" w:hAnsi="Arial" w:cs="Arial"/>
                <w:color w:val="000000"/>
                <w:sz w:val="18"/>
                <w:szCs w:val="18"/>
                <w:lang w:val="uk-UA"/>
              </w:rPr>
              <w:t>ДСТУ ISO 2812-3:2015</w:t>
            </w:r>
          </w:p>
        </w:tc>
        <w:tc>
          <w:tcPr>
            <w:tcW w:w="660" w:type="pct"/>
          </w:tcPr>
          <w:p w14:paraId="28D2FC50" w14:textId="77777777" w:rsidR="000011D5" w:rsidRPr="00BC356D" w:rsidRDefault="000011D5" w:rsidP="000F5642">
            <w:pPr>
              <w:keepNext/>
              <w:keepLines/>
              <w:widowControl w:val="0"/>
              <w:suppressAutoHyphens w:val="0"/>
              <w:rPr>
                <w:rFonts w:ascii="Arial" w:eastAsia="Arial" w:hAnsi="Arial" w:cs="Arial"/>
                <w:color w:val="000000"/>
                <w:sz w:val="18"/>
                <w:szCs w:val="18"/>
                <w:lang w:val="uk-UA"/>
              </w:rPr>
            </w:pPr>
            <w:r>
              <w:rPr>
                <w:rFonts w:ascii="Arial" w:eastAsia="Arial" w:hAnsi="Arial" w:cs="Arial"/>
                <w:color w:val="000000"/>
                <w:sz w:val="18"/>
                <w:szCs w:val="18"/>
                <w:lang w:val="uk-UA"/>
              </w:rPr>
              <w:t>-</w:t>
            </w:r>
          </w:p>
        </w:tc>
        <w:tc>
          <w:tcPr>
            <w:tcW w:w="596" w:type="pct"/>
          </w:tcPr>
          <w:p w14:paraId="41266201" w14:textId="77777777" w:rsidR="000011D5" w:rsidRPr="00BC356D" w:rsidRDefault="000011D5" w:rsidP="000F5642">
            <w:pPr>
              <w:keepNext/>
              <w:keepLines/>
              <w:widowControl w:val="0"/>
              <w:suppressAutoHyphens w:val="0"/>
              <w:rPr>
                <w:rFonts w:ascii="Arial" w:eastAsia="Arial" w:hAnsi="Arial" w:cs="Arial"/>
                <w:color w:val="000000"/>
                <w:sz w:val="18"/>
                <w:szCs w:val="18"/>
                <w:lang w:val="uk-UA"/>
              </w:rPr>
            </w:pPr>
            <w:r>
              <w:rPr>
                <w:rFonts w:ascii="Arial" w:eastAsia="Arial" w:hAnsi="Arial" w:cs="Arial"/>
                <w:color w:val="000000"/>
                <w:sz w:val="18"/>
                <w:szCs w:val="18"/>
                <w:lang w:val="uk-UA"/>
              </w:rPr>
              <w:t>-</w:t>
            </w:r>
          </w:p>
        </w:tc>
        <w:tc>
          <w:tcPr>
            <w:tcW w:w="512" w:type="pct"/>
          </w:tcPr>
          <w:p w14:paraId="788A8B23" w14:textId="77777777" w:rsidR="000011D5" w:rsidRPr="00BC356D" w:rsidRDefault="000011D5" w:rsidP="000F5642">
            <w:pPr>
              <w:keepNext/>
              <w:keepLines/>
              <w:widowControl w:val="0"/>
              <w:suppressAutoHyphens w:val="0"/>
              <w:rPr>
                <w:rFonts w:ascii="Arial" w:eastAsia="Arial" w:hAnsi="Arial" w:cs="Arial"/>
                <w:color w:val="000000"/>
                <w:sz w:val="18"/>
                <w:szCs w:val="18"/>
                <w:lang w:val="uk-UA"/>
              </w:rPr>
            </w:pPr>
            <w:r>
              <w:rPr>
                <w:rFonts w:ascii="Arial" w:eastAsia="Arial" w:hAnsi="Arial" w:cs="Arial"/>
                <w:color w:val="000000"/>
                <w:sz w:val="18"/>
                <w:szCs w:val="18"/>
                <w:lang w:val="uk-UA"/>
              </w:rPr>
              <w:t>-</w:t>
            </w:r>
          </w:p>
        </w:tc>
        <w:tc>
          <w:tcPr>
            <w:tcW w:w="778" w:type="pct"/>
          </w:tcPr>
          <w:p w14:paraId="7608C88E" w14:textId="77777777" w:rsidR="000011D5" w:rsidRPr="00BC356D" w:rsidRDefault="000011D5" w:rsidP="000F5642">
            <w:pPr>
              <w:keepNext/>
              <w:keepLines/>
              <w:widowControl w:val="0"/>
              <w:suppressAutoHyphens w:val="0"/>
              <w:rPr>
                <w:rFonts w:ascii="Arial" w:eastAsia="Arial" w:hAnsi="Arial" w:cs="Arial"/>
                <w:color w:val="000000"/>
                <w:sz w:val="18"/>
                <w:szCs w:val="18"/>
                <w:lang w:val="uk-UA"/>
              </w:rPr>
            </w:pPr>
            <w:r>
              <w:rPr>
                <w:rFonts w:ascii="Arial" w:eastAsia="Arial" w:hAnsi="Arial" w:cs="Arial"/>
                <w:color w:val="000000"/>
                <w:sz w:val="18"/>
                <w:szCs w:val="18"/>
                <w:lang w:val="uk-UA"/>
              </w:rPr>
              <w:t>-</w:t>
            </w:r>
          </w:p>
        </w:tc>
        <w:tc>
          <w:tcPr>
            <w:tcW w:w="448" w:type="pct"/>
          </w:tcPr>
          <w:p w14:paraId="4A02DFC1" w14:textId="77777777" w:rsidR="000011D5" w:rsidRPr="00BC356D" w:rsidRDefault="000011D5" w:rsidP="000F5642">
            <w:pPr>
              <w:keepNext/>
              <w:keepLines/>
              <w:widowControl w:val="0"/>
              <w:suppressAutoHyphens w:val="0"/>
              <w:rPr>
                <w:rFonts w:ascii="Arial" w:eastAsia="Arial" w:hAnsi="Arial" w:cs="Arial"/>
                <w:color w:val="000000"/>
                <w:sz w:val="18"/>
                <w:szCs w:val="18"/>
                <w:lang w:val="uk-UA"/>
              </w:rPr>
            </w:pPr>
            <w:r>
              <w:rPr>
                <w:rFonts w:ascii="Arial" w:eastAsia="Arial" w:hAnsi="Arial" w:cs="Arial"/>
                <w:color w:val="000000"/>
                <w:sz w:val="18"/>
                <w:szCs w:val="18"/>
                <w:lang w:val="uk-UA"/>
              </w:rPr>
              <w:t>Стійкий до впливу води</w:t>
            </w:r>
          </w:p>
        </w:tc>
        <w:tc>
          <w:tcPr>
            <w:tcW w:w="564" w:type="pct"/>
          </w:tcPr>
          <w:p w14:paraId="6B4EC5CE" w14:textId="77777777" w:rsidR="000011D5" w:rsidRPr="00BC356D" w:rsidRDefault="000011D5" w:rsidP="000F5642">
            <w:pPr>
              <w:keepNext/>
              <w:keepLines/>
              <w:widowControl w:val="0"/>
              <w:suppressAutoHyphens w:val="0"/>
              <w:rPr>
                <w:rFonts w:ascii="Arial" w:eastAsia="Arial" w:hAnsi="Arial" w:cs="Arial"/>
                <w:color w:val="000000"/>
                <w:sz w:val="18"/>
                <w:szCs w:val="18"/>
                <w:lang w:val="uk-UA"/>
              </w:rPr>
            </w:pPr>
            <w:r>
              <w:rPr>
                <w:rFonts w:ascii="Arial" w:eastAsia="Arial" w:hAnsi="Arial" w:cs="Arial"/>
                <w:color w:val="000000"/>
                <w:sz w:val="18"/>
                <w:szCs w:val="18"/>
                <w:lang w:val="uk-UA"/>
              </w:rPr>
              <w:t>Стійкий до впливу води</w:t>
            </w:r>
          </w:p>
        </w:tc>
        <w:tc>
          <w:tcPr>
            <w:tcW w:w="564" w:type="pct"/>
          </w:tcPr>
          <w:p w14:paraId="48074FBE" w14:textId="77777777" w:rsidR="000011D5" w:rsidRPr="00BC356D" w:rsidRDefault="000011D5" w:rsidP="000F5642">
            <w:pPr>
              <w:keepNext/>
              <w:keepLines/>
              <w:widowControl w:val="0"/>
              <w:suppressAutoHyphens w:val="0"/>
              <w:rPr>
                <w:rFonts w:ascii="Arial" w:eastAsia="Arial" w:hAnsi="Arial" w:cs="Arial"/>
                <w:color w:val="000000"/>
                <w:sz w:val="18"/>
                <w:szCs w:val="18"/>
                <w:lang w:val="uk-UA"/>
              </w:rPr>
            </w:pPr>
            <w:r>
              <w:rPr>
                <w:rFonts w:ascii="Arial" w:eastAsia="Arial" w:hAnsi="Arial" w:cs="Arial"/>
                <w:color w:val="000000"/>
                <w:sz w:val="18"/>
                <w:szCs w:val="18"/>
                <w:lang w:val="uk-UA"/>
              </w:rPr>
              <w:t>-</w:t>
            </w:r>
          </w:p>
        </w:tc>
      </w:tr>
      <w:tr w:rsidR="000011D5" w:rsidRPr="00BC356D" w14:paraId="48E53B37" w14:textId="77777777" w:rsidTr="00985FDA">
        <w:tc>
          <w:tcPr>
            <w:tcW w:w="185" w:type="pct"/>
          </w:tcPr>
          <w:p w14:paraId="024C9FDB" w14:textId="77777777" w:rsidR="000011D5" w:rsidRPr="009B1D9C" w:rsidRDefault="000011D5" w:rsidP="000F5642">
            <w:pPr>
              <w:keepNext/>
              <w:keepLines/>
              <w:widowControl w:val="0"/>
              <w:suppressAutoHyphens w:val="0"/>
              <w:rPr>
                <w:rFonts w:ascii="Arial" w:eastAsia="Arial" w:hAnsi="Arial" w:cs="Arial"/>
                <w:b/>
                <w:color w:val="000000"/>
                <w:sz w:val="18"/>
                <w:szCs w:val="18"/>
                <w:lang w:val="uk-UA"/>
              </w:rPr>
            </w:pPr>
            <w:r>
              <w:rPr>
                <w:rFonts w:ascii="Arial" w:eastAsia="Arial" w:hAnsi="Arial" w:cs="Arial"/>
                <w:b/>
                <w:color w:val="000000"/>
                <w:sz w:val="18"/>
                <w:szCs w:val="18"/>
                <w:lang w:val="uk-UA"/>
              </w:rPr>
              <w:t>3</w:t>
            </w:r>
          </w:p>
        </w:tc>
        <w:tc>
          <w:tcPr>
            <w:tcW w:w="694" w:type="pct"/>
          </w:tcPr>
          <w:p w14:paraId="509D3467" w14:textId="77777777" w:rsidR="000011D5" w:rsidRPr="00E47581" w:rsidRDefault="000011D5" w:rsidP="000F5642">
            <w:pPr>
              <w:keepNext/>
              <w:keepLines/>
              <w:widowControl w:val="0"/>
              <w:suppressAutoHyphens w:val="0"/>
              <w:rPr>
                <w:rFonts w:ascii="Arial" w:eastAsia="Arial" w:hAnsi="Arial" w:cs="Arial"/>
                <w:b/>
                <w:color w:val="000000"/>
                <w:sz w:val="18"/>
                <w:szCs w:val="18"/>
                <w:lang w:val="uk-UA"/>
              </w:rPr>
            </w:pPr>
            <w:r w:rsidRPr="00E47581">
              <w:rPr>
                <w:rFonts w:ascii="Arial" w:eastAsia="Arial" w:hAnsi="Arial" w:cs="Arial"/>
                <w:b/>
                <w:color w:val="000000"/>
                <w:sz w:val="18"/>
                <w:szCs w:val="18"/>
                <w:lang w:val="uk-UA"/>
              </w:rPr>
              <w:t>Адгезія</w:t>
            </w:r>
          </w:p>
          <w:p w14:paraId="39F034D4" w14:textId="77777777" w:rsidR="000011D5" w:rsidRDefault="000011D5" w:rsidP="000F5642">
            <w:pPr>
              <w:keepNext/>
              <w:keepLines/>
              <w:widowControl w:val="0"/>
              <w:suppressAutoHyphens w:val="0"/>
              <w:rPr>
                <w:rFonts w:ascii="Arial" w:eastAsia="Arial" w:hAnsi="Arial" w:cs="Arial"/>
                <w:color w:val="000000"/>
                <w:sz w:val="18"/>
                <w:szCs w:val="18"/>
                <w:lang w:val="uk-UA"/>
              </w:rPr>
            </w:pPr>
          </w:p>
          <w:p w14:paraId="4F277897" w14:textId="77777777" w:rsidR="000011D5" w:rsidRPr="00EB39AA" w:rsidRDefault="000011D5" w:rsidP="000F5642">
            <w:pPr>
              <w:keepNext/>
              <w:keepLines/>
              <w:widowControl w:val="0"/>
              <w:suppressAutoHyphens w:val="0"/>
              <w:rPr>
                <w:rFonts w:ascii="Arial" w:eastAsia="Arial" w:hAnsi="Arial" w:cs="Arial"/>
                <w:color w:val="000000"/>
                <w:sz w:val="18"/>
                <w:szCs w:val="18"/>
                <w:lang w:val="uk-UA"/>
              </w:rPr>
            </w:pPr>
            <w:r>
              <w:rPr>
                <w:rFonts w:ascii="Arial" w:eastAsia="Arial" w:hAnsi="Arial" w:cs="Arial"/>
                <w:color w:val="000000"/>
                <w:sz w:val="18"/>
                <w:szCs w:val="18"/>
                <w:lang w:val="uk-UA"/>
              </w:rPr>
              <w:t xml:space="preserve">Метод: </w:t>
            </w:r>
          </w:p>
          <w:p w14:paraId="384A0EF3" w14:textId="77777777" w:rsidR="000011D5" w:rsidRPr="000B37E4" w:rsidRDefault="000011D5" w:rsidP="000F5642">
            <w:pPr>
              <w:keepNext/>
              <w:keepLines/>
              <w:widowControl w:val="0"/>
              <w:suppressAutoHyphens w:val="0"/>
              <w:rPr>
                <w:rFonts w:ascii="Arial" w:eastAsia="Arial" w:hAnsi="Arial" w:cs="Arial"/>
                <w:color w:val="000000"/>
                <w:sz w:val="18"/>
                <w:szCs w:val="18"/>
                <w:lang w:val="uk-UA"/>
              </w:rPr>
            </w:pPr>
            <w:r w:rsidRPr="00EB39AA">
              <w:rPr>
                <w:rFonts w:ascii="Arial" w:eastAsia="Arial" w:hAnsi="Arial" w:cs="Arial"/>
                <w:color w:val="000000"/>
                <w:sz w:val="18"/>
                <w:szCs w:val="18"/>
                <w:lang w:val="uk-UA"/>
              </w:rPr>
              <w:t>ДСТУ ISO 4624:2019</w:t>
            </w:r>
            <w:r>
              <w:rPr>
                <w:rFonts w:ascii="Arial" w:eastAsia="Arial" w:hAnsi="Arial" w:cs="Arial"/>
                <w:color w:val="000000"/>
                <w:sz w:val="18"/>
                <w:szCs w:val="18"/>
                <w:lang w:val="uk-UA"/>
              </w:rPr>
              <w:t xml:space="preserve">, </w:t>
            </w:r>
          </w:p>
          <w:p w14:paraId="0C2C4ECE" w14:textId="77777777" w:rsidR="000011D5" w:rsidRPr="00BC356D" w:rsidRDefault="000011D5" w:rsidP="000F5642">
            <w:pPr>
              <w:keepNext/>
              <w:keepLines/>
              <w:widowControl w:val="0"/>
              <w:suppressAutoHyphens w:val="0"/>
              <w:rPr>
                <w:rFonts w:ascii="Arial" w:eastAsia="Arial" w:hAnsi="Arial" w:cs="Arial"/>
                <w:color w:val="000000"/>
                <w:sz w:val="18"/>
                <w:szCs w:val="18"/>
                <w:lang w:val="uk-UA"/>
              </w:rPr>
            </w:pPr>
            <w:r w:rsidRPr="000B37E4">
              <w:rPr>
                <w:rFonts w:ascii="Arial" w:eastAsia="Arial" w:hAnsi="Arial" w:cs="Arial"/>
                <w:color w:val="000000"/>
                <w:sz w:val="18"/>
                <w:szCs w:val="18"/>
                <w:lang w:val="uk-UA"/>
              </w:rPr>
              <w:t>ДСТУ ISO 2409:2015</w:t>
            </w:r>
          </w:p>
        </w:tc>
        <w:tc>
          <w:tcPr>
            <w:tcW w:w="660" w:type="pct"/>
          </w:tcPr>
          <w:p w14:paraId="1AD7F61A" w14:textId="77777777" w:rsidR="000011D5" w:rsidRPr="00E47581" w:rsidRDefault="000011D5" w:rsidP="000F5642">
            <w:pPr>
              <w:keepNext/>
              <w:keepLines/>
              <w:widowControl w:val="0"/>
              <w:suppressAutoHyphens w:val="0"/>
              <w:rPr>
                <w:rFonts w:ascii="Arial" w:eastAsia="Arial" w:hAnsi="Arial" w:cs="Arial"/>
                <w:color w:val="000000"/>
                <w:sz w:val="18"/>
                <w:szCs w:val="18"/>
              </w:rPr>
            </w:pPr>
            <w:r>
              <w:rPr>
                <w:rFonts w:ascii="Arial" w:eastAsia="Arial" w:hAnsi="Arial" w:cs="Arial"/>
                <w:color w:val="000000"/>
                <w:sz w:val="18"/>
                <w:szCs w:val="18"/>
              </w:rPr>
              <w:t>-</w:t>
            </w:r>
          </w:p>
        </w:tc>
        <w:tc>
          <w:tcPr>
            <w:tcW w:w="596" w:type="pct"/>
          </w:tcPr>
          <w:p w14:paraId="6A08FEF0" w14:textId="77777777" w:rsidR="000011D5" w:rsidRPr="00BC356D" w:rsidRDefault="000011D5" w:rsidP="000F5642">
            <w:pPr>
              <w:keepNext/>
              <w:keepLines/>
              <w:widowControl w:val="0"/>
              <w:suppressAutoHyphens w:val="0"/>
              <w:rPr>
                <w:rFonts w:ascii="Arial" w:eastAsia="Arial" w:hAnsi="Arial" w:cs="Arial"/>
                <w:color w:val="000000"/>
                <w:sz w:val="18"/>
                <w:szCs w:val="18"/>
                <w:lang w:val="uk-UA"/>
              </w:rPr>
            </w:pPr>
            <w:r>
              <w:rPr>
                <w:rFonts w:ascii="Arial" w:eastAsia="Arial" w:hAnsi="Arial" w:cs="Arial"/>
                <w:color w:val="000000"/>
                <w:sz w:val="18"/>
                <w:szCs w:val="18"/>
                <w:lang w:val="uk-UA"/>
              </w:rPr>
              <w:t>-</w:t>
            </w:r>
          </w:p>
        </w:tc>
        <w:tc>
          <w:tcPr>
            <w:tcW w:w="512" w:type="pct"/>
          </w:tcPr>
          <w:p w14:paraId="76291F91" w14:textId="77777777" w:rsidR="000011D5" w:rsidRPr="00BC356D" w:rsidRDefault="000011D5" w:rsidP="000F5642">
            <w:pPr>
              <w:keepNext/>
              <w:keepLines/>
              <w:widowControl w:val="0"/>
              <w:suppressAutoHyphens w:val="0"/>
              <w:rPr>
                <w:rFonts w:ascii="Arial" w:eastAsia="Arial" w:hAnsi="Arial" w:cs="Arial"/>
                <w:color w:val="000000"/>
                <w:sz w:val="18"/>
                <w:szCs w:val="18"/>
                <w:lang w:val="uk-UA"/>
              </w:rPr>
            </w:pPr>
            <w:r>
              <w:rPr>
                <w:rFonts w:ascii="Arial" w:eastAsia="Arial" w:hAnsi="Arial" w:cs="Arial"/>
                <w:color w:val="000000"/>
                <w:sz w:val="18"/>
                <w:szCs w:val="18"/>
                <w:lang w:val="uk-UA"/>
              </w:rPr>
              <w:t>-</w:t>
            </w:r>
          </w:p>
        </w:tc>
        <w:tc>
          <w:tcPr>
            <w:tcW w:w="778" w:type="pct"/>
          </w:tcPr>
          <w:p w14:paraId="22ACEA79" w14:textId="77777777" w:rsidR="000011D5" w:rsidRPr="00BC356D" w:rsidRDefault="000011D5" w:rsidP="000F5642">
            <w:pPr>
              <w:keepNext/>
              <w:keepLines/>
              <w:widowControl w:val="0"/>
              <w:suppressAutoHyphens w:val="0"/>
              <w:rPr>
                <w:rFonts w:ascii="Arial" w:eastAsia="Arial" w:hAnsi="Arial" w:cs="Arial"/>
                <w:color w:val="000000"/>
                <w:sz w:val="18"/>
                <w:szCs w:val="18"/>
                <w:lang w:val="uk-UA"/>
              </w:rPr>
            </w:pPr>
            <w:r>
              <w:rPr>
                <w:rFonts w:ascii="Arial" w:eastAsia="Arial" w:hAnsi="Arial" w:cs="Arial"/>
                <w:color w:val="000000"/>
                <w:sz w:val="18"/>
                <w:szCs w:val="18"/>
                <w:lang w:val="uk-UA"/>
              </w:rPr>
              <w:t>-</w:t>
            </w:r>
          </w:p>
        </w:tc>
        <w:tc>
          <w:tcPr>
            <w:tcW w:w="448" w:type="pct"/>
          </w:tcPr>
          <w:p w14:paraId="5EABF3E7" w14:textId="2ACE0E79" w:rsidR="000011D5" w:rsidRPr="00FF0D13" w:rsidRDefault="00FF0D13" w:rsidP="000F5642">
            <w:pPr>
              <w:keepNext/>
              <w:keepLines/>
              <w:widowControl w:val="0"/>
              <w:suppressAutoHyphens w:val="0"/>
              <w:rPr>
                <w:rFonts w:ascii="Arial" w:eastAsia="Arial" w:hAnsi="Arial" w:cs="Arial"/>
                <w:color w:val="000000"/>
                <w:sz w:val="18"/>
                <w:szCs w:val="18"/>
                <w:highlight w:val="yellow"/>
                <w:lang w:val="uk-UA"/>
              </w:rPr>
            </w:pPr>
            <w:r w:rsidRPr="00FF0D13">
              <w:rPr>
                <w:rFonts w:ascii="Arial" w:eastAsia="Arial" w:hAnsi="Arial" w:cs="Arial"/>
                <w:color w:val="000000"/>
                <w:sz w:val="18"/>
                <w:szCs w:val="18"/>
                <w:highlight w:val="yellow"/>
                <w:lang w:val="uk-UA"/>
              </w:rPr>
              <w:t>-</w:t>
            </w:r>
          </w:p>
        </w:tc>
        <w:tc>
          <w:tcPr>
            <w:tcW w:w="564" w:type="pct"/>
          </w:tcPr>
          <w:p w14:paraId="2023D47B" w14:textId="0A905F21" w:rsidR="000011D5" w:rsidRPr="00FF0D13" w:rsidRDefault="00FF0D13" w:rsidP="000F5642">
            <w:pPr>
              <w:keepNext/>
              <w:keepLines/>
              <w:widowControl w:val="0"/>
              <w:suppressAutoHyphens w:val="0"/>
              <w:rPr>
                <w:rFonts w:ascii="Arial" w:eastAsia="Arial" w:hAnsi="Arial" w:cs="Arial"/>
                <w:color w:val="000000"/>
                <w:sz w:val="18"/>
                <w:szCs w:val="18"/>
                <w:highlight w:val="yellow"/>
                <w:lang w:val="uk-UA"/>
              </w:rPr>
            </w:pPr>
            <w:r w:rsidRPr="00FF0D13">
              <w:rPr>
                <w:rFonts w:ascii="Arial" w:eastAsia="Arial" w:hAnsi="Arial" w:cs="Arial"/>
                <w:color w:val="000000"/>
                <w:sz w:val="18"/>
                <w:szCs w:val="18"/>
                <w:highlight w:val="yellow"/>
                <w:lang w:val="uk-UA"/>
              </w:rPr>
              <w:t>Бал 2</w:t>
            </w:r>
          </w:p>
        </w:tc>
        <w:tc>
          <w:tcPr>
            <w:tcW w:w="564" w:type="pct"/>
          </w:tcPr>
          <w:p w14:paraId="199B35D2" w14:textId="77777777" w:rsidR="000011D5" w:rsidRDefault="000011D5" w:rsidP="000F5642">
            <w:pPr>
              <w:keepNext/>
              <w:keepLines/>
              <w:widowControl w:val="0"/>
              <w:suppressAutoHyphens w:val="0"/>
              <w:rPr>
                <w:rFonts w:ascii="Arial" w:eastAsia="Arial" w:hAnsi="Arial" w:cs="Arial"/>
                <w:color w:val="000000"/>
                <w:sz w:val="18"/>
                <w:szCs w:val="18"/>
                <w:lang w:val="uk-UA"/>
              </w:rPr>
            </w:pPr>
            <w:r w:rsidRPr="000B37E4">
              <w:rPr>
                <w:rFonts w:ascii="Arial" w:eastAsia="Arial" w:hAnsi="Arial" w:cs="Arial"/>
                <w:color w:val="000000"/>
                <w:sz w:val="18"/>
                <w:szCs w:val="18"/>
                <w:lang w:val="uk-UA"/>
              </w:rPr>
              <w:t xml:space="preserve">1,5 </w:t>
            </w:r>
            <w:proofErr w:type="spellStart"/>
            <w:r w:rsidRPr="000B37E4">
              <w:rPr>
                <w:rFonts w:ascii="Arial" w:eastAsia="Arial" w:hAnsi="Arial" w:cs="Arial"/>
                <w:color w:val="000000"/>
                <w:sz w:val="18"/>
                <w:szCs w:val="18"/>
                <w:lang w:val="uk-UA"/>
              </w:rPr>
              <w:t>M</w:t>
            </w:r>
            <w:r>
              <w:rPr>
                <w:rFonts w:ascii="Arial" w:eastAsia="Arial" w:hAnsi="Arial" w:cs="Arial"/>
                <w:color w:val="000000"/>
                <w:sz w:val="18"/>
                <w:szCs w:val="18"/>
                <w:lang w:val="uk-UA"/>
              </w:rPr>
              <w:t>П</w:t>
            </w:r>
            <w:r w:rsidRPr="000B37E4">
              <w:rPr>
                <w:rFonts w:ascii="Arial" w:eastAsia="Arial" w:hAnsi="Arial" w:cs="Arial"/>
                <w:color w:val="000000"/>
                <w:sz w:val="18"/>
                <w:szCs w:val="18"/>
                <w:lang w:val="uk-UA"/>
              </w:rPr>
              <w:t>a</w:t>
            </w:r>
            <w:proofErr w:type="spellEnd"/>
          </w:p>
          <w:p w14:paraId="726C8989" w14:textId="77777777" w:rsidR="000011D5" w:rsidRPr="00BC356D" w:rsidRDefault="000011D5" w:rsidP="000F5642">
            <w:pPr>
              <w:keepNext/>
              <w:keepLines/>
              <w:widowControl w:val="0"/>
              <w:suppressAutoHyphens w:val="0"/>
              <w:rPr>
                <w:rFonts w:ascii="Arial" w:eastAsia="Arial" w:hAnsi="Arial" w:cs="Arial"/>
                <w:color w:val="000000"/>
                <w:sz w:val="18"/>
                <w:szCs w:val="18"/>
                <w:lang w:val="uk-UA"/>
              </w:rPr>
            </w:pPr>
            <w:r>
              <w:rPr>
                <w:rFonts w:ascii="Arial" w:eastAsia="Arial" w:hAnsi="Arial" w:cs="Arial"/>
                <w:color w:val="000000"/>
                <w:sz w:val="18"/>
                <w:szCs w:val="18"/>
                <w:lang w:val="uk-UA"/>
              </w:rPr>
              <w:t>(покриття для зовнішніх мінеральних поверхонь стін)</w:t>
            </w:r>
          </w:p>
        </w:tc>
      </w:tr>
      <w:tr w:rsidR="000011D5" w:rsidRPr="00BC356D" w14:paraId="1518D7D3" w14:textId="77777777" w:rsidTr="00985FDA">
        <w:tc>
          <w:tcPr>
            <w:tcW w:w="185" w:type="pct"/>
          </w:tcPr>
          <w:p w14:paraId="1D1D7CEE" w14:textId="77777777" w:rsidR="000011D5" w:rsidRPr="009B1D9C" w:rsidRDefault="000011D5" w:rsidP="000F5642">
            <w:pPr>
              <w:keepNext/>
              <w:keepLines/>
              <w:widowControl w:val="0"/>
              <w:suppressAutoHyphens w:val="0"/>
              <w:rPr>
                <w:rFonts w:ascii="Arial" w:eastAsia="Arial" w:hAnsi="Arial" w:cs="Arial"/>
                <w:b/>
                <w:color w:val="000000"/>
                <w:sz w:val="18"/>
                <w:szCs w:val="18"/>
                <w:lang w:val="uk-UA"/>
              </w:rPr>
            </w:pPr>
            <w:r>
              <w:rPr>
                <w:rFonts w:ascii="Arial" w:eastAsia="Arial" w:hAnsi="Arial" w:cs="Arial"/>
                <w:b/>
                <w:color w:val="000000"/>
                <w:sz w:val="18"/>
                <w:szCs w:val="18"/>
                <w:lang w:val="uk-UA"/>
              </w:rPr>
              <w:t>4</w:t>
            </w:r>
          </w:p>
        </w:tc>
        <w:tc>
          <w:tcPr>
            <w:tcW w:w="694" w:type="pct"/>
          </w:tcPr>
          <w:p w14:paraId="0F4E8909" w14:textId="77777777" w:rsidR="000011D5" w:rsidRPr="00E47581" w:rsidRDefault="000011D5" w:rsidP="000F5642">
            <w:pPr>
              <w:keepNext/>
              <w:keepLines/>
              <w:widowControl w:val="0"/>
              <w:suppressAutoHyphens w:val="0"/>
              <w:rPr>
                <w:rFonts w:ascii="Arial" w:eastAsia="Arial" w:hAnsi="Arial" w:cs="Arial"/>
                <w:b/>
                <w:color w:val="000000"/>
                <w:sz w:val="18"/>
                <w:szCs w:val="18"/>
                <w:lang w:val="uk-UA"/>
              </w:rPr>
            </w:pPr>
            <w:r w:rsidRPr="00E47581">
              <w:rPr>
                <w:rFonts w:ascii="Arial" w:eastAsia="Arial" w:hAnsi="Arial" w:cs="Arial"/>
                <w:b/>
                <w:color w:val="000000"/>
                <w:sz w:val="18"/>
                <w:szCs w:val="18"/>
                <w:lang w:val="uk-UA"/>
              </w:rPr>
              <w:t>Стійкість до стирання.</w:t>
            </w:r>
          </w:p>
          <w:p w14:paraId="52EBD830" w14:textId="77777777" w:rsidR="000011D5" w:rsidRDefault="000011D5" w:rsidP="000F5642">
            <w:pPr>
              <w:keepNext/>
              <w:keepLines/>
              <w:widowControl w:val="0"/>
              <w:suppressAutoHyphens w:val="0"/>
              <w:rPr>
                <w:rFonts w:ascii="Arial" w:eastAsia="Arial" w:hAnsi="Arial" w:cs="Arial"/>
                <w:color w:val="000000"/>
                <w:sz w:val="18"/>
                <w:szCs w:val="18"/>
                <w:lang w:val="uk-UA"/>
              </w:rPr>
            </w:pPr>
          </w:p>
          <w:p w14:paraId="3CD192F0" w14:textId="77777777" w:rsidR="000011D5" w:rsidRPr="00BC356D" w:rsidRDefault="000011D5" w:rsidP="000F5642">
            <w:pPr>
              <w:keepNext/>
              <w:keepLines/>
              <w:widowControl w:val="0"/>
              <w:suppressAutoHyphens w:val="0"/>
              <w:rPr>
                <w:rFonts w:ascii="Arial" w:eastAsia="Arial" w:hAnsi="Arial" w:cs="Arial"/>
                <w:color w:val="000000"/>
                <w:sz w:val="18"/>
                <w:szCs w:val="18"/>
                <w:lang w:val="uk-UA"/>
              </w:rPr>
            </w:pPr>
            <w:r>
              <w:rPr>
                <w:rFonts w:ascii="Arial" w:eastAsia="Arial" w:hAnsi="Arial" w:cs="Arial"/>
                <w:color w:val="000000"/>
                <w:sz w:val="18"/>
                <w:szCs w:val="18"/>
                <w:lang w:val="uk-UA"/>
              </w:rPr>
              <w:t xml:space="preserve">Метод: </w:t>
            </w:r>
            <w:r w:rsidRPr="000B37E4">
              <w:rPr>
                <w:rFonts w:ascii="Arial" w:eastAsia="Arial" w:hAnsi="Arial" w:cs="Arial"/>
                <w:color w:val="000000"/>
                <w:sz w:val="18"/>
                <w:szCs w:val="18"/>
                <w:lang w:val="uk-UA"/>
              </w:rPr>
              <w:t>ДСТУ ISO 7784-2:2019</w:t>
            </w:r>
          </w:p>
        </w:tc>
        <w:tc>
          <w:tcPr>
            <w:tcW w:w="660" w:type="pct"/>
          </w:tcPr>
          <w:p w14:paraId="4EFED16F" w14:textId="77777777" w:rsidR="000011D5" w:rsidRPr="00BC356D" w:rsidRDefault="000011D5" w:rsidP="000F5642">
            <w:pPr>
              <w:keepNext/>
              <w:keepLines/>
              <w:widowControl w:val="0"/>
              <w:suppressAutoHyphens w:val="0"/>
              <w:rPr>
                <w:rFonts w:ascii="Arial" w:eastAsia="Arial" w:hAnsi="Arial" w:cs="Arial"/>
                <w:color w:val="000000"/>
                <w:sz w:val="18"/>
                <w:szCs w:val="18"/>
                <w:lang w:val="uk-UA"/>
              </w:rPr>
            </w:pPr>
            <w:r>
              <w:rPr>
                <w:rFonts w:ascii="Arial" w:eastAsia="Arial" w:hAnsi="Arial" w:cs="Arial"/>
                <w:color w:val="000000"/>
                <w:sz w:val="18"/>
                <w:szCs w:val="18"/>
                <w:lang w:val="uk-UA"/>
              </w:rPr>
              <w:t>-</w:t>
            </w:r>
          </w:p>
        </w:tc>
        <w:tc>
          <w:tcPr>
            <w:tcW w:w="596" w:type="pct"/>
          </w:tcPr>
          <w:p w14:paraId="20B57DC5" w14:textId="77777777" w:rsidR="000011D5" w:rsidRPr="00BC356D" w:rsidRDefault="000011D5" w:rsidP="000F5642">
            <w:pPr>
              <w:keepNext/>
              <w:keepLines/>
              <w:widowControl w:val="0"/>
              <w:suppressAutoHyphens w:val="0"/>
              <w:rPr>
                <w:rFonts w:ascii="Arial" w:eastAsia="Arial" w:hAnsi="Arial" w:cs="Arial"/>
                <w:color w:val="000000"/>
                <w:sz w:val="18"/>
                <w:szCs w:val="18"/>
                <w:lang w:val="uk-UA"/>
              </w:rPr>
            </w:pPr>
            <w:r>
              <w:rPr>
                <w:rFonts w:ascii="Arial" w:eastAsia="Arial" w:hAnsi="Arial" w:cs="Arial"/>
                <w:color w:val="000000"/>
                <w:sz w:val="18"/>
                <w:szCs w:val="18"/>
                <w:lang w:val="uk-UA"/>
              </w:rPr>
              <w:t>-</w:t>
            </w:r>
          </w:p>
        </w:tc>
        <w:tc>
          <w:tcPr>
            <w:tcW w:w="512" w:type="pct"/>
          </w:tcPr>
          <w:p w14:paraId="6DA6BE5D" w14:textId="77777777" w:rsidR="000011D5" w:rsidRPr="00BC356D" w:rsidRDefault="000011D5" w:rsidP="000F5642">
            <w:pPr>
              <w:keepNext/>
              <w:keepLines/>
              <w:widowControl w:val="0"/>
              <w:suppressAutoHyphens w:val="0"/>
              <w:rPr>
                <w:rFonts w:ascii="Arial" w:eastAsia="Arial" w:hAnsi="Arial" w:cs="Arial"/>
                <w:color w:val="000000"/>
                <w:sz w:val="18"/>
                <w:szCs w:val="18"/>
                <w:lang w:val="uk-UA"/>
              </w:rPr>
            </w:pPr>
            <w:r>
              <w:rPr>
                <w:rFonts w:ascii="Arial" w:eastAsia="Arial" w:hAnsi="Arial" w:cs="Arial"/>
                <w:color w:val="000000"/>
                <w:sz w:val="18"/>
                <w:szCs w:val="18"/>
                <w:lang w:val="uk-UA"/>
              </w:rPr>
              <w:t>-</w:t>
            </w:r>
          </w:p>
        </w:tc>
        <w:tc>
          <w:tcPr>
            <w:tcW w:w="778" w:type="pct"/>
          </w:tcPr>
          <w:p w14:paraId="30E1E0C9" w14:textId="77777777" w:rsidR="000011D5" w:rsidRPr="00BC356D" w:rsidRDefault="000011D5" w:rsidP="000F5642">
            <w:pPr>
              <w:keepNext/>
              <w:keepLines/>
              <w:widowControl w:val="0"/>
              <w:suppressAutoHyphens w:val="0"/>
              <w:rPr>
                <w:rFonts w:ascii="Arial" w:eastAsia="Arial" w:hAnsi="Arial" w:cs="Arial"/>
                <w:color w:val="000000"/>
                <w:sz w:val="18"/>
                <w:szCs w:val="18"/>
                <w:lang w:val="uk-UA"/>
              </w:rPr>
            </w:pPr>
            <w:r>
              <w:rPr>
                <w:rFonts w:ascii="Arial" w:eastAsia="Arial" w:hAnsi="Arial" w:cs="Arial"/>
                <w:color w:val="000000"/>
                <w:sz w:val="18"/>
                <w:szCs w:val="18"/>
                <w:lang w:val="uk-UA"/>
              </w:rPr>
              <w:t>-</w:t>
            </w:r>
          </w:p>
        </w:tc>
        <w:tc>
          <w:tcPr>
            <w:tcW w:w="448" w:type="pct"/>
          </w:tcPr>
          <w:p w14:paraId="6479412E" w14:textId="77777777" w:rsidR="000011D5" w:rsidRPr="00BC356D" w:rsidRDefault="000011D5" w:rsidP="000F5642">
            <w:pPr>
              <w:keepNext/>
              <w:keepLines/>
              <w:widowControl w:val="0"/>
              <w:suppressAutoHyphens w:val="0"/>
              <w:rPr>
                <w:rFonts w:ascii="Arial" w:eastAsia="Arial" w:hAnsi="Arial" w:cs="Arial"/>
                <w:color w:val="000000"/>
                <w:sz w:val="18"/>
                <w:szCs w:val="18"/>
                <w:lang w:val="uk-UA"/>
              </w:rPr>
            </w:pPr>
            <w:r>
              <w:rPr>
                <w:rFonts w:ascii="Arial" w:eastAsia="Arial" w:hAnsi="Arial" w:cs="Arial"/>
                <w:color w:val="000000"/>
                <w:sz w:val="18"/>
                <w:szCs w:val="18"/>
                <w:lang w:val="uk-UA"/>
              </w:rPr>
              <w:t>-</w:t>
            </w:r>
          </w:p>
        </w:tc>
        <w:tc>
          <w:tcPr>
            <w:tcW w:w="564" w:type="pct"/>
          </w:tcPr>
          <w:p w14:paraId="1AC66A77" w14:textId="77777777" w:rsidR="000011D5" w:rsidRPr="00BC356D" w:rsidRDefault="000011D5" w:rsidP="000F5642">
            <w:pPr>
              <w:keepNext/>
              <w:keepLines/>
              <w:widowControl w:val="0"/>
              <w:suppressAutoHyphens w:val="0"/>
              <w:rPr>
                <w:rFonts w:ascii="Arial" w:eastAsia="Arial" w:hAnsi="Arial" w:cs="Arial"/>
                <w:color w:val="000000"/>
                <w:sz w:val="18"/>
                <w:szCs w:val="18"/>
                <w:lang w:val="uk-UA"/>
              </w:rPr>
            </w:pPr>
            <w:r w:rsidRPr="000B37E4">
              <w:rPr>
                <w:rFonts w:ascii="Arial" w:eastAsia="Arial" w:hAnsi="Arial" w:cs="Arial"/>
                <w:color w:val="000000"/>
                <w:sz w:val="18"/>
                <w:szCs w:val="18"/>
                <w:lang w:val="uk-UA"/>
              </w:rPr>
              <w:t>Втрата ваги 70 мг</w:t>
            </w:r>
          </w:p>
        </w:tc>
        <w:tc>
          <w:tcPr>
            <w:tcW w:w="564" w:type="pct"/>
          </w:tcPr>
          <w:p w14:paraId="48EF0829" w14:textId="77777777" w:rsidR="000011D5" w:rsidRPr="00BC356D" w:rsidRDefault="000011D5" w:rsidP="000F5642">
            <w:pPr>
              <w:keepNext/>
              <w:keepLines/>
              <w:widowControl w:val="0"/>
              <w:suppressAutoHyphens w:val="0"/>
              <w:rPr>
                <w:rFonts w:ascii="Arial" w:eastAsia="Arial" w:hAnsi="Arial" w:cs="Arial"/>
                <w:color w:val="000000"/>
                <w:sz w:val="18"/>
                <w:szCs w:val="18"/>
                <w:lang w:val="uk-UA"/>
              </w:rPr>
            </w:pPr>
            <w:r>
              <w:rPr>
                <w:rFonts w:ascii="Arial" w:eastAsia="Arial" w:hAnsi="Arial" w:cs="Arial"/>
                <w:color w:val="000000"/>
                <w:sz w:val="18"/>
                <w:szCs w:val="18"/>
                <w:lang w:val="uk-UA"/>
              </w:rPr>
              <w:t>-</w:t>
            </w:r>
          </w:p>
        </w:tc>
      </w:tr>
      <w:tr w:rsidR="000011D5" w:rsidRPr="00BC356D" w14:paraId="1FC3B37F" w14:textId="77777777" w:rsidTr="00985FDA">
        <w:tc>
          <w:tcPr>
            <w:tcW w:w="185" w:type="pct"/>
          </w:tcPr>
          <w:p w14:paraId="751C85B4" w14:textId="77777777" w:rsidR="000011D5" w:rsidRPr="009B1D9C" w:rsidRDefault="000011D5" w:rsidP="000F5642">
            <w:pPr>
              <w:keepNext/>
              <w:keepLines/>
              <w:widowControl w:val="0"/>
              <w:suppressAutoHyphens w:val="0"/>
              <w:rPr>
                <w:rFonts w:ascii="Arial" w:eastAsia="Arial" w:hAnsi="Arial" w:cs="Arial"/>
                <w:b/>
                <w:color w:val="000000"/>
                <w:sz w:val="18"/>
                <w:szCs w:val="18"/>
                <w:lang w:val="uk-UA"/>
              </w:rPr>
            </w:pPr>
            <w:r>
              <w:rPr>
                <w:rFonts w:ascii="Arial" w:eastAsia="Arial" w:hAnsi="Arial" w:cs="Arial"/>
                <w:b/>
                <w:color w:val="000000"/>
                <w:sz w:val="18"/>
                <w:szCs w:val="18"/>
                <w:lang w:val="uk-UA"/>
              </w:rPr>
              <w:t>5</w:t>
            </w:r>
          </w:p>
        </w:tc>
        <w:tc>
          <w:tcPr>
            <w:tcW w:w="694" w:type="pct"/>
          </w:tcPr>
          <w:p w14:paraId="6242323D" w14:textId="77777777" w:rsidR="000011D5" w:rsidRPr="00E47581" w:rsidRDefault="000011D5" w:rsidP="000F5642">
            <w:pPr>
              <w:keepNext/>
              <w:keepLines/>
              <w:widowControl w:val="0"/>
              <w:suppressAutoHyphens w:val="0"/>
              <w:rPr>
                <w:rFonts w:ascii="Arial" w:eastAsia="Arial" w:hAnsi="Arial" w:cs="Arial"/>
                <w:b/>
                <w:color w:val="000000"/>
                <w:sz w:val="18"/>
                <w:szCs w:val="18"/>
                <w:lang w:val="uk-UA"/>
              </w:rPr>
            </w:pPr>
            <w:r w:rsidRPr="00E47581">
              <w:rPr>
                <w:rFonts w:ascii="Arial" w:eastAsia="Arial" w:hAnsi="Arial" w:cs="Arial"/>
                <w:b/>
                <w:color w:val="000000"/>
                <w:sz w:val="18"/>
                <w:szCs w:val="18"/>
                <w:lang w:val="uk-UA"/>
              </w:rPr>
              <w:t>Вплив штучних атмосферних умов</w:t>
            </w:r>
          </w:p>
          <w:p w14:paraId="208E4513" w14:textId="77777777" w:rsidR="000011D5" w:rsidRDefault="000011D5" w:rsidP="000F5642">
            <w:pPr>
              <w:keepNext/>
              <w:keepLines/>
              <w:widowControl w:val="0"/>
              <w:suppressAutoHyphens w:val="0"/>
              <w:rPr>
                <w:rFonts w:ascii="Arial" w:eastAsia="Arial" w:hAnsi="Arial" w:cs="Arial"/>
                <w:color w:val="000000"/>
                <w:sz w:val="18"/>
                <w:szCs w:val="18"/>
                <w:lang w:val="uk-UA"/>
              </w:rPr>
            </w:pPr>
          </w:p>
          <w:p w14:paraId="0CFCA77F" w14:textId="77777777" w:rsidR="000011D5" w:rsidRPr="00AF60EF" w:rsidRDefault="000011D5" w:rsidP="000F5642">
            <w:pPr>
              <w:keepNext/>
              <w:keepLines/>
              <w:widowControl w:val="0"/>
              <w:suppressAutoHyphens w:val="0"/>
              <w:rPr>
                <w:rFonts w:ascii="Arial" w:eastAsia="Arial" w:hAnsi="Arial" w:cs="Arial"/>
                <w:color w:val="000000"/>
                <w:sz w:val="18"/>
                <w:szCs w:val="18"/>
              </w:rPr>
            </w:pPr>
            <w:r>
              <w:rPr>
                <w:rFonts w:ascii="Arial" w:eastAsia="Arial" w:hAnsi="Arial" w:cs="Arial"/>
                <w:color w:val="000000"/>
                <w:sz w:val="18"/>
                <w:szCs w:val="18"/>
                <w:lang w:val="uk-UA"/>
              </w:rPr>
              <w:t xml:space="preserve">Метод: </w:t>
            </w:r>
            <w:r w:rsidRPr="000B37E4">
              <w:rPr>
                <w:rFonts w:ascii="Arial" w:eastAsia="Arial" w:hAnsi="Arial" w:cs="Arial"/>
                <w:color w:val="000000"/>
                <w:sz w:val="18"/>
                <w:szCs w:val="18"/>
                <w:lang w:val="uk-UA"/>
              </w:rPr>
              <w:t>ДСТУ EN 927-6:2015</w:t>
            </w:r>
            <w:r>
              <w:rPr>
                <w:rFonts w:ascii="Arial" w:eastAsia="Arial" w:hAnsi="Arial" w:cs="Arial"/>
                <w:color w:val="000000"/>
                <w:sz w:val="18"/>
                <w:szCs w:val="18"/>
                <w:lang w:val="uk-UA"/>
              </w:rPr>
              <w:t xml:space="preserve">, </w:t>
            </w:r>
            <w:r>
              <w:rPr>
                <w:rFonts w:ascii="Arial" w:eastAsia="Arial" w:hAnsi="Arial" w:cs="Arial"/>
                <w:color w:val="000000"/>
                <w:sz w:val="18"/>
                <w:szCs w:val="18"/>
                <w:lang w:val="en-US"/>
              </w:rPr>
              <w:t>ISO</w:t>
            </w:r>
            <w:r w:rsidRPr="00AF60EF">
              <w:rPr>
                <w:rFonts w:ascii="Arial" w:eastAsia="Arial" w:hAnsi="Arial" w:cs="Arial"/>
                <w:color w:val="000000"/>
                <w:sz w:val="18"/>
                <w:szCs w:val="18"/>
              </w:rPr>
              <w:t xml:space="preserve"> 11507</w:t>
            </w:r>
          </w:p>
        </w:tc>
        <w:tc>
          <w:tcPr>
            <w:tcW w:w="660" w:type="pct"/>
          </w:tcPr>
          <w:p w14:paraId="53B27273" w14:textId="77777777" w:rsidR="000011D5" w:rsidRPr="00E47581" w:rsidRDefault="000011D5" w:rsidP="000F5642">
            <w:pPr>
              <w:keepNext/>
              <w:keepLines/>
              <w:widowControl w:val="0"/>
              <w:suppressAutoHyphens w:val="0"/>
              <w:rPr>
                <w:rFonts w:ascii="Arial" w:eastAsia="Arial" w:hAnsi="Arial" w:cs="Arial"/>
                <w:color w:val="000000"/>
                <w:sz w:val="18"/>
                <w:szCs w:val="18"/>
                <w:lang w:val="en-US"/>
              </w:rPr>
            </w:pPr>
            <w:r>
              <w:rPr>
                <w:rFonts w:ascii="Arial" w:eastAsia="Arial" w:hAnsi="Arial" w:cs="Arial"/>
                <w:color w:val="000000"/>
                <w:sz w:val="18"/>
                <w:szCs w:val="18"/>
                <w:lang w:val="en-US"/>
              </w:rPr>
              <w:t>-</w:t>
            </w:r>
          </w:p>
        </w:tc>
        <w:tc>
          <w:tcPr>
            <w:tcW w:w="596" w:type="pct"/>
          </w:tcPr>
          <w:p w14:paraId="7FDD9245" w14:textId="77777777" w:rsidR="000011D5" w:rsidRPr="00E47581" w:rsidRDefault="000011D5" w:rsidP="000F5642">
            <w:pPr>
              <w:keepNext/>
              <w:keepLines/>
              <w:widowControl w:val="0"/>
              <w:suppressAutoHyphens w:val="0"/>
              <w:rPr>
                <w:rFonts w:ascii="Arial" w:eastAsia="Arial" w:hAnsi="Arial" w:cs="Arial"/>
                <w:color w:val="000000"/>
                <w:sz w:val="18"/>
                <w:szCs w:val="18"/>
              </w:rPr>
            </w:pPr>
            <w:r>
              <w:rPr>
                <w:rFonts w:ascii="Arial" w:eastAsia="Arial" w:hAnsi="Arial" w:cs="Arial"/>
                <w:color w:val="000000"/>
                <w:sz w:val="18"/>
                <w:szCs w:val="18"/>
                <w:lang w:val="en-US"/>
              </w:rPr>
              <w:t xml:space="preserve">1000 </w:t>
            </w:r>
            <w:r>
              <w:rPr>
                <w:rFonts w:ascii="Arial" w:eastAsia="Arial" w:hAnsi="Arial" w:cs="Arial"/>
                <w:color w:val="000000"/>
                <w:sz w:val="18"/>
                <w:szCs w:val="18"/>
              </w:rPr>
              <w:t>годин</w:t>
            </w:r>
          </w:p>
        </w:tc>
        <w:tc>
          <w:tcPr>
            <w:tcW w:w="512" w:type="pct"/>
          </w:tcPr>
          <w:p w14:paraId="724161DE" w14:textId="77777777" w:rsidR="000011D5" w:rsidRDefault="000011D5" w:rsidP="000F5642">
            <w:pPr>
              <w:keepNext/>
              <w:keepLines/>
              <w:widowControl w:val="0"/>
              <w:suppressAutoHyphens w:val="0"/>
              <w:rPr>
                <w:rFonts w:ascii="Arial" w:eastAsia="Arial" w:hAnsi="Arial" w:cs="Arial"/>
                <w:color w:val="000000"/>
                <w:sz w:val="18"/>
                <w:szCs w:val="18"/>
              </w:rPr>
            </w:pPr>
            <w:r>
              <w:rPr>
                <w:rFonts w:ascii="Arial" w:eastAsia="Arial" w:hAnsi="Arial" w:cs="Arial"/>
                <w:color w:val="000000"/>
                <w:sz w:val="18"/>
                <w:szCs w:val="18"/>
                <w:lang w:val="en-US"/>
              </w:rPr>
              <w:t xml:space="preserve">1000 </w:t>
            </w:r>
            <w:r>
              <w:rPr>
                <w:rFonts w:ascii="Arial" w:eastAsia="Arial" w:hAnsi="Arial" w:cs="Arial"/>
                <w:color w:val="000000"/>
                <w:sz w:val="18"/>
                <w:szCs w:val="18"/>
              </w:rPr>
              <w:t>годин</w:t>
            </w:r>
          </w:p>
          <w:p w14:paraId="515464C7" w14:textId="77777777" w:rsidR="000011D5" w:rsidRPr="00BC356D" w:rsidRDefault="000011D5" w:rsidP="000F5642">
            <w:pPr>
              <w:keepNext/>
              <w:keepLines/>
              <w:widowControl w:val="0"/>
              <w:suppressAutoHyphens w:val="0"/>
              <w:rPr>
                <w:rFonts w:ascii="Arial" w:eastAsia="Arial" w:hAnsi="Arial" w:cs="Arial"/>
                <w:color w:val="000000"/>
                <w:sz w:val="18"/>
                <w:szCs w:val="18"/>
                <w:lang w:val="uk-UA"/>
              </w:rPr>
            </w:pPr>
            <w:r w:rsidRPr="005474DA">
              <w:rPr>
                <w:rFonts w:ascii="Arial" w:eastAsia="Arial" w:hAnsi="Arial" w:cs="Arial"/>
                <w:color w:val="000000"/>
                <w:sz w:val="18"/>
                <w:szCs w:val="18"/>
                <w:lang w:val="uk-UA"/>
              </w:rPr>
              <w:t>(для зовнішніх робіт)</w:t>
            </w:r>
          </w:p>
        </w:tc>
        <w:tc>
          <w:tcPr>
            <w:tcW w:w="778" w:type="pct"/>
          </w:tcPr>
          <w:p w14:paraId="2DAB0C1F" w14:textId="77777777" w:rsidR="000011D5" w:rsidRPr="009B1D9C" w:rsidRDefault="000011D5" w:rsidP="000F5642">
            <w:pPr>
              <w:keepNext/>
              <w:keepLines/>
              <w:widowControl w:val="0"/>
              <w:suppressAutoHyphens w:val="0"/>
              <w:rPr>
                <w:rFonts w:ascii="Arial" w:eastAsia="Arial" w:hAnsi="Arial" w:cs="Arial"/>
                <w:color w:val="000000"/>
                <w:sz w:val="18"/>
                <w:szCs w:val="18"/>
                <w:lang w:val="uk-UA"/>
              </w:rPr>
            </w:pPr>
            <w:r>
              <w:rPr>
                <w:rFonts w:ascii="Arial" w:eastAsia="Arial" w:hAnsi="Arial" w:cs="Arial"/>
                <w:color w:val="000000"/>
                <w:sz w:val="18"/>
                <w:szCs w:val="18"/>
                <w:lang w:val="en-US"/>
              </w:rPr>
              <w:t xml:space="preserve">1000 </w:t>
            </w:r>
            <w:r>
              <w:rPr>
                <w:rFonts w:ascii="Arial" w:eastAsia="Arial" w:hAnsi="Arial" w:cs="Arial"/>
                <w:color w:val="000000"/>
                <w:sz w:val="18"/>
                <w:szCs w:val="18"/>
              </w:rPr>
              <w:t>годин</w:t>
            </w:r>
            <w:r>
              <w:rPr>
                <w:rFonts w:ascii="Arial" w:eastAsia="Arial" w:hAnsi="Arial" w:cs="Arial"/>
                <w:color w:val="000000"/>
                <w:sz w:val="18"/>
                <w:szCs w:val="18"/>
                <w:lang w:val="uk-UA"/>
              </w:rPr>
              <w:t xml:space="preserve"> </w:t>
            </w:r>
            <w:r w:rsidRPr="005474DA">
              <w:rPr>
                <w:rFonts w:ascii="Arial" w:eastAsia="Arial" w:hAnsi="Arial" w:cs="Arial"/>
                <w:color w:val="000000"/>
                <w:sz w:val="18"/>
                <w:szCs w:val="18"/>
                <w:lang w:val="uk-UA"/>
              </w:rPr>
              <w:t>(для зовнішніх робіт)</w:t>
            </w:r>
          </w:p>
        </w:tc>
        <w:tc>
          <w:tcPr>
            <w:tcW w:w="448" w:type="pct"/>
          </w:tcPr>
          <w:p w14:paraId="15FCD556" w14:textId="77777777" w:rsidR="000011D5" w:rsidRPr="009B1D9C" w:rsidRDefault="000011D5" w:rsidP="000F5642">
            <w:pPr>
              <w:keepNext/>
              <w:keepLines/>
              <w:widowControl w:val="0"/>
              <w:suppressAutoHyphens w:val="0"/>
              <w:rPr>
                <w:rFonts w:ascii="Arial" w:eastAsia="Arial" w:hAnsi="Arial" w:cs="Arial"/>
                <w:color w:val="000000"/>
                <w:sz w:val="18"/>
                <w:szCs w:val="18"/>
                <w:lang w:val="uk-UA"/>
              </w:rPr>
            </w:pPr>
            <w:r>
              <w:rPr>
                <w:rFonts w:ascii="Arial" w:eastAsia="Arial" w:hAnsi="Arial" w:cs="Arial"/>
                <w:color w:val="000000"/>
                <w:sz w:val="18"/>
                <w:szCs w:val="18"/>
                <w:lang w:val="en-US"/>
              </w:rPr>
              <w:t xml:space="preserve">1000 </w:t>
            </w:r>
            <w:r>
              <w:rPr>
                <w:rFonts w:ascii="Arial" w:eastAsia="Arial" w:hAnsi="Arial" w:cs="Arial"/>
                <w:color w:val="000000"/>
                <w:sz w:val="18"/>
                <w:szCs w:val="18"/>
              </w:rPr>
              <w:t>годин</w:t>
            </w:r>
            <w:r>
              <w:rPr>
                <w:rFonts w:ascii="Arial" w:eastAsia="Arial" w:hAnsi="Arial" w:cs="Arial"/>
                <w:color w:val="000000"/>
                <w:sz w:val="18"/>
                <w:szCs w:val="18"/>
                <w:lang w:val="uk-UA"/>
              </w:rPr>
              <w:t xml:space="preserve"> </w:t>
            </w:r>
            <w:r w:rsidRPr="005474DA">
              <w:rPr>
                <w:rFonts w:ascii="Arial" w:eastAsia="Arial" w:hAnsi="Arial" w:cs="Arial"/>
                <w:color w:val="000000"/>
                <w:sz w:val="18"/>
                <w:szCs w:val="18"/>
                <w:lang w:val="uk-UA"/>
              </w:rPr>
              <w:t>(для зовнішніх робіт)</w:t>
            </w:r>
          </w:p>
        </w:tc>
        <w:tc>
          <w:tcPr>
            <w:tcW w:w="564" w:type="pct"/>
          </w:tcPr>
          <w:p w14:paraId="1F90F014" w14:textId="77777777" w:rsidR="000011D5" w:rsidRPr="009B1D9C" w:rsidRDefault="000011D5" w:rsidP="000F5642">
            <w:pPr>
              <w:keepNext/>
              <w:keepLines/>
              <w:widowControl w:val="0"/>
              <w:suppressAutoHyphens w:val="0"/>
              <w:rPr>
                <w:rFonts w:ascii="Arial" w:eastAsia="Arial" w:hAnsi="Arial" w:cs="Arial"/>
                <w:color w:val="000000"/>
                <w:sz w:val="18"/>
                <w:szCs w:val="18"/>
                <w:lang w:val="uk-UA"/>
              </w:rPr>
            </w:pPr>
            <w:r>
              <w:rPr>
                <w:rFonts w:ascii="Arial" w:eastAsia="Arial" w:hAnsi="Arial" w:cs="Arial"/>
                <w:color w:val="000000"/>
                <w:sz w:val="18"/>
                <w:szCs w:val="18"/>
                <w:lang w:val="en-US"/>
              </w:rPr>
              <w:t xml:space="preserve">1000 </w:t>
            </w:r>
            <w:r>
              <w:rPr>
                <w:rFonts w:ascii="Arial" w:eastAsia="Arial" w:hAnsi="Arial" w:cs="Arial"/>
                <w:color w:val="000000"/>
                <w:sz w:val="18"/>
                <w:szCs w:val="18"/>
              </w:rPr>
              <w:t>годин</w:t>
            </w:r>
            <w:r>
              <w:rPr>
                <w:rFonts w:ascii="Arial" w:eastAsia="Arial" w:hAnsi="Arial" w:cs="Arial"/>
                <w:color w:val="000000"/>
                <w:sz w:val="18"/>
                <w:szCs w:val="18"/>
                <w:lang w:val="uk-UA"/>
              </w:rPr>
              <w:t xml:space="preserve"> </w:t>
            </w:r>
            <w:r w:rsidRPr="005474DA">
              <w:rPr>
                <w:rFonts w:ascii="Arial" w:eastAsia="Arial" w:hAnsi="Arial" w:cs="Arial"/>
                <w:color w:val="000000"/>
                <w:sz w:val="18"/>
                <w:szCs w:val="18"/>
                <w:lang w:val="uk-UA"/>
              </w:rPr>
              <w:t>(для зовнішніх робіт)</w:t>
            </w:r>
          </w:p>
        </w:tc>
        <w:tc>
          <w:tcPr>
            <w:tcW w:w="564" w:type="pct"/>
          </w:tcPr>
          <w:p w14:paraId="1656ECB6" w14:textId="77777777" w:rsidR="000011D5" w:rsidRPr="00BC356D" w:rsidRDefault="000011D5" w:rsidP="000F5642">
            <w:pPr>
              <w:keepNext/>
              <w:keepLines/>
              <w:widowControl w:val="0"/>
              <w:suppressAutoHyphens w:val="0"/>
              <w:rPr>
                <w:rFonts w:ascii="Arial" w:eastAsia="Arial" w:hAnsi="Arial" w:cs="Arial"/>
                <w:color w:val="000000"/>
                <w:sz w:val="18"/>
                <w:szCs w:val="18"/>
                <w:lang w:val="uk-UA"/>
              </w:rPr>
            </w:pPr>
            <w:r>
              <w:rPr>
                <w:rFonts w:ascii="Arial" w:eastAsia="Arial" w:hAnsi="Arial" w:cs="Arial"/>
                <w:color w:val="000000"/>
                <w:sz w:val="18"/>
                <w:szCs w:val="18"/>
                <w:lang w:val="uk-UA"/>
              </w:rPr>
              <w:t>-</w:t>
            </w:r>
          </w:p>
        </w:tc>
      </w:tr>
      <w:tr w:rsidR="000011D5" w:rsidRPr="00BC356D" w14:paraId="28CC93F1" w14:textId="77777777" w:rsidTr="00985FDA">
        <w:tc>
          <w:tcPr>
            <w:tcW w:w="185" w:type="pct"/>
          </w:tcPr>
          <w:p w14:paraId="31C9DD83" w14:textId="77777777" w:rsidR="000011D5" w:rsidRDefault="000011D5" w:rsidP="000F5642">
            <w:pPr>
              <w:keepNext/>
              <w:keepLines/>
              <w:widowControl w:val="0"/>
              <w:suppressAutoHyphens w:val="0"/>
              <w:rPr>
                <w:rFonts w:ascii="Arial" w:eastAsia="Arial" w:hAnsi="Arial" w:cs="Arial"/>
                <w:b/>
                <w:color w:val="000000"/>
                <w:sz w:val="18"/>
                <w:szCs w:val="18"/>
                <w:lang w:val="uk-UA"/>
              </w:rPr>
            </w:pPr>
            <w:r>
              <w:rPr>
                <w:rFonts w:ascii="Arial" w:eastAsia="Arial" w:hAnsi="Arial" w:cs="Arial"/>
                <w:b/>
                <w:color w:val="000000"/>
                <w:sz w:val="18"/>
                <w:szCs w:val="18"/>
                <w:lang w:val="uk-UA"/>
              </w:rPr>
              <w:t>6</w:t>
            </w:r>
          </w:p>
        </w:tc>
        <w:tc>
          <w:tcPr>
            <w:tcW w:w="694" w:type="pct"/>
          </w:tcPr>
          <w:p w14:paraId="2843C448" w14:textId="77777777" w:rsidR="000011D5" w:rsidRDefault="000011D5" w:rsidP="000F5642">
            <w:pPr>
              <w:keepNext/>
              <w:keepLines/>
              <w:widowControl w:val="0"/>
              <w:suppressAutoHyphens w:val="0"/>
              <w:rPr>
                <w:rFonts w:ascii="Arial" w:eastAsia="Arial" w:hAnsi="Arial" w:cs="Arial"/>
                <w:b/>
                <w:color w:val="000000"/>
                <w:sz w:val="18"/>
                <w:szCs w:val="18"/>
                <w:lang w:val="uk-UA"/>
              </w:rPr>
            </w:pPr>
            <w:r>
              <w:rPr>
                <w:rFonts w:ascii="Arial" w:eastAsia="Arial" w:hAnsi="Arial" w:cs="Arial"/>
                <w:b/>
                <w:color w:val="000000"/>
                <w:sz w:val="18"/>
                <w:szCs w:val="18"/>
                <w:lang w:val="uk-UA"/>
              </w:rPr>
              <w:t>П</w:t>
            </w:r>
            <w:r w:rsidRPr="009B1D9C">
              <w:rPr>
                <w:rFonts w:ascii="Arial" w:eastAsia="Arial" w:hAnsi="Arial" w:cs="Arial"/>
                <w:b/>
                <w:color w:val="000000"/>
                <w:sz w:val="18"/>
                <w:szCs w:val="18"/>
                <w:lang w:val="uk-UA"/>
              </w:rPr>
              <w:t>ропускання парів води</w:t>
            </w:r>
          </w:p>
          <w:p w14:paraId="4ACDC1E4" w14:textId="77777777" w:rsidR="000011D5" w:rsidRDefault="000011D5" w:rsidP="000F5642">
            <w:pPr>
              <w:keepNext/>
              <w:keepLines/>
              <w:widowControl w:val="0"/>
              <w:suppressAutoHyphens w:val="0"/>
              <w:rPr>
                <w:rFonts w:ascii="Arial" w:eastAsia="Arial" w:hAnsi="Arial" w:cs="Arial"/>
                <w:b/>
                <w:color w:val="000000"/>
                <w:sz w:val="18"/>
                <w:szCs w:val="18"/>
                <w:lang w:val="uk-UA"/>
              </w:rPr>
            </w:pPr>
          </w:p>
          <w:p w14:paraId="52942975" w14:textId="77777777" w:rsidR="000011D5" w:rsidRPr="00E47581" w:rsidRDefault="000011D5" w:rsidP="000F5642">
            <w:pPr>
              <w:keepNext/>
              <w:keepLines/>
              <w:widowControl w:val="0"/>
              <w:suppressAutoHyphens w:val="0"/>
              <w:rPr>
                <w:rFonts w:ascii="Arial" w:eastAsia="Arial" w:hAnsi="Arial" w:cs="Arial"/>
                <w:color w:val="000000"/>
                <w:sz w:val="18"/>
                <w:szCs w:val="18"/>
                <w:lang w:val="uk-UA"/>
              </w:rPr>
            </w:pPr>
            <w:r>
              <w:rPr>
                <w:rFonts w:ascii="Arial" w:eastAsia="Arial" w:hAnsi="Arial" w:cs="Arial"/>
                <w:color w:val="000000"/>
                <w:sz w:val="18"/>
                <w:szCs w:val="18"/>
                <w:lang w:val="uk-UA"/>
              </w:rPr>
              <w:t xml:space="preserve">Метод: </w:t>
            </w:r>
            <w:r w:rsidRPr="009B1D9C">
              <w:rPr>
                <w:rFonts w:ascii="Arial" w:eastAsia="Arial" w:hAnsi="Arial" w:cs="Arial"/>
                <w:color w:val="000000"/>
                <w:sz w:val="18"/>
                <w:szCs w:val="18"/>
                <w:lang w:val="uk-UA"/>
              </w:rPr>
              <w:t>ДСТУ ISO 7783:2015</w:t>
            </w:r>
          </w:p>
        </w:tc>
        <w:tc>
          <w:tcPr>
            <w:tcW w:w="660" w:type="pct"/>
          </w:tcPr>
          <w:p w14:paraId="19076159" w14:textId="77777777" w:rsidR="000011D5" w:rsidRPr="00E47581" w:rsidRDefault="000011D5" w:rsidP="000F5642">
            <w:pPr>
              <w:keepNext/>
              <w:keepLines/>
              <w:widowControl w:val="0"/>
              <w:suppressAutoHyphens w:val="0"/>
              <w:rPr>
                <w:rFonts w:ascii="Arial" w:eastAsia="Arial" w:hAnsi="Arial" w:cs="Arial"/>
                <w:color w:val="000000"/>
                <w:sz w:val="18"/>
                <w:szCs w:val="18"/>
                <w:lang w:val="uk-UA"/>
              </w:rPr>
            </w:pPr>
            <w:r>
              <w:rPr>
                <w:rFonts w:ascii="Arial" w:eastAsia="Arial" w:hAnsi="Arial" w:cs="Arial"/>
                <w:color w:val="000000"/>
                <w:sz w:val="18"/>
                <w:szCs w:val="18"/>
                <w:lang w:val="uk-UA"/>
              </w:rPr>
              <w:t xml:space="preserve">- </w:t>
            </w:r>
          </w:p>
        </w:tc>
        <w:tc>
          <w:tcPr>
            <w:tcW w:w="596" w:type="pct"/>
          </w:tcPr>
          <w:p w14:paraId="4B2E3FC4" w14:textId="69A53B14" w:rsidR="000011D5" w:rsidRPr="00E47581" w:rsidRDefault="000011D5" w:rsidP="000F5642">
            <w:pPr>
              <w:keepNext/>
              <w:keepLines/>
              <w:widowControl w:val="0"/>
              <w:suppressAutoHyphens w:val="0"/>
              <w:rPr>
                <w:rFonts w:ascii="Arial" w:eastAsia="Arial" w:hAnsi="Arial" w:cs="Arial"/>
                <w:color w:val="000000"/>
                <w:sz w:val="18"/>
                <w:szCs w:val="18"/>
                <w:lang w:val="uk-UA"/>
              </w:rPr>
            </w:pPr>
            <w:proofErr w:type="spellStart"/>
            <w:r>
              <w:rPr>
                <w:rFonts w:ascii="Arial" w:eastAsia="Arial" w:hAnsi="Arial" w:cs="Arial"/>
                <w:color w:val="000000"/>
                <w:sz w:val="18"/>
                <w:szCs w:val="18"/>
                <w:lang w:val="uk-UA"/>
              </w:rPr>
              <w:t>Класс</w:t>
            </w:r>
            <w:proofErr w:type="spellEnd"/>
            <w:r>
              <w:rPr>
                <w:rFonts w:ascii="Arial" w:eastAsia="Arial" w:hAnsi="Arial" w:cs="Arial"/>
                <w:color w:val="000000"/>
                <w:sz w:val="18"/>
                <w:szCs w:val="18"/>
                <w:lang w:val="uk-UA"/>
              </w:rPr>
              <w:t xml:space="preserve"> </w:t>
            </w:r>
            <w:r w:rsidR="00904380">
              <w:rPr>
                <w:rFonts w:ascii="Arial" w:eastAsia="Arial" w:hAnsi="Arial" w:cs="Arial"/>
                <w:color w:val="000000"/>
                <w:sz w:val="18"/>
                <w:szCs w:val="18"/>
                <w:lang w:val="uk-UA"/>
              </w:rPr>
              <w:t>2</w:t>
            </w:r>
            <w:r>
              <w:rPr>
                <w:rFonts w:ascii="Arial" w:eastAsia="Arial" w:hAnsi="Arial" w:cs="Arial"/>
                <w:color w:val="000000"/>
                <w:sz w:val="18"/>
                <w:szCs w:val="18"/>
                <w:lang w:val="uk-UA"/>
              </w:rPr>
              <w:t>, або нижчий</w:t>
            </w:r>
          </w:p>
        </w:tc>
        <w:tc>
          <w:tcPr>
            <w:tcW w:w="512" w:type="pct"/>
          </w:tcPr>
          <w:p w14:paraId="48511107" w14:textId="77777777" w:rsidR="000011D5" w:rsidRPr="00E47581" w:rsidRDefault="000011D5" w:rsidP="000F5642">
            <w:pPr>
              <w:keepNext/>
              <w:keepLines/>
              <w:widowControl w:val="0"/>
              <w:suppressAutoHyphens w:val="0"/>
              <w:rPr>
                <w:rFonts w:ascii="Arial" w:eastAsia="Arial" w:hAnsi="Arial" w:cs="Arial"/>
                <w:color w:val="000000"/>
                <w:sz w:val="18"/>
                <w:szCs w:val="18"/>
                <w:lang w:val="uk-UA"/>
              </w:rPr>
            </w:pPr>
            <w:r>
              <w:rPr>
                <w:rFonts w:ascii="Arial" w:eastAsia="Arial" w:hAnsi="Arial" w:cs="Arial"/>
                <w:color w:val="000000"/>
                <w:sz w:val="18"/>
                <w:szCs w:val="18"/>
                <w:lang w:val="uk-UA"/>
              </w:rPr>
              <w:t>-</w:t>
            </w:r>
          </w:p>
        </w:tc>
        <w:tc>
          <w:tcPr>
            <w:tcW w:w="778" w:type="pct"/>
          </w:tcPr>
          <w:p w14:paraId="690716AD" w14:textId="77777777" w:rsidR="000011D5" w:rsidRPr="00E47581" w:rsidRDefault="000011D5" w:rsidP="000F5642">
            <w:pPr>
              <w:keepNext/>
              <w:keepLines/>
              <w:widowControl w:val="0"/>
              <w:suppressAutoHyphens w:val="0"/>
              <w:rPr>
                <w:rFonts w:ascii="Arial" w:eastAsia="Arial" w:hAnsi="Arial" w:cs="Arial"/>
                <w:color w:val="000000"/>
                <w:sz w:val="18"/>
                <w:szCs w:val="18"/>
              </w:rPr>
            </w:pPr>
            <w:proofErr w:type="spellStart"/>
            <w:r>
              <w:rPr>
                <w:rFonts w:ascii="Arial" w:eastAsia="Arial" w:hAnsi="Arial" w:cs="Arial"/>
                <w:color w:val="000000"/>
                <w:sz w:val="18"/>
                <w:szCs w:val="18"/>
                <w:lang w:val="uk-UA"/>
              </w:rPr>
              <w:t>Класс</w:t>
            </w:r>
            <w:proofErr w:type="spellEnd"/>
            <w:r>
              <w:rPr>
                <w:rFonts w:ascii="Arial" w:eastAsia="Arial" w:hAnsi="Arial" w:cs="Arial"/>
                <w:color w:val="000000"/>
                <w:sz w:val="18"/>
                <w:szCs w:val="18"/>
                <w:lang w:val="uk-UA"/>
              </w:rPr>
              <w:t xml:space="preserve"> 2, або нижчий</w:t>
            </w:r>
          </w:p>
        </w:tc>
        <w:tc>
          <w:tcPr>
            <w:tcW w:w="448" w:type="pct"/>
          </w:tcPr>
          <w:p w14:paraId="4FFDE295" w14:textId="77777777" w:rsidR="000011D5" w:rsidRPr="00E47581" w:rsidRDefault="000011D5" w:rsidP="000F5642">
            <w:pPr>
              <w:keepNext/>
              <w:keepLines/>
              <w:widowControl w:val="0"/>
              <w:suppressAutoHyphens w:val="0"/>
              <w:rPr>
                <w:rFonts w:ascii="Arial" w:eastAsia="Arial" w:hAnsi="Arial" w:cs="Arial"/>
                <w:color w:val="000000"/>
                <w:sz w:val="18"/>
                <w:szCs w:val="18"/>
                <w:lang w:val="uk-UA"/>
              </w:rPr>
            </w:pPr>
            <w:r>
              <w:rPr>
                <w:rFonts w:ascii="Arial" w:eastAsia="Arial" w:hAnsi="Arial" w:cs="Arial"/>
                <w:color w:val="000000"/>
                <w:sz w:val="18"/>
                <w:szCs w:val="18"/>
                <w:lang w:val="uk-UA"/>
              </w:rPr>
              <w:t>-</w:t>
            </w:r>
          </w:p>
        </w:tc>
        <w:tc>
          <w:tcPr>
            <w:tcW w:w="564" w:type="pct"/>
          </w:tcPr>
          <w:p w14:paraId="59EA5202" w14:textId="77777777" w:rsidR="000011D5" w:rsidRPr="00E47581" w:rsidRDefault="000011D5" w:rsidP="000F5642">
            <w:pPr>
              <w:keepNext/>
              <w:keepLines/>
              <w:widowControl w:val="0"/>
              <w:suppressAutoHyphens w:val="0"/>
              <w:rPr>
                <w:rFonts w:ascii="Arial" w:eastAsia="Arial" w:hAnsi="Arial" w:cs="Arial"/>
                <w:color w:val="000000"/>
                <w:sz w:val="18"/>
                <w:szCs w:val="18"/>
                <w:lang w:val="uk-UA"/>
              </w:rPr>
            </w:pPr>
            <w:r>
              <w:rPr>
                <w:rFonts w:ascii="Arial" w:eastAsia="Arial" w:hAnsi="Arial" w:cs="Arial"/>
                <w:color w:val="000000"/>
                <w:sz w:val="18"/>
                <w:szCs w:val="18"/>
                <w:lang w:val="uk-UA"/>
              </w:rPr>
              <w:t>-</w:t>
            </w:r>
          </w:p>
        </w:tc>
        <w:tc>
          <w:tcPr>
            <w:tcW w:w="564" w:type="pct"/>
          </w:tcPr>
          <w:p w14:paraId="0D58F570" w14:textId="77777777" w:rsidR="000011D5" w:rsidRDefault="000011D5" w:rsidP="000F5642">
            <w:pPr>
              <w:keepNext/>
              <w:keepLines/>
              <w:widowControl w:val="0"/>
              <w:suppressAutoHyphens w:val="0"/>
              <w:rPr>
                <w:rFonts w:ascii="Arial" w:eastAsia="Arial" w:hAnsi="Arial" w:cs="Arial"/>
                <w:color w:val="000000"/>
                <w:sz w:val="18"/>
                <w:szCs w:val="18"/>
                <w:lang w:val="uk-UA"/>
              </w:rPr>
            </w:pPr>
            <w:r>
              <w:rPr>
                <w:rFonts w:ascii="Arial" w:eastAsia="Arial" w:hAnsi="Arial" w:cs="Arial"/>
                <w:color w:val="000000"/>
                <w:sz w:val="18"/>
                <w:szCs w:val="18"/>
                <w:lang w:val="uk-UA"/>
              </w:rPr>
              <w:t>-</w:t>
            </w:r>
          </w:p>
        </w:tc>
      </w:tr>
      <w:tr w:rsidR="000011D5" w:rsidRPr="00BC356D" w14:paraId="4198DC0C" w14:textId="77777777" w:rsidTr="00985FDA">
        <w:tc>
          <w:tcPr>
            <w:tcW w:w="185" w:type="pct"/>
          </w:tcPr>
          <w:p w14:paraId="4B545E9D" w14:textId="77777777" w:rsidR="000011D5" w:rsidRDefault="000011D5" w:rsidP="000F5642">
            <w:pPr>
              <w:keepNext/>
              <w:keepLines/>
              <w:widowControl w:val="0"/>
              <w:suppressAutoHyphens w:val="0"/>
              <w:rPr>
                <w:rFonts w:ascii="Arial" w:eastAsia="Arial" w:hAnsi="Arial" w:cs="Arial"/>
                <w:b/>
                <w:color w:val="000000"/>
                <w:sz w:val="18"/>
                <w:szCs w:val="18"/>
                <w:lang w:val="uk-UA"/>
              </w:rPr>
            </w:pPr>
            <w:r>
              <w:rPr>
                <w:rFonts w:ascii="Arial" w:eastAsia="Arial" w:hAnsi="Arial" w:cs="Arial"/>
                <w:b/>
                <w:color w:val="000000"/>
                <w:sz w:val="18"/>
                <w:szCs w:val="18"/>
                <w:lang w:val="uk-UA"/>
              </w:rPr>
              <w:t>7</w:t>
            </w:r>
          </w:p>
        </w:tc>
        <w:tc>
          <w:tcPr>
            <w:tcW w:w="694" w:type="pct"/>
          </w:tcPr>
          <w:p w14:paraId="7EBE939C" w14:textId="77777777" w:rsidR="000011D5" w:rsidRDefault="000011D5" w:rsidP="000F5642">
            <w:pPr>
              <w:keepNext/>
              <w:keepLines/>
              <w:widowControl w:val="0"/>
              <w:suppressAutoHyphens w:val="0"/>
              <w:rPr>
                <w:rFonts w:ascii="Arial" w:eastAsia="Arial" w:hAnsi="Arial" w:cs="Arial"/>
                <w:b/>
                <w:color w:val="000000"/>
                <w:sz w:val="18"/>
                <w:szCs w:val="18"/>
                <w:lang w:val="uk-UA"/>
              </w:rPr>
            </w:pPr>
            <w:proofErr w:type="spellStart"/>
            <w:r>
              <w:rPr>
                <w:rFonts w:ascii="Arial" w:eastAsia="Arial" w:hAnsi="Arial" w:cs="Arial"/>
                <w:b/>
                <w:color w:val="000000"/>
                <w:sz w:val="18"/>
                <w:szCs w:val="18"/>
                <w:lang w:val="uk-UA"/>
              </w:rPr>
              <w:t>Водопроник-ність</w:t>
            </w:r>
            <w:proofErr w:type="spellEnd"/>
          </w:p>
          <w:p w14:paraId="7031BB0F" w14:textId="77777777" w:rsidR="000011D5" w:rsidRDefault="000011D5" w:rsidP="000F5642">
            <w:pPr>
              <w:keepNext/>
              <w:keepLines/>
              <w:widowControl w:val="0"/>
              <w:suppressAutoHyphens w:val="0"/>
              <w:rPr>
                <w:rFonts w:ascii="Arial" w:eastAsia="Arial" w:hAnsi="Arial" w:cs="Arial"/>
                <w:b/>
                <w:color w:val="000000"/>
                <w:sz w:val="18"/>
                <w:szCs w:val="18"/>
                <w:lang w:val="uk-UA"/>
              </w:rPr>
            </w:pPr>
          </w:p>
          <w:p w14:paraId="3EE22429" w14:textId="77777777" w:rsidR="000011D5" w:rsidRPr="00E47581" w:rsidRDefault="000011D5" w:rsidP="000F5642">
            <w:pPr>
              <w:keepNext/>
              <w:keepLines/>
              <w:widowControl w:val="0"/>
              <w:suppressAutoHyphens w:val="0"/>
              <w:rPr>
                <w:rFonts w:ascii="Arial" w:eastAsia="Arial" w:hAnsi="Arial" w:cs="Arial"/>
                <w:color w:val="000000"/>
                <w:sz w:val="18"/>
                <w:szCs w:val="18"/>
                <w:lang w:val="uk-UA"/>
              </w:rPr>
            </w:pPr>
            <w:r w:rsidRPr="00E47581">
              <w:rPr>
                <w:rFonts w:ascii="Arial" w:eastAsia="Arial" w:hAnsi="Arial" w:cs="Arial"/>
                <w:color w:val="000000"/>
                <w:sz w:val="18"/>
                <w:szCs w:val="18"/>
                <w:lang w:val="uk-UA"/>
              </w:rPr>
              <w:t xml:space="preserve">Метод: </w:t>
            </w:r>
            <w:r w:rsidRPr="009B1D9C">
              <w:rPr>
                <w:rFonts w:ascii="Arial" w:eastAsia="Arial" w:hAnsi="Arial" w:cs="Arial"/>
                <w:color w:val="000000"/>
                <w:sz w:val="18"/>
                <w:szCs w:val="18"/>
                <w:lang w:val="uk-UA"/>
              </w:rPr>
              <w:t>ДСТУ EN 1062-3:2015</w:t>
            </w:r>
          </w:p>
        </w:tc>
        <w:tc>
          <w:tcPr>
            <w:tcW w:w="660" w:type="pct"/>
          </w:tcPr>
          <w:p w14:paraId="04922086" w14:textId="77777777" w:rsidR="000011D5" w:rsidRDefault="000011D5" w:rsidP="000F5642">
            <w:pPr>
              <w:keepNext/>
              <w:keepLines/>
              <w:widowControl w:val="0"/>
              <w:suppressAutoHyphens w:val="0"/>
              <w:rPr>
                <w:rFonts w:ascii="Arial" w:eastAsia="Arial" w:hAnsi="Arial" w:cs="Arial"/>
                <w:color w:val="000000"/>
                <w:sz w:val="18"/>
                <w:szCs w:val="18"/>
                <w:lang w:val="uk-UA"/>
              </w:rPr>
            </w:pPr>
            <w:r>
              <w:rPr>
                <w:rFonts w:ascii="Arial" w:eastAsia="Arial" w:hAnsi="Arial" w:cs="Arial"/>
                <w:color w:val="000000"/>
                <w:sz w:val="18"/>
                <w:szCs w:val="18"/>
                <w:lang w:val="uk-UA"/>
              </w:rPr>
              <w:t>-</w:t>
            </w:r>
          </w:p>
        </w:tc>
        <w:tc>
          <w:tcPr>
            <w:tcW w:w="596" w:type="pct"/>
          </w:tcPr>
          <w:p w14:paraId="74F6702B" w14:textId="77777777" w:rsidR="000011D5" w:rsidRDefault="000011D5" w:rsidP="000F5642">
            <w:pPr>
              <w:keepNext/>
              <w:keepLines/>
              <w:widowControl w:val="0"/>
              <w:suppressAutoHyphens w:val="0"/>
              <w:rPr>
                <w:rFonts w:ascii="Arial" w:eastAsia="Arial" w:hAnsi="Arial" w:cs="Arial"/>
                <w:color w:val="000000"/>
                <w:sz w:val="18"/>
                <w:szCs w:val="18"/>
                <w:lang w:val="uk-UA"/>
              </w:rPr>
            </w:pPr>
            <w:proofErr w:type="spellStart"/>
            <w:r>
              <w:rPr>
                <w:rFonts w:ascii="Arial" w:eastAsia="Arial" w:hAnsi="Arial" w:cs="Arial"/>
                <w:color w:val="000000"/>
                <w:sz w:val="18"/>
                <w:szCs w:val="18"/>
                <w:lang w:val="uk-UA"/>
              </w:rPr>
              <w:t>Класс</w:t>
            </w:r>
            <w:proofErr w:type="spellEnd"/>
            <w:r>
              <w:rPr>
                <w:rFonts w:ascii="Arial" w:eastAsia="Arial" w:hAnsi="Arial" w:cs="Arial"/>
                <w:color w:val="000000"/>
                <w:sz w:val="18"/>
                <w:szCs w:val="18"/>
                <w:lang w:val="uk-UA"/>
              </w:rPr>
              <w:t xml:space="preserve"> 2, або нижчий</w:t>
            </w:r>
          </w:p>
        </w:tc>
        <w:tc>
          <w:tcPr>
            <w:tcW w:w="512" w:type="pct"/>
          </w:tcPr>
          <w:p w14:paraId="2D3A2A5E" w14:textId="77777777" w:rsidR="000011D5" w:rsidRDefault="000011D5" w:rsidP="000F5642">
            <w:pPr>
              <w:keepNext/>
              <w:keepLines/>
              <w:widowControl w:val="0"/>
              <w:suppressAutoHyphens w:val="0"/>
              <w:rPr>
                <w:rFonts w:ascii="Arial" w:eastAsia="Arial" w:hAnsi="Arial" w:cs="Arial"/>
                <w:color w:val="000000"/>
                <w:sz w:val="18"/>
                <w:szCs w:val="18"/>
                <w:lang w:val="uk-UA"/>
              </w:rPr>
            </w:pPr>
            <w:r>
              <w:rPr>
                <w:rFonts w:ascii="Arial" w:eastAsia="Arial" w:hAnsi="Arial" w:cs="Arial"/>
                <w:color w:val="000000"/>
                <w:sz w:val="18"/>
                <w:szCs w:val="18"/>
                <w:lang w:val="uk-UA"/>
              </w:rPr>
              <w:t>-</w:t>
            </w:r>
          </w:p>
        </w:tc>
        <w:tc>
          <w:tcPr>
            <w:tcW w:w="778" w:type="pct"/>
          </w:tcPr>
          <w:p w14:paraId="2B781EA8" w14:textId="77777777" w:rsidR="000011D5" w:rsidRDefault="000011D5" w:rsidP="000F5642">
            <w:pPr>
              <w:keepNext/>
              <w:keepLines/>
              <w:widowControl w:val="0"/>
              <w:suppressAutoHyphens w:val="0"/>
              <w:rPr>
                <w:rFonts w:ascii="Arial" w:eastAsia="Arial" w:hAnsi="Arial" w:cs="Arial"/>
                <w:color w:val="000000"/>
                <w:sz w:val="18"/>
                <w:szCs w:val="18"/>
                <w:lang w:val="uk-UA"/>
              </w:rPr>
            </w:pPr>
            <w:proofErr w:type="spellStart"/>
            <w:r>
              <w:rPr>
                <w:rFonts w:ascii="Arial" w:eastAsia="Arial" w:hAnsi="Arial" w:cs="Arial"/>
                <w:color w:val="000000"/>
                <w:sz w:val="18"/>
                <w:szCs w:val="18"/>
                <w:lang w:val="uk-UA"/>
              </w:rPr>
              <w:t>Класс</w:t>
            </w:r>
            <w:proofErr w:type="spellEnd"/>
            <w:r>
              <w:rPr>
                <w:rFonts w:ascii="Arial" w:eastAsia="Arial" w:hAnsi="Arial" w:cs="Arial"/>
                <w:color w:val="000000"/>
                <w:sz w:val="18"/>
                <w:szCs w:val="18"/>
                <w:lang w:val="uk-UA"/>
              </w:rPr>
              <w:t xml:space="preserve"> 2, або нижчий </w:t>
            </w:r>
            <w:r w:rsidRPr="005474DA">
              <w:rPr>
                <w:rFonts w:ascii="Arial" w:eastAsia="Arial" w:hAnsi="Arial" w:cs="Arial"/>
                <w:color w:val="000000"/>
                <w:sz w:val="18"/>
                <w:szCs w:val="18"/>
                <w:lang w:val="uk-UA"/>
              </w:rPr>
              <w:t>(для зовнішніх робіт)</w:t>
            </w:r>
          </w:p>
        </w:tc>
        <w:tc>
          <w:tcPr>
            <w:tcW w:w="448" w:type="pct"/>
          </w:tcPr>
          <w:p w14:paraId="3A3CE9F3" w14:textId="77777777" w:rsidR="000011D5" w:rsidRDefault="000011D5" w:rsidP="000F5642">
            <w:pPr>
              <w:keepNext/>
              <w:keepLines/>
              <w:widowControl w:val="0"/>
              <w:suppressAutoHyphens w:val="0"/>
              <w:rPr>
                <w:rFonts w:ascii="Arial" w:eastAsia="Arial" w:hAnsi="Arial" w:cs="Arial"/>
                <w:color w:val="000000"/>
                <w:sz w:val="18"/>
                <w:szCs w:val="18"/>
                <w:lang w:val="uk-UA"/>
              </w:rPr>
            </w:pPr>
            <w:r>
              <w:rPr>
                <w:rFonts w:ascii="Arial" w:eastAsia="Arial" w:hAnsi="Arial" w:cs="Arial"/>
                <w:color w:val="000000"/>
                <w:sz w:val="18"/>
                <w:szCs w:val="18"/>
                <w:lang w:val="uk-UA"/>
              </w:rPr>
              <w:t>-</w:t>
            </w:r>
          </w:p>
        </w:tc>
        <w:tc>
          <w:tcPr>
            <w:tcW w:w="564" w:type="pct"/>
          </w:tcPr>
          <w:p w14:paraId="4DE7DDBA" w14:textId="77777777" w:rsidR="000011D5" w:rsidRDefault="000011D5" w:rsidP="000F5642">
            <w:pPr>
              <w:keepNext/>
              <w:keepLines/>
              <w:widowControl w:val="0"/>
              <w:suppressAutoHyphens w:val="0"/>
              <w:rPr>
                <w:rFonts w:ascii="Arial" w:eastAsia="Arial" w:hAnsi="Arial" w:cs="Arial"/>
                <w:color w:val="000000"/>
                <w:sz w:val="18"/>
                <w:szCs w:val="18"/>
                <w:lang w:val="uk-UA"/>
              </w:rPr>
            </w:pPr>
            <w:r>
              <w:rPr>
                <w:rFonts w:ascii="Arial" w:eastAsia="Arial" w:hAnsi="Arial" w:cs="Arial"/>
                <w:color w:val="000000"/>
                <w:sz w:val="18"/>
                <w:szCs w:val="18"/>
                <w:lang w:val="uk-UA"/>
              </w:rPr>
              <w:t>-</w:t>
            </w:r>
          </w:p>
        </w:tc>
        <w:tc>
          <w:tcPr>
            <w:tcW w:w="564" w:type="pct"/>
          </w:tcPr>
          <w:p w14:paraId="5332093A" w14:textId="77777777" w:rsidR="000011D5" w:rsidRDefault="000011D5" w:rsidP="000F5642">
            <w:pPr>
              <w:keepNext/>
              <w:keepLines/>
              <w:widowControl w:val="0"/>
              <w:suppressAutoHyphens w:val="0"/>
              <w:rPr>
                <w:rFonts w:ascii="Arial" w:eastAsia="Arial" w:hAnsi="Arial" w:cs="Arial"/>
                <w:color w:val="000000"/>
                <w:sz w:val="18"/>
                <w:szCs w:val="18"/>
                <w:lang w:val="uk-UA"/>
              </w:rPr>
            </w:pPr>
            <w:r>
              <w:rPr>
                <w:rFonts w:ascii="Arial" w:eastAsia="Arial" w:hAnsi="Arial" w:cs="Arial"/>
                <w:color w:val="000000"/>
                <w:sz w:val="18"/>
                <w:szCs w:val="18"/>
                <w:lang w:val="uk-UA"/>
              </w:rPr>
              <w:t>-</w:t>
            </w:r>
          </w:p>
        </w:tc>
      </w:tr>
      <w:tr w:rsidR="000011D5" w:rsidRPr="00BC356D" w14:paraId="479C220A" w14:textId="77777777" w:rsidTr="00985FDA">
        <w:tc>
          <w:tcPr>
            <w:tcW w:w="185" w:type="pct"/>
          </w:tcPr>
          <w:p w14:paraId="203E9A5E" w14:textId="77777777" w:rsidR="000011D5" w:rsidRDefault="000011D5" w:rsidP="000F5642">
            <w:pPr>
              <w:keepNext/>
              <w:keepLines/>
              <w:widowControl w:val="0"/>
              <w:suppressAutoHyphens w:val="0"/>
              <w:rPr>
                <w:rFonts w:ascii="Arial" w:eastAsia="Arial" w:hAnsi="Arial" w:cs="Arial"/>
                <w:b/>
                <w:color w:val="000000"/>
                <w:sz w:val="18"/>
                <w:szCs w:val="18"/>
                <w:lang w:val="uk-UA"/>
              </w:rPr>
            </w:pPr>
            <w:r>
              <w:rPr>
                <w:rFonts w:ascii="Arial" w:eastAsia="Arial" w:hAnsi="Arial" w:cs="Arial"/>
                <w:b/>
                <w:color w:val="000000"/>
                <w:sz w:val="18"/>
                <w:szCs w:val="18"/>
                <w:lang w:val="uk-UA"/>
              </w:rPr>
              <w:lastRenderedPageBreak/>
              <w:t>8</w:t>
            </w:r>
          </w:p>
        </w:tc>
        <w:tc>
          <w:tcPr>
            <w:tcW w:w="694" w:type="pct"/>
          </w:tcPr>
          <w:p w14:paraId="1CB4D21B" w14:textId="77777777" w:rsidR="000011D5" w:rsidRDefault="000011D5" w:rsidP="000F5642">
            <w:pPr>
              <w:keepNext/>
              <w:keepLines/>
              <w:widowControl w:val="0"/>
              <w:suppressAutoHyphens w:val="0"/>
              <w:rPr>
                <w:rFonts w:ascii="Arial" w:eastAsia="Arial" w:hAnsi="Arial" w:cs="Arial"/>
                <w:b/>
                <w:color w:val="000000"/>
                <w:sz w:val="18"/>
                <w:szCs w:val="18"/>
                <w:lang w:val="uk-UA"/>
              </w:rPr>
            </w:pPr>
            <w:r>
              <w:rPr>
                <w:rFonts w:ascii="Arial" w:eastAsia="Arial" w:hAnsi="Arial" w:cs="Arial"/>
                <w:b/>
                <w:color w:val="000000"/>
                <w:sz w:val="18"/>
                <w:szCs w:val="18"/>
                <w:lang w:val="uk-UA"/>
              </w:rPr>
              <w:t>Стійкість</w:t>
            </w:r>
            <w:r w:rsidRPr="00E47581">
              <w:rPr>
                <w:rFonts w:ascii="Arial" w:eastAsia="Arial" w:hAnsi="Arial" w:cs="Arial"/>
                <w:b/>
                <w:color w:val="000000"/>
                <w:sz w:val="18"/>
                <w:szCs w:val="18"/>
                <w:lang w:val="uk-UA"/>
              </w:rPr>
              <w:t xml:space="preserve"> </w:t>
            </w:r>
            <w:r>
              <w:rPr>
                <w:rFonts w:ascii="Arial" w:eastAsia="Arial" w:hAnsi="Arial" w:cs="Arial"/>
                <w:b/>
                <w:color w:val="000000"/>
                <w:sz w:val="18"/>
                <w:szCs w:val="18"/>
              </w:rPr>
              <w:t>сухо</w:t>
            </w:r>
            <w:r>
              <w:rPr>
                <w:rFonts w:ascii="Arial" w:eastAsia="Arial" w:hAnsi="Arial" w:cs="Arial"/>
                <w:b/>
                <w:color w:val="000000"/>
                <w:sz w:val="18"/>
                <w:szCs w:val="18"/>
                <w:lang w:val="uk-UA"/>
              </w:rPr>
              <w:t>ї</w:t>
            </w:r>
            <w:r>
              <w:rPr>
                <w:rFonts w:ascii="Arial" w:eastAsia="Arial" w:hAnsi="Arial" w:cs="Arial"/>
                <w:b/>
                <w:color w:val="000000"/>
                <w:sz w:val="18"/>
                <w:szCs w:val="18"/>
              </w:rPr>
              <w:t xml:space="preserve"> </w:t>
            </w:r>
            <w:proofErr w:type="spellStart"/>
            <w:r>
              <w:rPr>
                <w:rFonts w:ascii="Arial" w:eastAsia="Arial" w:hAnsi="Arial" w:cs="Arial"/>
                <w:b/>
                <w:color w:val="000000"/>
                <w:sz w:val="18"/>
                <w:szCs w:val="18"/>
              </w:rPr>
              <w:t>пл</w:t>
            </w:r>
            <w:proofErr w:type="spellEnd"/>
            <w:r>
              <w:rPr>
                <w:rFonts w:ascii="Arial" w:eastAsia="Arial" w:hAnsi="Arial" w:cs="Arial"/>
                <w:b/>
                <w:color w:val="000000"/>
                <w:sz w:val="18"/>
                <w:szCs w:val="18"/>
                <w:lang w:val="uk-UA"/>
              </w:rPr>
              <w:t>і</w:t>
            </w:r>
            <w:proofErr w:type="spellStart"/>
            <w:r>
              <w:rPr>
                <w:rFonts w:ascii="Arial" w:eastAsia="Arial" w:hAnsi="Arial" w:cs="Arial"/>
                <w:b/>
                <w:color w:val="000000"/>
                <w:sz w:val="18"/>
                <w:szCs w:val="18"/>
              </w:rPr>
              <w:t>вки</w:t>
            </w:r>
            <w:proofErr w:type="spellEnd"/>
            <w:r>
              <w:rPr>
                <w:rFonts w:ascii="Arial" w:eastAsia="Arial" w:hAnsi="Arial" w:cs="Arial"/>
                <w:b/>
                <w:color w:val="000000"/>
                <w:sz w:val="18"/>
                <w:szCs w:val="18"/>
                <w:lang w:val="uk-UA"/>
              </w:rPr>
              <w:t xml:space="preserve"> до впливу грибів</w:t>
            </w:r>
          </w:p>
          <w:p w14:paraId="5FED13FF" w14:textId="77777777" w:rsidR="000011D5" w:rsidRDefault="000011D5" w:rsidP="000F5642">
            <w:pPr>
              <w:keepNext/>
              <w:keepLines/>
              <w:widowControl w:val="0"/>
              <w:suppressAutoHyphens w:val="0"/>
              <w:rPr>
                <w:rFonts w:ascii="Arial" w:eastAsia="Arial" w:hAnsi="Arial" w:cs="Arial"/>
                <w:b/>
                <w:color w:val="000000"/>
                <w:sz w:val="18"/>
                <w:szCs w:val="18"/>
                <w:lang w:val="uk-UA"/>
              </w:rPr>
            </w:pPr>
          </w:p>
          <w:p w14:paraId="252514B3" w14:textId="77777777" w:rsidR="000011D5" w:rsidRPr="00E47581" w:rsidRDefault="000011D5" w:rsidP="000F5642">
            <w:pPr>
              <w:keepNext/>
              <w:keepLines/>
              <w:widowControl w:val="0"/>
              <w:suppressAutoHyphens w:val="0"/>
              <w:rPr>
                <w:rFonts w:ascii="Arial" w:eastAsia="Arial" w:hAnsi="Arial" w:cs="Arial"/>
                <w:color w:val="000000"/>
                <w:sz w:val="18"/>
                <w:szCs w:val="18"/>
                <w:lang w:val="uk-UA"/>
              </w:rPr>
            </w:pPr>
            <w:r>
              <w:rPr>
                <w:rFonts w:ascii="Arial" w:eastAsia="Arial" w:hAnsi="Arial" w:cs="Arial"/>
                <w:color w:val="000000"/>
                <w:sz w:val="18"/>
                <w:szCs w:val="18"/>
                <w:lang w:val="uk-UA"/>
              </w:rPr>
              <w:t xml:space="preserve">Метод: </w:t>
            </w:r>
            <w:r w:rsidRPr="00C442A6">
              <w:rPr>
                <w:rFonts w:ascii="Arial" w:eastAsia="Arial" w:hAnsi="Arial" w:cs="Arial"/>
                <w:color w:val="000000"/>
                <w:sz w:val="18"/>
                <w:szCs w:val="18"/>
                <w:lang w:val="uk-UA"/>
              </w:rPr>
              <w:t>ДСТУ EN 15457:2015</w:t>
            </w:r>
          </w:p>
          <w:p w14:paraId="1A97E28F" w14:textId="77777777" w:rsidR="000011D5" w:rsidRPr="00C442A6" w:rsidRDefault="000011D5" w:rsidP="000F5642">
            <w:pPr>
              <w:keepNext/>
              <w:keepLines/>
              <w:widowControl w:val="0"/>
              <w:suppressAutoHyphens w:val="0"/>
              <w:rPr>
                <w:rFonts w:ascii="Arial" w:eastAsia="Arial" w:hAnsi="Arial" w:cs="Arial"/>
                <w:b/>
                <w:color w:val="000000"/>
                <w:sz w:val="18"/>
                <w:szCs w:val="18"/>
                <w:lang w:val="uk-UA"/>
              </w:rPr>
            </w:pPr>
          </w:p>
        </w:tc>
        <w:tc>
          <w:tcPr>
            <w:tcW w:w="660" w:type="pct"/>
          </w:tcPr>
          <w:p w14:paraId="4FDB3F05" w14:textId="77777777" w:rsidR="000011D5" w:rsidRDefault="000011D5" w:rsidP="000F5642">
            <w:pPr>
              <w:keepNext/>
              <w:keepLines/>
              <w:widowControl w:val="0"/>
              <w:suppressAutoHyphens w:val="0"/>
              <w:rPr>
                <w:rFonts w:ascii="Arial" w:eastAsia="Arial" w:hAnsi="Arial" w:cs="Arial"/>
                <w:color w:val="000000"/>
                <w:sz w:val="18"/>
                <w:szCs w:val="18"/>
                <w:lang w:val="uk-UA"/>
              </w:rPr>
            </w:pPr>
            <w:r>
              <w:rPr>
                <w:rFonts w:ascii="Arial" w:eastAsia="Arial" w:hAnsi="Arial" w:cs="Arial"/>
                <w:color w:val="000000"/>
                <w:sz w:val="18"/>
                <w:szCs w:val="18"/>
                <w:lang w:val="uk-UA"/>
              </w:rPr>
              <w:t>-</w:t>
            </w:r>
          </w:p>
        </w:tc>
        <w:tc>
          <w:tcPr>
            <w:tcW w:w="596" w:type="pct"/>
          </w:tcPr>
          <w:p w14:paraId="290D9010" w14:textId="0B559247" w:rsidR="000011D5" w:rsidRPr="00904380" w:rsidRDefault="000011D5" w:rsidP="000F5642">
            <w:pPr>
              <w:keepNext/>
              <w:keepLines/>
              <w:widowControl w:val="0"/>
              <w:suppressAutoHyphens w:val="0"/>
              <w:rPr>
                <w:rFonts w:ascii="Arial" w:eastAsia="Arial" w:hAnsi="Arial" w:cs="Arial"/>
                <w:color w:val="000000"/>
                <w:sz w:val="18"/>
                <w:szCs w:val="18"/>
                <w:lang w:val="uk-UA"/>
              </w:rPr>
            </w:pPr>
            <w:proofErr w:type="spellStart"/>
            <w:r w:rsidRPr="00904380">
              <w:rPr>
                <w:rFonts w:ascii="Arial" w:eastAsia="Arial" w:hAnsi="Arial" w:cs="Arial"/>
                <w:color w:val="000000"/>
                <w:sz w:val="18"/>
                <w:szCs w:val="18"/>
                <w:highlight w:val="yellow"/>
                <w:lang w:val="uk-UA"/>
              </w:rPr>
              <w:t>Класс</w:t>
            </w:r>
            <w:proofErr w:type="spellEnd"/>
            <w:r w:rsidRPr="00904380">
              <w:rPr>
                <w:rFonts w:ascii="Arial" w:eastAsia="Arial" w:hAnsi="Arial" w:cs="Arial"/>
                <w:color w:val="000000"/>
                <w:sz w:val="18"/>
                <w:szCs w:val="18"/>
                <w:highlight w:val="yellow"/>
                <w:lang w:val="uk-UA"/>
              </w:rPr>
              <w:t xml:space="preserve"> </w:t>
            </w:r>
            <w:r w:rsidR="00904380" w:rsidRPr="00904380">
              <w:rPr>
                <w:rFonts w:ascii="Arial" w:eastAsia="Arial" w:hAnsi="Arial" w:cs="Arial"/>
                <w:color w:val="000000"/>
                <w:sz w:val="18"/>
                <w:szCs w:val="18"/>
                <w:highlight w:val="yellow"/>
                <w:lang w:val="uk-UA"/>
              </w:rPr>
              <w:t>1</w:t>
            </w:r>
            <w:r w:rsidRPr="00904380">
              <w:rPr>
                <w:rFonts w:ascii="Arial" w:eastAsia="Arial" w:hAnsi="Arial" w:cs="Arial"/>
                <w:color w:val="000000"/>
                <w:sz w:val="18"/>
                <w:szCs w:val="18"/>
                <w:lang w:val="uk-UA"/>
              </w:rPr>
              <w:t xml:space="preserve">, або </w:t>
            </w:r>
            <w:r w:rsidR="00904380" w:rsidRPr="00904380">
              <w:rPr>
                <w:rFonts w:ascii="Arial" w:eastAsia="Arial" w:hAnsi="Arial" w:cs="Arial"/>
                <w:color w:val="000000"/>
                <w:sz w:val="18"/>
                <w:szCs w:val="18"/>
                <w:lang w:val="uk-UA"/>
              </w:rPr>
              <w:t>вищий</w:t>
            </w:r>
          </w:p>
          <w:p w14:paraId="085C8936" w14:textId="2070E66E" w:rsidR="000011D5" w:rsidRPr="00904380" w:rsidRDefault="000011D5" w:rsidP="000F5642">
            <w:pPr>
              <w:keepNext/>
              <w:keepLines/>
              <w:widowControl w:val="0"/>
              <w:suppressAutoHyphens w:val="0"/>
              <w:rPr>
                <w:rFonts w:ascii="Arial" w:eastAsia="Arial" w:hAnsi="Arial" w:cs="Arial"/>
                <w:color w:val="000000"/>
                <w:sz w:val="18"/>
                <w:szCs w:val="18"/>
              </w:rPr>
            </w:pPr>
            <w:r w:rsidRPr="00904380">
              <w:rPr>
                <w:rFonts w:ascii="Arial" w:eastAsia="Arial" w:hAnsi="Arial" w:cs="Arial"/>
                <w:color w:val="000000"/>
                <w:sz w:val="18"/>
                <w:szCs w:val="18"/>
              </w:rPr>
              <w:t>(</w:t>
            </w:r>
            <w:proofErr w:type="spellStart"/>
            <w:r w:rsidRPr="00904380">
              <w:rPr>
                <w:rFonts w:ascii="Arial" w:eastAsia="Arial" w:hAnsi="Arial" w:cs="Arial"/>
                <w:color w:val="000000"/>
                <w:sz w:val="18"/>
                <w:szCs w:val="18"/>
              </w:rPr>
              <w:t>покриття</w:t>
            </w:r>
            <w:proofErr w:type="spellEnd"/>
            <w:r w:rsidRPr="00904380">
              <w:rPr>
                <w:rFonts w:ascii="Arial" w:eastAsia="Arial" w:hAnsi="Arial" w:cs="Arial"/>
                <w:color w:val="000000"/>
                <w:sz w:val="18"/>
                <w:szCs w:val="18"/>
              </w:rPr>
              <w:t xml:space="preserve"> для </w:t>
            </w:r>
            <w:proofErr w:type="spellStart"/>
            <w:r w:rsidRPr="00904380">
              <w:rPr>
                <w:rFonts w:ascii="Arial" w:eastAsia="Arial" w:hAnsi="Arial" w:cs="Arial"/>
                <w:color w:val="000000"/>
                <w:sz w:val="18"/>
                <w:szCs w:val="18"/>
              </w:rPr>
              <w:t>зовнішніх</w:t>
            </w:r>
            <w:proofErr w:type="spellEnd"/>
            <w:r w:rsidRPr="00904380">
              <w:rPr>
                <w:rFonts w:ascii="Arial" w:eastAsia="Arial" w:hAnsi="Arial" w:cs="Arial"/>
                <w:color w:val="000000"/>
                <w:sz w:val="18"/>
                <w:szCs w:val="18"/>
              </w:rPr>
              <w:t xml:space="preserve"> </w:t>
            </w:r>
            <w:proofErr w:type="spellStart"/>
            <w:r w:rsidRPr="00904380">
              <w:rPr>
                <w:rFonts w:ascii="Arial" w:eastAsia="Arial" w:hAnsi="Arial" w:cs="Arial"/>
                <w:color w:val="000000"/>
                <w:sz w:val="18"/>
                <w:szCs w:val="18"/>
              </w:rPr>
              <w:t>мінеральних</w:t>
            </w:r>
            <w:proofErr w:type="spellEnd"/>
            <w:r w:rsidRPr="00904380">
              <w:rPr>
                <w:rFonts w:ascii="Arial" w:eastAsia="Arial" w:hAnsi="Arial" w:cs="Arial"/>
                <w:color w:val="000000"/>
                <w:sz w:val="18"/>
                <w:szCs w:val="18"/>
              </w:rPr>
              <w:t xml:space="preserve"> </w:t>
            </w:r>
            <w:proofErr w:type="spellStart"/>
            <w:r w:rsidRPr="00904380">
              <w:rPr>
                <w:rFonts w:ascii="Arial" w:eastAsia="Arial" w:hAnsi="Arial" w:cs="Arial"/>
                <w:color w:val="000000"/>
                <w:sz w:val="18"/>
                <w:szCs w:val="18"/>
              </w:rPr>
              <w:t>поверхонь</w:t>
            </w:r>
            <w:proofErr w:type="spellEnd"/>
            <w:r w:rsidRPr="00904380">
              <w:rPr>
                <w:rFonts w:ascii="Arial" w:eastAsia="Arial" w:hAnsi="Arial" w:cs="Arial"/>
                <w:color w:val="000000"/>
                <w:sz w:val="18"/>
                <w:szCs w:val="18"/>
              </w:rPr>
              <w:t xml:space="preserve"> </w:t>
            </w:r>
            <w:proofErr w:type="spellStart"/>
            <w:r w:rsidRPr="00904380">
              <w:rPr>
                <w:rFonts w:ascii="Arial" w:eastAsia="Arial" w:hAnsi="Arial" w:cs="Arial"/>
                <w:color w:val="000000"/>
                <w:sz w:val="18"/>
                <w:szCs w:val="18"/>
              </w:rPr>
              <w:t>стін</w:t>
            </w:r>
            <w:proofErr w:type="spellEnd"/>
            <w:r w:rsidR="00904380" w:rsidRPr="00904380">
              <w:rPr>
                <w:rFonts w:ascii="Arial" w:eastAsia="Arial" w:hAnsi="Arial" w:cs="Arial"/>
                <w:color w:val="000000"/>
                <w:sz w:val="18"/>
                <w:szCs w:val="18"/>
                <w:lang w:val="uk-UA"/>
              </w:rPr>
              <w:t xml:space="preserve"> або деревини</w:t>
            </w:r>
            <w:r w:rsidRPr="00904380">
              <w:rPr>
                <w:rFonts w:ascii="Arial" w:eastAsia="Arial" w:hAnsi="Arial" w:cs="Arial"/>
                <w:color w:val="000000"/>
                <w:sz w:val="18"/>
                <w:szCs w:val="18"/>
              </w:rPr>
              <w:t>)</w:t>
            </w:r>
          </w:p>
        </w:tc>
        <w:tc>
          <w:tcPr>
            <w:tcW w:w="512" w:type="pct"/>
          </w:tcPr>
          <w:p w14:paraId="61089676" w14:textId="77777777" w:rsidR="000011D5" w:rsidRDefault="000011D5" w:rsidP="000F5642">
            <w:pPr>
              <w:keepNext/>
              <w:keepLines/>
              <w:widowControl w:val="0"/>
              <w:suppressAutoHyphens w:val="0"/>
              <w:rPr>
                <w:rFonts w:ascii="Arial" w:eastAsia="Arial" w:hAnsi="Arial" w:cs="Arial"/>
                <w:color w:val="000000"/>
                <w:sz w:val="18"/>
                <w:szCs w:val="18"/>
              </w:rPr>
            </w:pPr>
            <w:proofErr w:type="spellStart"/>
            <w:r>
              <w:rPr>
                <w:rFonts w:ascii="Arial" w:eastAsia="Arial" w:hAnsi="Arial" w:cs="Arial"/>
                <w:color w:val="000000"/>
                <w:sz w:val="18"/>
                <w:szCs w:val="18"/>
              </w:rPr>
              <w:t>Клас</w:t>
            </w:r>
            <w:proofErr w:type="spellEnd"/>
            <w:r>
              <w:rPr>
                <w:rFonts w:ascii="Arial" w:eastAsia="Arial" w:hAnsi="Arial" w:cs="Arial"/>
                <w:color w:val="000000"/>
                <w:sz w:val="18"/>
                <w:szCs w:val="18"/>
              </w:rPr>
              <w:t xml:space="preserve"> 0</w:t>
            </w:r>
          </w:p>
          <w:p w14:paraId="21810F66" w14:textId="77777777" w:rsidR="000011D5" w:rsidRPr="00E47581" w:rsidRDefault="000011D5" w:rsidP="000F5642">
            <w:pPr>
              <w:keepNext/>
              <w:keepLines/>
              <w:widowControl w:val="0"/>
              <w:suppressAutoHyphens w:val="0"/>
              <w:rPr>
                <w:rFonts w:ascii="Arial" w:eastAsia="Arial" w:hAnsi="Arial" w:cs="Arial"/>
                <w:color w:val="000000"/>
                <w:sz w:val="18"/>
                <w:szCs w:val="18"/>
              </w:rPr>
            </w:pPr>
            <w:r>
              <w:rPr>
                <w:rFonts w:ascii="Arial" w:eastAsia="Arial" w:hAnsi="Arial" w:cs="Arial"/>
                <w:color w:val="000000"/>
                <w:sz w:val="18"/>
                <w:szCs w:val="18"/>
              </w:rPr>
              <w:t>(</w:t>
            </w:r>
            <w:r>
              <w:rPr>
                <w:rFonts w:ascii="Arial" w:eastAsia="Arial" w:hAnsi="Arial" w:cs="Arial"/>
                <w:color w:val="000000"/>
                <w:sz w:val="18"/>
                <w:szCs w:val="18"/>
                <w:lang w:val="uk-UA"/>
              </w:rPr>
              <w:t xml:space="preserve">для </w:t>
            </w:r>
            <w:r>
              <w:rPr>
                <w:rFonts w:ascii="Arial" w:eastAsia="Arial" w:hAnsi="Arial" w:cs="Arial"/>
                <w:color w:val="000000"/>
                <w:sz w:val="18"/>
                <w:szCs w:val="18"/>
              </w:rPr>
              <w:t>дерев</w:t>
            </w:r>
            <w:r>
              <w:rPr>
                <w:rFonts w:ascii="Arial" w:eastAsia="Arial" w:hAnsi="Arial" w:cs="Arial"/>
                <w:color w:val="000000"/>
                <w:sz w:val="18"/>
                <w:szCs w:val="18"/>
                <w:lang w:val="uk-UA"/>
              </w:rPr>
              <w:t>’</w:t>
            </w:r>
            <w:proofErr w:type="spellStart"/>
            <w:r>
              <w:rPr>
                <w:rFonts w:ascii="Arial" w:eastAsia="Arial" w:hAnsi="Arial" w:cs="Arial"/>
                <w:color w:val="000000"/>
                <w:sz w:val="18"/>
                <w:szCs w:val="18"/>
                <w:lang w:val="uk-UA"/>
              </w:rPr>
              <w:t>яних</w:t>
            </w:r>
            <w:proofErr w:type="spellEnd"/>
            <w:r>
              <w:rPr>
                <w:rFonts w:ascii="Arial" w:eastAsia="Arial" w:hAnsi="Arial" w:cs="Arial"/>
                <w:color w:val="000000"/>
                <w:sz w:val="18"/>
                <w:szCs w:val="18"/>
                <w:lang w:val="uk-UA"/>
              </w:rPr>
              <w:t xml:space="preserve"> зовнішніх поверхонь</w:t>
            </w:r>
            <w:r>
              <w:rPr>
                <w:rFonts w:ascii="Arial" w:eastAsia="Arial" w:hAnsi="Arial" w:cs="Arial"/>
                <w:color w:val="000000"/>
                <w:sz w:val="18"/>
                <w:szCs w:val="18"/>
              </w:rPr>
              <w:t>)</w:t>
            </w:r>
          </w:p>
        </w:tc>
        <w:tc>
          <w:tcPr>
            <w:tcW w:w="778" w:type="pct"/>
          </w:tcPr>
          <w:p w14:paraId="6F38906C" w14:textId="57232812" w:rsidR="000011D5" w:rsidRPr="00904380" w:rsidRDefault="000011D5" w:rsidP="000F5642">
            <w:pPr>
              <w:keepNext/>
              <w:keepLines/>
              <w:widowControl w:val="0"/>
              <w:suppressAutoHyphens w:val="0"/>
              <w:rPr>
                <w:rFonts w:ascii="Arial" w:eastAsia="Arial" w:hAnsi="Arial" w:cs="Arial"/>
                <w:color w:val="000000"/>
                <w:sz w:val="18"/>
                <w:szCs w:val="18"/>
                <w:lang w:val="uk-UA"/>
              </w:rPr>
            </w:pPr>
            <w:proofErr w:type="spellStart"/>
            <w:r w:rsidRPr="00904380">
              <w:rPr>
                <w:rFonts w:ascii="Arial" w:eastAsia="Arial" w:hAnsi="Arial" w:cs="Arial"/>
                <w:color w:val="000000"/>
                <w:sz w:val="18"/>
                <w:szCs w:val="18"/>
                <w:highlight w:val="yellow"/>
                <w:lang w:val="uk-UA"/>
              </w:rPr>
              <w:t>Класс</w:t>
            </w:r>
            <w:proofErr w:type="spellEnd"/>
            <w:r w:rsidRPr="00904380">
              <w:rPr>
                <w:rFonts w:ascii="Arial" w:eastAsia="Arial" w:hAnsi="Arial" w:cs="Arial"/>
                <w:color w:val="000000"/>
                <w:sz w:val="18"/>
                <w:szCs w:val="18"/>
                <w:highlight w:val="yellow"/>
                <w:lang w:val="uk-UA"/>
              </w:rPr>
              <w:t xml:space="preserve"> </w:t>
            </w:r>
            <w:r w:rsidR="00904380" w:rsidRPr="00904380">
              <w:rPr>
                <w:rFonts w:ascii="Arial" w:eastAsia="Arial" w:hAnsi="Arial" w:cs="Arial"/>
                <w:color w:val="000000"/>
                <w:sz w:val="18"/>
                <w:szCs w:val="18"/>
                <w:highlight w:val="yellow"/>
                <w:lang w:val="uk-UA"/>
              </w:rPr>
              <w:t>1</w:t>
            </w:r>
            <w:r w:rsidRPr="00904380">
              <w:rPr>
                <w:rFonts w:ascii="Arial" w:eastAsia="Arial" w:hAnsi="Arial" w:cs="Arial"/>
                <w:color w:val="000000"/>
                <w:sz w:val="18"/>
                <w:szCs w:val="18"/>
                <w:highlight w:val="yellow"/>
                <w:lang w:val="uk-UA"/>
              </w:rPr>
              <w:t xml:space="preserve">, </w:t>
            </w:r>
            <w:r w:rsidRPr="00904380">
              <w:rPr>
                <w:rFonts w:ascii="Arial" w:eastAsia="Arial" w:hAnsi="Arial" w:cs="Arial"/>
                <w:color w:val="000000"/>
                <w:sz w:val="18"/>
                <w:szCs w:val="18"/>
                <w:lang w:val="uk-UA"/>
              </w:rPr>
              <w:t xml:space="preserve">або </w:t>
            </w:r>
            <w:r w:rsidR="00904380" w:rsidRPr="00904380">
              <w:rPr>
                <w:rFonts w:ascii="Arial" w:eastAsia="Arial" w:hAnsi="Arial" w:cs="Arial"/>
                <w:color w:val="000000"/>
                <w:sz w:val="18"/>
                <w:szCs w:val="18"/>
                <w:lang w:val="uk-UA"/>
              </w:rPr>
              <w:t>вищий</w:t>
            </w:r>
          </w:p>
          <w:p w14:paraId="68096D4D" w14:textId="77777777" w:rsidR="000011D5" w:rsidRDefault="000011D5" w:rsidP="000F5642">
            <w:pPr>
              <w:keepNext/>
              <w:keepLines/>
              <w:widowControl w:val="0"/>
              <w:suppressAutoHyphens w:val="0"/>
              <w:rPr>
                <w:rFonts w:ascii="Arial" w:eastAsia="Arial" w:hAnsi="Arial" w:cs="Arial"/>
                <w:color w:val="000000"/>
                <w:sz w:val="18"/>
                <w:szCs w:val="18"/>
                <w:lang w:val="uk-UA"/>
              </w:rPr>
            </w:pPr>
            <w:r w:rsidRPr="00904380">
              <w:rPr>
                <w:rFonts w:ascii="Arial" w:eastAsia="Arial" w:hAnsi="Arial" w:cs="Arial"/>
                <w:color w:val="000000"/>
                <w:sz w:val="18"/>
                <w:szCs w:val="18"/>
                <w:lang w:val="uk-UA"/>
              </w:rPr>
              <w:t>(для зовнішніх робіт)</w:t>
            </w:r>
          </w:p>
        </w:tc>
        <w:tc>
          <w:tcPr>
            <w:tcW w:w="448" w:type="pct"/>
          </w:tcPr>
          <w:p w14:paraId="4CB31CBB" w14:textId="77777777" w:rsidR="000011D5" w:rsidRDefault="000011D5" w:rsidP="000F5642">
            <w:pPr>
              <w:keepNext/>
              <w:keepLines/>
              <w:widowControl w:val="0"/>
              <w:suppressAutoHyphens w:val="0"/>
              <w:rPr>
                <w:rFonts w:ascii="Arial" w:eastAsia="Arial" w:hAnsi="Arial" w:cs="Arial"/>
                <w:color w:val="000000"/>
                <w:sz w:val="18"/>
                <w:szCs w:val="18"/>
                <w:lang w:val="uk-UA"/>
              </w:rPr>
            </w:pPr>
            <w:r>
              <w:rPr>
                <w:rFonts w:ascii="Arial" w:eastAsia="Arial" w:hAnsi="Arial" w:cs="Arial"/>
                <w:color w:val="000000"/>
                <w:sz w:val="18"/>
                <w:szCs w:val="18"/>
                <w:lang w:val="uk-UA"/>
              </w:rPr>
              <w:t>-</w:t>
            </w:r>
          </w:p>
        </w:tc>
        <w:tc>
          <w:tcPr>
            <w:tcW w:w="564" w:type="pct"/>
          </w:tcPr>
          <w:p w14:paraId="0E621225" w14:textId="77777777" w:rsidR="000011D5" w:rsidRDefault="000011D5" w:rsidP="000F5642">
            <w:pPr>
              <w:keepNext/>
              <w:keepLines/>
              <w:widowControl w:val="0"/>
              <w:suppressAutoHyphens w:val="0"/>
              <w:rPr>
                <w:rFonts w:ascii="Arial" w:eastAsia="Arial" w:hAnsi="Arial" w:cs="Arial"/>
                <w:color w:val="000000"/>
                <w:sz w:val="18"/>
                <w:szCs w:val="18"/>
                <w:lang w:val="uk-UA"/>
              </w:rPr>
            </w:pPr>
            <w:r>
              <w:rPr>
                <w:rFonts w:ascii="Arial" w:eastAsia="Arial" w:hAnsi="Arial" w:cs="Arial"/>
                <w:color w:val="000000"/>
                <w:sz w:val="18"/>
                <w:szCs w:val="18"/>
                <w:lang w:val="uk-UA"/>
              </w:rPr>
              <w:t>-</w:t>
            </w:r>
          </w:p>
        </w:tc>
        <w:tc>
          <w:tcPr>
            <w:tcW w:w="564" w:type="pct"/>
          </w:tcPr>
          <w:p w14:paraId="635ED19B" w14:textId="77777777" w:rsidR="000011D5" w:rsidRDefault="000011D5" w:rsidP="000F5642">
            <w:pPr>
              <w:keepNext/>
              <w:keepLines/>
              <w:widowControl w:val="0"/>
              <w:suppressAutoHyphens w:val="0"/>
              <w:rPr>
                <w:rFonts w:ascii="Arial" w:eastAsia="Arial" w:hAnsi="Arial" w:cs="Arial"/>
                <w:color w:val="000000"/>
                <w:sz w:val="18"/>
                <w:szCs w:val="18"/>
                <w:lang w:val="uk-UA"/>
              </w:rPr>
            </w:pPr>
            <w:r>
              <w:rPr>
                <w:rFonts w:ascii="Arial" w:eastAsia="Arial" w:hAnsi="Arial" w:cs="Arial"/>
                <w:color w:val="000000"/>
                <w:sz w:val="18"/>
                <w:szCs w:val="18"/>
                <w:lang w:val="uk-UA"/>
              </w:rPr>
              <w:t>-</w:t>
            </w:r>
          </w:p>
        </w:tc>
      </w:tr>
      <w:tr w:rsidR="000011D5" w:rsidRPr="00BC356D" w14:paraId="601FBF3C" w14:textId="77777777" w:rsidTr="00985FDA">
        <w:tc>
          <w:tcPr>
            <w:tcW w:w="185" w:type="pct"/>
          </w:tcPr>
          <w:p w14:paraId="4BD2C7B4" w14:textId="77777777" w:rsidR="000011D5" w:rsidRDefault="000011D5" w:rsidP="000F5642">
            <w:pPr>
              <w:keepNext/>
              <w:keepLines/>
              <w:widowControl w:val="0"/>
              <w:suppressAutoHyphens w:val="0"/>
              <w:rPr>
                <w:rFonts w:ascii="Arial" w:eastAsia="Arial" w:hAnsi="Arial" w:cs="Arial"/>
                <w:b/>
                <w:color w:val="000000"/>
                <w:sz w:val="18"/>
                <w:szCs w:val="18"/>
                <w:lang w:val="uk-UA"/>
              </w:rPr>
            </w:pPr>
            <w:r>
              <w:rPr>
                <w:rFonts w:ascii="Arial" w:eastAsia="Arial" w:hAnsi="Arial" w:cs="Arial"/>
                <w:b/>
                <w:color w:val="000000"/>
                <w:sz w:val="18"/>
                <w:szCs w:val="18"/>
                <w:lang w:val="uk-UA"/>
              </w:rPr>
              <w:t>9</w:t>
            </w:r>
          </w:p>
        </w:tc>
        <w:tc>
          <w:tcPr>
            <w:tcW w:w="694" w:type="pct"/>
          </w:tcPr>
          <w:p w14:paraId="704417B5" w14:textId="77777777" w:rsidR="000011D5" w:rsidRDefault="000011D5" w:rsidP="000F5642">
            <w:pPr>
              <w:keepNext/>
              <w:keepLines/>
              <w:widowControl w:val="0"/>
              <w:suppressAutoHyphens w:val="0"/>
              <w:rPr>
                <w:rFonts w:ascii="Arial" w:eastAsia="Arial" w:hAnsi="Arial" w:cs="Arial"/>
                <w:b/>
                <w:color w:val="000000"/>
                <w:sz w:val="18"/>
                <w:szCs w:val="18"/>
                <w:lang w:val="uk-UA"/>
              </w:rPr>
            </w:pPr>
            <w:r>
              <w:rPr>
                <w:rFonts w:ascii="Arial" w:eastAsia="Arial" w:hAnsi="Arial" w:cs="Arial"/>
                <w:b/>
                <w:color w:val="000000"/>
                <w:sz w:val="18"/>
                <w:szCs w:val="18"/>
                <w:lang w:val="uk-UA"/>
              </w:rPr>
              <w:t>Стійкість</w:t>
            </w:r>
            <w:r w:rsidRPr="009060C3">
              <w:rPr>
                <w:rFonts w:ascii="Arial" w:eastAsia="Arial" w:hAnsi="Arial" w:cs="Arial"/>
                <w:b/>
                <w:color w:val="000000"/>
                <w:sz w:val="18"/>
                <w:szCs w:val="18"/>
                <w:lang w:val="uk-UA"/>
              </w:rPr>
              <w:t xml:space="preserve"> </w:t>
            </w:r>
            <w:r>
              <w:rPr>
                <w:rFonts w:ascii="Arial" w:eastAsia="Arial" w:hAnsi="Arial" w:cs="Arial"/>
                <w:b/>
                <w:color w:val="000000"/>
                <w:sz w:val="18"/>
                <w:szCs w:val="18"/>
              </w:rPr>
              <w:t>сухо</w:t>
            </w:r>
            <w:r>
              <w:rPr>
                <w:rFonts w:ascii="Arial" w:eastAsia="Arial" w:hAnsi="Arial" w:cs="Arial"/>
                <w:b/>
                <w:color w:val="000000"/>
                <w:sz w:val="18"/>
                <w:szCs w:val="18"/>
                <w:lang w:val="uk-UA"/>
              </w:rPr>
              <w:t>ї</w:t>
            </w:r>
            <w:r>
              <w:rPr>
                <w:rFonts w:ascii="Arial" w:eastAsia="Arial" w:hAnsi="Arial" w:cs="Arial"/>
                <w:b/>
                <w:color w:val="000000"/>
                <w:sz w:val="18"/>
                <w:szCs w:val="18"/>
              </w:rPr>
              <w:t xml:space="preserve"> </w:t>
            </w:r>
            <w:proofErr w:type="spellStart"/>
            <w:r>
              <w:rPr>
                <w:rFonts w:ascii="Arial" w:eastAsia="Arial" w:hAnsi="Arial" w:cs="Arial"/>
                <w:b/>
                <w:color w:val="000000"/>
                <w:sz w:val="18"/>
                <w:szCs w:val="18"/>
              </w:rPr>
              <w:t>пл</w:t>
            </w:r>
            <w:proofErr w:type="spellEnd"/>
            <w:r>
              <w:rPr>
                <w:rFonts w:ascii="Arial" w:eastAsia="Arial" w:hAnsi="Arial" w:cs="Arial"/>
                <w:b/>
                <w:color w:val="000000"/>
                <w:sz w:val="18"/>
                <w:szCs w:val="18"/>
                <w:lang w:val="uk-UA"/>
              </w:rPr>
              <w:t>і</w:t>
            </w:r>
            <w:proofErr w:type="spellStart"/>
            <w:r>
              <w:rPr>
                <w:rFonts w:ascii="Arial" w:eastAsia="Arial" w:hAnsi="Arial" w:cs="Arial"/>
                <w:b/>
                <w:color w:val="000000"/>
                <w:sz w:val="18"/>
                <w:szCs w:val="18"/>
              </w:rPr>
              <w:t>вки</w:t>
            </w:r>
            <w:proofErr w:type="spellEnd"/>
            <w:r>
              <w:rPr>
                <w:rFonts w:ascii="Arial" w:eastAsia="Arial" w:hAnsi="Arial" w:cs="Arial"/>
                <w:b/>
                <w:color w:val="000000"/>
                <w:sz w:val="18"/>
                <w:szCs w:val="18"/>
                <w:lang w:val="uk-UA"/>
              </w:rPr>
              <w:t xml:space="preserve"> до впливу водоростей</w:t>
            </w:r>
          </w:p>
          <w:p w14:paraId="7F4E7A5A" w14:textId="77777777" w:rsidR="000011D5" w:rsidRDefault="000011D5" w:rsidP="000F5642">
            <w:pPr>
              <w:keepNext/>
              <w:keepLines/>
              <w:widowControl w:val="0"/>
              <w:suppressAutoHyphens w:val="0"/>
              <w:rPr>
                <w:rFonts w:ascii="Arial" w:eastAsia="Arial" w:hAnsi="Arial" w:cs="Arial"/>
                <w:b/>
                <w:color w:val="000000"/>
                <w:sz w:val="18"/>
                <w:szCs w:val="18"/>
                <w:lang w:val="uk-UA"/>
              </w:rPr>
            </w:pPr>
          </w:p>
          <w:p w14:paraId="00B8DBCA" w14:textId="77777777" w:rsidR="000011D5" w:rsidRPr="00E47581" w:rsidRDefault="000011D5" w:rsidP="000F5642">
            <w:pPr>
              <w:keepNext/>
              <w:keepLines/>
              <w:widowControl w:val="0"/>
              <w:suppressAutoHyphens w:val="0"/>
              <w:rPr>
                <w:rFonts w:ascii="Arial" w:eastAsia="Arial" w:hAnsi="Arial" w:cs="Arial"/>
                <w:color w:val="000000"/>
                <w:sz w:val="18"/>
                <w:szCs w:val="18"/>
                <w:lang w:val="uk-UA"/>
              </w:rPr>
            </w:pPr>
            <w:r>
              <w:rPr>
                <w:rFonts w:ascii="Arial" w:eastAsia="Arial" w:hAnsi="Arial" w:cs="Arial"/>
                <w:color w:val="000000"/>
                <w:sz w:val="18"/>
                <w:szCs w:val="18"/>
                <w:lang w:val="uk-UA"/>
              </w:rPr>
              <w:t xml:space="preserve">Метод: </w:t>
            </w:r>
            <w:r w:rsidRPr="006012B8">
              <w:rPr>
                <w:rFonts w:ascii="Arial" w:eastAsia="Arial" w:hAnsi="Arial" w:cs="Arial"/>
                <w:color w:val="000000"/>
                <w:sz w:val="18"/>
                <w:szCs w:val="18"/>
                <w:lang w:val="uk-UA"/>
              </w:rPr>
              <w:t>ДСТУ EN 15458:2015</w:t>
            </w:r>
          </w:p>
        </w:tc>
        <w:tc>
          <w:tcPr>
            <w:tcW w:w="660" w:type="pct"/>
          </w:tcPr>
          <w:p w14:paraId="4ED4890F" w14:textId="77777777" w:rsidR="000011D5" w:rsidRDefault="000011D5" w:rsidP="000F5642">
            <w:pPr>
              <w:keepNext/>
              <w:keepLines/>
              <w:widowControl w:val="0"/>
              <w:suppressAutoHyphens w:val="0"/>
              <w:rPr>
                <w:rFonts w:ascii="Arial" w:eastAsia="Arial" w:hAnsi="Arial" w:cs="Arial"/>
                <w:color w:val="000000"/>
                <w:sz w:val="18"/>
                <w:szCs w:val="18"/>
                <w:lang w:val="uk-UA"/>
              </w:rPr>
            </w:pPr>
            <w:r>
              <w:rPr>
                <w:rFonts w:ascii="Arial" w:eastAsia="Arial" w:hAnsi="Arial" w:cs="Arial"/>
                <w:color w:val="000000"/>
                <w:sz w:val="18"/>
                <w:szCs w:val="18"/>
                <w:lang w:val="uk-UA"/>
              </w:rPr>
              <w:t>-</w:t>
            </w:r>
          </w:p>
        </w:tc>
        <w:tc>
          <w:tcPr>
            <w:tcW w:w="596" w:type="pct"/>
          </w:tcPr>
          <w:p w14:paraId="4A9AD286" w14:textId="0625E7E4" w:rsidR="000011D5" w:rsidRPr="00904380" w:rsidRDefault="000011D5" w:rsidP="000F5642">
            <w:pPr>
              <w:keepNext/>
              <w:keepLines/>
              <w:widowControl w:val="0"/>
              <w:suppressAutoHyphens w:val="0"/>
              <w:rPr>
                <w:rFonts w:ascii="Arial" w:eastAsia="Arial" w:hAnsi="Arial" w:cs="Arial"/>
                <w:color w:val="000000"/>
                <w:sz w:val="18"/>
                <w:szCs w:val="18"/>
              </w:rPr>
            </w:pPr>
            <w:proofErr w:type="spellStart"/>
            <w:r w:rsidRPr="00904380">
              <w:rPr>
                <w:rFonts w:ascii="Arial" w:eastAsia="Arial" w:hAnsi="Arial" w:cs="Arial"/>
                <w:color w:val="000000"/>
                <w:sz w:val="18"/>
                <w:szCs w:val="18"/>
                <w:highlight w:val="yellow"/>
                <w:lang w:val="uk-UA"/>
              </w:rPr>
              <w:t>Класс</w:t>
            </w:r>
            <w:proofErr w:type="spellEnd"/>
            <w:r w:rsidRPr="00904380">
              <w:rPr>
                <w:rFonts w:ascii="Arial" w:eastAsia="Arial" w:hAnsi="Arial" w:cs="Arial"/>
                <w:color w:val="000000"/>
                <w:sz w:val="18"/>
                <w:szCs w:val="18"/>
                <w:highlight w:val="yellow"/>
                <w:lang w:val="uk-UA"/>
              </w:rPr>
              <w:t xml:space="preserve"> </w:t>
            </w:r>
            <w:r w:rsidR="00904380" w:rsidRPr="00904380">
              <w:rPr>
                <w:rFonts w:ascii="Arial" w:eastAsia="Arial" w:hAnsi="Arial" w:cs="Arial"/>
                <w:color w:val="000000"/>
                <w:sz w:val="18"/>
                <w:szCs w:val="18"/>
                <w:highlight w:val="yellow"/>
                <w:lang w:val="uk-UA"/>
              </w:rPr>
              <w:t>1</w:t>
            </w:r>
            <w:r w:rsidRPr="00904380">
              <w:rPr>
                <w:rFonts w:ascii="Arial" w:eastAsia="Arial" w:hAnsi="Arial" w:cs="Arial"/>
                <w:color w:val="000000"/>
                <w:sz w:val="18"/>
                <w:szCs w:val="18"/>
                <w:lang w:val="uk-UA"/>
              </w:rPr>
              <w:t xml:space="preserve">, або </w:t>
            </w:r>
            <w:proofErr w:type="spellStart"/>
            <w:r w:rsidRPr="00904380">
              <w:rPr>
                <w:rFonts w:ascii="Arial" w:eastAsia="Arial" w:hAnsi="Arial" w:cs="Arial"/>
                <w:color w:val="000000"/>
                <w:sz w:val="18"/>
                <w:szCs w:val="18"/>
              </w:rPr>
              <w:t>вищий</w:t>
            </w:r>
            <w:proofErr w:type="spellEnd"/>
          </w:p>
          <w:p w14:paraId="308B4E53" w14:textId="77777777" w:rsidR="000011D5" w:rsidRPr="00904380" w:rsidRDefault="000011D5" w:rsidP="000F5642">
            <w:pPr>
              <w:keepNext/>
              <w:keepLines/>
              <w:widowControl w:val="0"/>
              <w:suppressAutoHyphens w:val="0"/>
              <w:rPr>
                <w:rFonts w:ascii="Arial" w:eastAsia="Arial" w:hAnsi="Arial" w:cs="Arial"/>
                <w:color w:val="000000"/>
                <w:sz w:val="18"/>
                <w:szCs w:val="18"/>
                <w:lang w:val="uk-UA"/>
              </w:rPr>
            </w:pPr>
            <w:r w:rsidRPr="00904380">
              <w:rPr>
                <w:rFonts w:ascii="Arial" w:eastAsia="Arial" w:hAnsi="Arial" w:cs="Arial"/>
                <w:color w:val="000000"/>
                <w:sz w:val="18"/>
                <w:szCs w:val="18"/>
              </w:rPr>
              <w:t>(</w:t>
            </w:r>
            <w:proofErr w:type="spellStart"/>
            <w:r w:rsidRPr="00904380">
              <w:rPr>
                <w:rFonts w:ascii="Arial" w:eastAsia="Arial" w:hAnsi="Arial" w:cs="Arial"/>
                <w:color w:val="000000"/>
                <w:sz w:val="18"/>
                <w:szCs w:val="18"/>
              </w:rPr>
              <w:t>покриття</w:t>
            </w:r>
            <w:proofErr w:type="spellEnd"/>
            <w:r w:rsidRPr="00904380">
              <w:rPr>
                <w:rFonts w:ascii="Arial" w:eastAsia="Arial" w:hAnsi="Arial" w:cs="Arial"/>
                <w:color w:val="000000"/>
                <w:sz w:val="18"/>
                <w:szCs w:val="18"/>
              </w:rPr>
              <w:t xml:space="preserve"> для </w:t>
            </w:r>
            <w:proofErr w:type="spellStart"/>
            <w:r w:rsidRPr="00904380">
              <w:rPr>
                <w:rFonts w:ascii="Arial" w:eastAsia="Arial" w:hAnsi="Arial" w:cs="Arial"/>
                <w:color w:val="000000"/>
                <w:sz w:val="18"/>
                <w:szCs w:val="18"/>
              </w:rPr>
              <w:t>зовнішніх</w:t>
            </w:r>
            <w:proofErr w:type="spellEnd"/>
            <w:r w:rsidRPr="00904380">
              <w:rPr>
                <w:rFonts w:ascii="Arial" w:eastAsia="Arial" w:hAnsi="Arial" w:cs="Arial"/>
                <w:color w:val="000000"/>
                <w:sz w:val="18"/>
                <w:szCs w:val="18"/>
              </w:rPr>
              <w:t xml:space="preserve"> </w:t>
            </w:r>
            <w:proofErr w:type="spellStart"/>
            <w:r w:rsidRPr="00904380">
              <w:rPr>
                <w:rFonts w:ascii="Arial" w:eastAsia="Arial" w:hAnsi="Arial" w:cs="Arial"/>
                <w:color w:val="000000"/>
                <w:sz w:val="18"/>
                <w:szCs w:val="18"/>
              </w:rPr>
              <w:t>мінеральних</w:t>
            </w:r>
            <w:proofErr w:type="spellEnd"/>
            <w:r w:rsidRPr="00904380">
              <w:rPr>
                <w:rFonts w:ascii="Arial" w:eastAsia="Arial" w:hAnsi="Arial" w:cs="Arial"/>
                <w:color w:val="000000"/>
                <w:sz w:val="18"/>
                <w:szCs w:val="18"/>
              </w:rPr>
              <w:t xml:space="preserve"> </w:t>
            </w:r>
            <w:proofErr w:type="spellStart"/>
            <w:r w:rsidRPr="00904380">
              <w:rPr>
                <w:rFonts w:ascii="Arial" w:eastAsia="Arial" w:hAnsi="Arial" w:cs="Arial"/>
                <w:color w:val="000000"/>
                <w:sz w:val="18"/>
                <w:szCs w:val="18"/>
              </w:rPr>
              <w:t>поверхонь</w:t>
            </w:r>
            <w:proofErr w:type="spellEnd"/>
            <w:r w:rsidRPr="00904380">
              <w:rPr>
                <w:rFonts w:ascii="Arial" w:eastAsia="Arial" w:hAnsi="Arial" w:cs="Arial"/>
                <w:color w:val="000000"/>
                <w:sz w:val="18"/>
                <w:szCs w:val="18"/>
              </w:rPr>
              <w:t xml:space="preserve"> </w:t>
            </w:r>
            <w:proofErr w:type="spellStart"/>
            <w:r w:rsidRPr="00904380">
              <w:rPr>
                <w:rFonts w:ascii="Arial" w:eastAsia="Arial" w:hAnsi="Arial" w:cs="Arial"/>
                <w:color w:val="000000"/>
                <w:sz w:val="18"/>
                <w:szCs w:val="18"/>
              </w:rPr>
              <w:t>стін</w:t>
            </w:r>
            <w:proofErr w:type="spellEnd"/>
            <w:r w:rsidRPr="00904380">
              <w:rPr>
                <w:rFonts w:ascii="Arial" w:eastAsia="Arial" w:hAnsi="Arial" w:cs="Arial"/>
                <w:color w:val="000000"/>
                <w:sz w:val="18"/>
                <w:szCs w:val="18"/>
              </w:rPr>
              <w:t>)</w:t>
            </w:r>
          </w:p>
        </w:tc>
        <w:tc>
          <w:tcPr>
            <w:tcW w:w="512" w:type="pct"/>
          </w:tcPr>
          <w:p w14:paraId="6B48925A" w14:textId="77777777" w:rsidR="000011D5" w:rsidRDefault="000011D5" w:rsidP="000F5642">
            <w:pPr>
              <w:keepNext/>
              <w:keepLines/>
              <w:widowControl w:val="0"/>
              <w:suppressAutoHyphens w:val="0"/>
              <w:rPr>
                <w:rFonts w:ascii="Arial" w:eastAsia="Arial" w:hAnsi="Arial" w:cs="Arial"/>
                <w:color w:val="000000"/>
                <w:sz w:val="18"/>
                <w:szCs w:val="18"/>
              </w:rPr>
            </w:pPr>
            <w:proofErr w:type="spellStart"/>
            <w:r>
              <w:rPr>
                <w:rFonts w:ascii="Arial" w:eastAsia="Arial" w:hAnsi="Arial" w:cs="Arial"/>
                <w:color w:val="000000"/>
                <w:sz w:val="18"/>
                <w:szCs w:val="18"/>
              </w:rPr>
              <w:t>Клас</w:t>
            </w:r>
            <w:proofErr w:type="spellEnd"/>
            <w:r>
              <w:rPr>
                <w:rFonts w:ascii="Arial" w:eastAsia="Arial" w:hAnsi="Arial" w:cs="Arial"/>
                <w:color w:val="000000"/>
                <w:sz w:val="18"/>
                <w:szCs w:val="18"/>
              </w:rPr>
              <w:t xml:space="preserve"> 0</w:t>
            </w:r>
          </w:p>
          <w:p w14:paraId="5A237C7B" w14:textId="77777777" w:rsidR="000011D5" w:rsidRDefault="000011D5" w:rsidP="000F5642">
            <w:pPr>
              <w:keepNext/>
              <w:keepLines/>
              <w:widowControl w:val="0"/>
              <w:suppressAutoHyphens w:val="0"/>
              <w:rPr>
                <w:rFonts w:ascii="Arial" w:eastAsia="Arial" w:hAnsi="Arial" w:cs="Arial"/>
                <w:color w:val="000000"/>
                <w:sz w:val="18"/>
                <w:szCs w:val="18"/>
              </w:rPr>
            </w:pPr>
            <w:r>
              <w:rPr>
                <w:rFonts w:ascii="Arial" w:eastAsia="Arial" w:hAnsi="Arial" w:cs="Arial"/>
                <w:color w:val="000000"/>
                <w:sz w:val="18"/>
                <w:szCs w:val="18"/>
              </w:rPr>
              <w:t>(</w:t>
            </w:r>
            <w:r>
              <w:rPr>
                <w:rFonts w:ascii="Arial" w:eastAsia="Arial" w:hAnsi="Arial" w:cs="Arial"/>
                <w:color w:val="000000"/>
                <w:sz w:val="18"/>
                <w:szCs w:val="18"/>
                <w:lang w:val="uk-UA"/>
              </w:rPr>
              <w:t xml:space="preserve">для </w:t>
            </w:r>
            <w:r>
              <w:rPr>
                <w:rFonts w:ascii="Arial" w:eastAsia="Arial" w:hAnsi="Arial" w:cs="Arial"/>
                <w:color w:val="000000"/>
                <w:sz w:val="18"/>
                <w:szCs w:val="18"/>
              </w:rPr>
              <w:t>дерев</w:t>
            </w:r>
            <w:r>
              <w:rPr>
                <w:rFonts w:ascii="Arial" w:eastAsia="Arial" w:hAnsi="Arial" w:cs="Arial"/>
                <w:color w:val="000000"/>
                <w:sz w:val="18"/>
                <w:szCs w:val="18"/>
                <w:lang w:val="uk-UA"/>
              </w:rPr>
              <w:t>’</w:t>
            </w:r>
            <w:proofErr w:type="spellStart"/>
            <w:r>
              <w:rPr>
                <w:rFonts w:ascii="Arial" w:eastAsia="Arial" w:hAnsi="Arial" w:cs="Arial"/>
                <w:color w:val="000000"/>
                <w:sz w:val="18"/>
                <w:szCs w:val="18"/>
                <w:lang w:val="uk-UA"/>
              </w:rPr>
              <w:t>яних</w:t>
            </w:r>
            <w:proofErr w:type="spellEnd"/>
            <w:r>
              <w:rPr>
                <w:rFonts w:ascii="Arial" w:eastAsia="Arial" w:hAnsi="Arial" w:cs="Arial"/>
                <w:color w:val="000000"/>
                <w:sz w:val="18"/>
                <w:szCs w:val="18"/>
                <w:lang w:val="uk-UA"/>
              </w:rPr>
              <w:t xml:space="preserve"> зовнішніх поверхонь</w:t>
            </w:r>
            <w:r>
              <w:rPr>
                <w:rFonts w:ascii="Arial" w:eastAsia="Arial" w:hAnsi="Arial" w:cs="Arial"/>
                <w:color w:val="000000"/>
                <w:sz w:val="18"/>
                <w:szCs w:val="18"/>
              </w:rPr>
              <w:t>)</w:t>
            </w:r>
          </w:p>
        </w:tc>
        <w:tc>
          <w:tcPr>
            <w:tcW w:w="778" w:type="pct"/>
          </w:tcPr>
          <w:p w14:paraId="1E6B6935" w14:textId="762A1938" w:rsidR="000011D5" w:rsidRDefault="000011D5" w:rsidP="000F5642">
            <w:pPr>
              <w:keepNext/>
              <w:keepLines/>
              <w:widowControl w:val="0"/>
              <w:suppressAutoHyphens w:val="0"/>
              <w:rPr>
                <w:rFonts w:ascii="Arial" w:eastAsia="Arial" w:hAnsi="Arial" w:cs="Arial"/>
                <w:color w:val="000000"/>
                <w:sz w:val="18"/>
                <w:szCs w:val="18"/>
              </w:rPr>
            </w:pPr>
            <w:proofErr w:type="spellStart"/>
            <w:r w:rsidRPr="00904380">
              <w:rPr>
                <w:rFonts w:ascii="Arial" w:eastAsia="Arial" w:hAnsi="Arial" w:cs="Arial"/>
                <w:color w:val="000000"/>
                <w:sz w:val="18"/>
                <w:szCs w:val="18"/>
                <w:highlight w:val="yellow"/>
                <w:lang w:val="uk-UA"/>
              </w:rPr>
              <w:t>Класс</w:t>
            </w:r>
            <w:proofErr w:type="spellEnd"/>
            <w:r w:rsidRPr="00904380">
              <w:rPr>
                <w:rFonts w:ascii="Arial" w:eastAsia="Arial" w:hAnsi="Arial" w:cs="Arial"/>
                <w:color w:val="000000"/>
                <w:sz w:val="18"/>
                <w:szCs w:val="18"/>
                <w:highlight w:val="yellow"/>
                <w:lang w:val="uk-UA"/>
              </w:rPr>
              <w:t xml:space="preserve"> </w:t>
            </w:r>
            <w:r w:rsidR="00904380" w:rsidRPr="00904380">
              <w:rPr>
                <w:rFonts w:ascii="Arial" w:eastAsia="Arial" w:hAnsi="Arial" w:cs="Arial"/>
                <w:color w:val="000000"/>
                <w:sz w:val="18"/>
                <w:szCs w:val="18"/>
                <w:highlight w:val="yellow"/>
                <w:lang w:val="uk-UA"/>
              </w:rPr>
              <w:t>1</w:t>
            </w:r>
            <w:r>
              <w:rPr>
                <w:rFonts w:ascii="Arial" w:eastAsia="Arial" w:hAnsi="Arial" w:cs="Arial"/>
                <w:color w:val="000000"/>
                <w:sz w:val="18"/>
                <w:szCs w:val="18"/>
                <w:lang w:val="uk-UA"/>
              </w:rPr>
              <w:t xml:space="preserve">, або </w:t>
            </w:r>
            <w:proofErr w:type="spellStart"/>
            <w:r>
              <w:rPr>
                <w:rFonts w:ascii="Arial" w:eastAsia="Arial" w:hAnsi="Arial" w:cs="Arial"/>
                <w:color w:val="000000"/>
                <w:sz w:val="18"/>
                <w:szCs w:val="18"/>
              </w:rPr>
              <w:t>вищий</w:t>
            </w:r>
            <w:proofErr w:type="spellEnd"/>
          </w:p>
          <w:p w14:paraId="19AFC6A9" w14:textId="77777777" w:rsidR="000011D5" w:rsidRDefault="000011D5" w:rsidP="000F5642">
            <w:pPr>
              <w:keepNext/>
              <w:keepLines/>
              <w:widowControl w:val="0"/>
              <w:suppressAutoHyphens w:val="0"/>
              <w:rPr>
                <w:rFonts w:ascii="Arial" w:eastAsia="Arial" w:hAnsi="Arial" w:cs="Arial"/>
                <w:color w:val="000000"/>
                <w:sz w:val="18"/>
                <w:szCs w:val="18"/>
                <w:lang w:val="uk-UA"/>
              </w:rPr>
            </w:pPr>
            <w:r w:rsidRPr="005474DA">
              <w:rPr>
                <w:rFonts w:ascii="Arial" w:eastAsia="Arial" w:hAnsi="Arial" w:cs="Arial"/>
                <w:color w:val="000000"/>
                <w:sz w:val="18"/>
                <w:szCs w:val="18"/>
                <w:lang w:val="uk-UA"/>
              </w:rPr>
              <w:t>(для зовнішніх робіт)</w:t>
            </w:r>
          </w:p>
        </w:tc>
        <w:tc>
          <w:tcPr>
            <w:tcW w:w="448" w:type="pct"/>
          </w:tcPr>
          <w:p w14:paraId="076501E9" w14:textId="77777777" w:rsidR="000011D5" w:rsidRDefault="000011D5" w:rsidP="000F5642">
            <w:pPr>
              <w:keepNext/>
              <w:keepLines/>
              <w:widowControl w:val="0"/>
              <w:suppressAutoHyphens w:val="0"/>
              <w:rPr>
                <w:rFonts w:ascii="Arial" w:eastAsia="Arial" w:hAnsi="Arial" w:cs="Arial"/>
                <w:color w:val="000000"/>
                <w:sz w:val="18"/>
                <w:szCs w:val="18"/>
                <w:lang w:val="uk-UA"/>
              </w:rPr>
            </w:pPr>
            <w:r>
              <w:rPr>
                <w:rFonts w:ascii="Arial" w:eastAsia="Arial" w:hAnsi="Arial" w:cs="Arial"/>
                <w:color w:val="000000"/>
                <w:sz w:val="18"/>
                <w:szCs w:val="18"/>
                <w:lang w:val="uk-UA"/>
              </w:rPr>
              <w:t>-</w:t>
            </w:r>
          </w:p>
        </w:tc>
        <w:tc>
          <w:tcPr>
            <w:tcW w:w="564" w:type="pct"/>
          </w:tcPr>
          <w:p w14:paraId="49070A2E" w14:textId="77777777" w:rsidR="000011D5" w:rsidRDefault="000011D5" w:rsidP="000F5642">
            <w:pPr>
              <w:keepNext/>
              <w:keepLines/>
              <w:widowControl w:val="0"/>
              <w:suppressAutoHyphens w:val="0"/>
              <w:rPr>
                <w:rFonts w:ascii="Arial" w:eastAsia="Arial" w:hAnsi="Arial" w:cs="Arial"/>
                <w:color w:val="000000"/>
                <w:sz w:val="18"/>
                <w:szCs w:val="18"/>
                <w:lang w:val="uk-UA"/>
              </w:rPr>
            </w:pPr>
            <w:r>
              <w:rPr>
                <w:rFonts w:ascii="Arial" w:eastAsia="Arial" w:hAnsi="Arial" w:cs="Arial"/>
                <w:color w:val="000000"/>
                <w:sz w:val="18"/>
                <w:szCs w:val="18"/>
                <w:lang w:val="uk-UA"/>
              </w:rPr>
              <w:t>-</w:t>
            </w:r>
          </w:p>
        </w:tc>
        <w:tc>
          <w:tcPr>
            <w:tcW w:w="564" w:type="pct"/>
          </w:tcPr>
          <w:p w14:paraId="2E1E6BF1" w14:textId="77777777" w:rsidR="000011D5" w:rsidRDefault="000011D5" w:rsidP="000F5642">
            <w:pPr>
              <w:keepNext/>
              <w:keepLines/>
              <w:widowControl w:val="0"/>
              <w:suppressAutoHyphens w:val="0"/>
              <w:rPr>
                <w:rFonts w:ascii="Arial" w:eastAsia="Arial" w:hAnsi="Arial" w:cs="Arial"/>
                <w:color w:val="000000"/>
                <w:sz w:val="18"/>
                <w:szCs w:val="18"/>
                <w:lang w:val="uk-UA"/>
              </w:rPr>
            </w:pPr>
            <w:r>
              <w:rPr>
                <w:rFonts w:ascii="Arial" w:eastAsia="Arial" w:hAnsi="Arial" w:cs="Arial"/>
                <w:color w:val="000000"/>
                <w:sz w:val="18"/>
                <w:szCs w:val="18"/>
                <w:lang w:val="uk-UA"/>
              </w:rPr>
              <w:t>-</w:t>
            </w:r>
          </w:p>
        </w:tc>
      </w:tr>
      <w:tr w:rsidR="000011D5" w:rsidRPr="00BC356D" w14:paraId="0207C5A3" w14:textId="77777777" w:rsidTr="00985FDA">
        <w:tc>
          <w:tcPr>
            <w:tcW w:w="185" w:type="pct"/>
          </w:tcPr>
          <w:p w14:paraId="3CF853F6" w14:textId="77777777" w:rsidR="000011D5" w:rsidRDefault="000011D5" w:rsidP="000F5642">
            <w:pPr>
              <w:keepNext/>
              <w:keepLines/>
              <w:widowControl w:val="0"/>
              <w:suppressAutoHyphens w:val="0"/>
              <w:rPr>
                <w:rFonts w:ascii="Arial" w:eastAsia="Arial" w:hAnsi="Arial" w:cs="Arial"/>
                <w:b/>
                <w:color w:val="000000"/>
                <w:sz w:val="18"/>
                <w:szCs w:val="18"/>
                <w:lang w:val="uk-UA"/>
              </w:rPr>
            </w:pPr>
            <w:r>
              <w:rPr>
                <w:rFonts w:ascii="Arial" w:eastAsia="Arial" w:hAnsi="Arial" w:cs="Arial"/>
                <w:b/>
                <w:color w:val="000000"/>
                <w:sz w:val="18"/>
                <w:szCs w:val="18"/>
                <w:lang w:val="uk-UA"/>
              </w:rPr>
              <w:t>10</w:t>
            </w:r>
          </w:p>
        </w:tc>
        <w:tc>
          <w:tcPr>
            <w:tcW w:w="694" w:type="pct"/>
          </w:tcPr>
          <w:p w14:paraId="1DB9E52D" w14:textId="77777777" w:rsidR="000011D5" w:rsidRDefault="000011D5" w:rsidP="000F5642">
            <w:pPr>
              <w:keepNext/>
              <w:keepLines/>
              <w:widowControl w:val="0"/>
              <w:suppressAutoHyphens w:val="0"/>
              <w:rPr>
                <w:rFonts w:ascii="Arial" w:eastAsia="Arial" w:hAnsi="Arial" w:cs="Arial"/>
                <w:b/>
                <w:color w:val="000000"/>
                <w:sz w:val="18"/>
                <w:szCs w:val="18"/>
                <w:lang w:val="uk-UA"/>
              </w:rPr>
            </w:pPr>
            <w:r>
              <w:rPr>
                <w:rFonts w:ascii="Arial" w:eastAsia="Arial" w:hAnsi="Arial" w:cs="Arial"/>
                <w:b/>
                <w:color w:val="000000"/>
                <w:sz w:val="18"/>
                <w:szCs w:val="18"/>
                <w:lang w:val="uk-UA"/>
              </w:rPr>
              <w:t>З</w:t>
            </w:r>
            <w:r w:rsidRPr="006012B8">
              <w:rPr>
                <w:rFonts w:ascii="Arial" w:eastAsia="Arial" w:hAnsi="Arial" w:cs="Arial"/>
                <w:b/>
                <w:color w:val="000000"/>
                <w:sz w:val="18"/>
                <w:szCs w:val="18"/>
                <w:lang w:val="uk-UA"/>
              </w:rPr>
              <w:t>датн</w:t>
            </w:r>
            <w:r>
              <w:rPr>
                <w:rFonts w:ascii="Arial" w:eastAsia="Arial" w:hAnsi="Arial" w:cs="Arial"/>
                <w:b/>
                <w:color w:val="000000"/>
                <w:sz w:val="18"/>
                <w:szCs w:val="18"/>
                <w:lang w:val="uk-UA"/>
              </w:rPr>
              <w:t>ість</w:t>
            </w:r>
            <w:r w:rsidRPr="006012B8">
              <w:rPr>
                <w:rFonts w:ascii="Arial" w:eastAsia="Arial" w:hAnsi="Arial" w:cs="Arial"/>
                <w:b/>
                <w:color w:val="000000"/>
                <w:sz w:val="18"/>
                <w:szCs w:val="18"/>
                <w:lang w:val="uk-UA"/>
              </w:rPr>
              <w:t xml:space="preserve"> до перекривання </w:t>
            </w:r>
            <w:proofErr w:type="spellStart"/>
            <w:r w:rsidRPr="006012B8">
              <w:rPr>
                <w:rFonts w:ascii="Arial" w:eastAsia="Arial" w:hAnsi="Arial" w:cs="Arial"/>
                <w:b/>
                <w:color w:val="000000"/>
                <w:sz w:val="18"/>
                <w:szCs w:val="18"/>
                <w:lang w:val="uk-UA"/>
              </w:rPr>
              <w:t>тріщин</w:t>
            </w:r>
            <w:proofErr w:type="spellEnd"/>
          </w:p>
          <w:p w14:paraId="7F99BCE5" w14:textId="77777777" w:rsidR="000011D5" w:rsidRPr="006012B8" w:rsidRDefault="000011D5" w:rsidP="000F5642">
            <w:pPr>
              <w:keepNext/>
              <w:keepLines/>
              <w:widowControl w:val="0"/>
              <w:suppressAutoHyphens w:val="0"/>
              <w:rPr>
                <w:rFonts w:ascii="Arial" w:eastAsia="Arial" w:hAnsi="Arial" w:cs="Arial"/>
                <w:b/>
                <w:color w:val="000000"/>
                <w:sz w:val="18"/>
                <w:szCs w:val="18"/>
                <w:lang w:val="uk-UA"/>
              </w:rPr>
            </w:pPr>
          </w:p>
          <w:p w14:paraId="47F09D52" w14:textId="77777777" w:rsidR="000011D5" w:rsidRPr="00E47581" w:rsidRDefault="000011D5" w:rsidP="000F5642">
            <w:pPr>
              <w:keepNext/>
              <w:keepLines/>
              <w:widowControl w:val="0"/>
              <w:suppressAutoHyphens w:val="0"/>
              <w:rPr>
                <w:rFonts w:ascii="Arial" w:eastAsia="Arial" w:hAnsi="Arial" w:cs="Arial"/>
                <w:color w:val="000000"/>
                <w:sz w:val="18"/>
                <w:szCs w:val="18"/>
                <w:lang w:val="uk-UA"/>
              </w:rPr>
            </w:pPr>
            <w:r w:rsidRPr="006012B8">
              <w:rPr>
                <w:rFonts w:ascii="Arial" w:eastAsia="Arial" w:hAnsi="Arial" w:cs="Arial"/>
                <w:color w:val="000000"/>
                <w:sz w:val="18"/>
                <w:szCs w:val="18"/>
                <w:lang w:val="uk-UA"/>
              </w:rPr>
              <w:t xml:space="preserve">Метод: </w:t>
            </w:r>
            <w:r w:rsidRPr="00E47581">
              <w:rPr>
                <w:rFonts w:ascii="Arial" w:eastAsia="Arial" w:hAnsi="Arial" w:cs="Arial"/>
                <w:color w:val="000000"/>
                <w:sz w:val="18"/>
                <w:szCs w:val="18"/>
                <w:lang w:val="uk-UA"/>
              </w:rPr>
              <w:t>ДСТУ EN 1062-7:2015</w:t>
            </w:r>
          </w:p>
        </w:tc>
        <w:tc>
          <w:tcPr>
            <w:tcW w:w="660" w:type="pct"/>
          </w:tcPr>
          <w:p w14:paraId="74D01DA4" w14:textId="77777777" w:rsidR="000011D5" w:rsidRDefault="000011D5" w:rsidP="000F5642">
            <w:pPr>
              <w:keepNext/>
              <w:keepLines/>
              <w:widowControl w:val="0"/>
              <w:suppressAutoHyphens w:val="0"/>
              <w:rPr>
                <w:rFonts w:ascii="Arial" w:eastAsia="Arial" w:hAnsi="Arial" w:cs="Arial"/>
                <w:color w:val="000000"/>
                <w:sz w:val="18"/>
                <w:szCs w:val="18"/>
                <w:lang w:val="uk-UA"/>
              </w:rPr>
            </w:pPr>
            <w:r>
              <w:rPr>
                <w:rFonts w:ascii="Arial" w:eastAsia="Arial" w:hAnsi="Arial" w:cs="Arial"/>
                <w:color w:val="000000"/>
                <w:sz w:val="18"/>
                <w:szCs w:val="18"/>
                <w:lang w:val="uk-UA"/>
              </w:rPr>
              <w:t>-</w:t>
            </w:r>
          </w:p>
        </w:tc>
        <w:tc>
          <w:tcPr>
            <w:tcW w:w="596" w:type="pct"/>
          </w:tcPr>
          <w:p w14:paraId="6F0E0806" w14:textId="77777777" w:rsidR="000011D5" w:rsidRDefault="000011D5" w:rsidP="000F5642">
            <w:pPr>
              <w:keepNext/>
              <w:keepLines/>
              <w:widowControl w:val="0"/>
              <w:suppressAutoHyphens w:val="0"/>
              <w:rPr>
                <w:rFonts w:ascii="Arial" w:eastAsia="Arial" w:hAnsi="Arial" w:cs="Arial"/>
                <w:color w:val="000000"/>
                <w:sz w:val="18"/>
                <w:szCs w:val="18"/>
              </w:rPr>
            </w:pPr>
            <w:r>
              <w:rPr>
                <w:rFonts w:ascii="Arial" w:eastAsia="Arial" w:hAnsi="Arial" w:cs="Arial"/>
                <w:color w:val="000000"/>
                <w:sz w:val="18"/>
                <w:szCs w:val="18"/>
              </w:rPr>
              <w:t>А1</w:t>
            </w:r>
          </w:p>
          <w:p w14:paraId="0856BA4E" w14:textId="77777777" w:rsidR="000011D5" w:rsidRPr="00E47581" w:rsidRDefault="000011D5" w:rsidP="000F5642">
            <w:pPr>
              <w:keepNext/>
              <w:keepLines/>
              <w:widowControl w:val="0"/>
              <w:suppressAutoHyphens w:val="0"/>
              <w:rPr>
                <w:rFonts w:ascii="Arial" w:eastAsia="Arial" w:hAnsi="Arial" w:cs="Arial"/>
                <w:color w:val="000000"/>
                <w:sz w:val="18"/>
                <w:szCs w:val="18"/>
                <w:lang w:val="en-US"/>
              </w:rPr>
            </w:pPr>
            <w:r>
              <w:rPr>
                <w:rFonts w:ascii="Arial" w:eastAsia="Arial" w:hAnsi="Arial" w:cs="Arial"/>
                <w:color w:val="000000"/>
                <w:sz w:val="18"/>
                <w:szCs w:val="18"/>
                <w:lang w:val="uk-UA"/>
              </w:rPr>
              <w:t>(</w:t>
            </w:r>
            <w:proofErr w:type="spellStart"/>
            <w:r>
              <w:rPr>
                <w:rFonts w:ascii="Arial" w:eastAsia="Arial" w:hAnsi="Arial" w:cs="Arial"/>
                <w:color w:val="000000"/>
                <w:sz w:val="18"/>
                <w:szCs w:val="18"/>
                <w:lang w:val="uk-UA"/>
              </w:rPr>
              <w:t>еластомерні</w:t>
            </w:r>
            <w:proofErr w:type="spellEnd"/>
            <w:r>
              <w:rPr>
                <w:rFonts w:ascii="Arial" w:eastAsia="Arial" w:hAnsi="Arial" w:cs="Arial"/>
                <w:color w:val="000000"/>
                <w:sz w:val="18"/>
                <w:szCs w:val="18"/>
                <w:lang w:val="uk-UA"/>
              </w:rPr>
              <w:t xml:space="preserve"> фарби)</w:t>
            </w:r>
          </w:p>
        </w:tc>
        <w:tc>
          <w:tcPr>
            <w:tcW w:w="512" w:type="pct"/>
          </w:tcPr>
          <w:p w14:paraId="0235FA03" w14:textId="77777777" w:rsidR="000011D5" w:rsidRPr="00E47581" w:rsidRDefault="000011D5" w:rsidP="000F5642">
            <w:pPr>
              <w:keepNext/>
              <w:keepLines/>
              <w:widowControl w:val="0"/>
              <w:suppressAutoHyphens w:val="0"/>
              <w:rPr>
                <w:rFonts w:ascii="Arial" w:eastAsia="Arial" w:hAnsi="Arial" w:cs="Arial"/>
                <w:color w:val="000000"/>
                <w:sz w:val="18"/>
                <w:szCs w:val="18"/>
                <w:lang w:val="uk-UA"/>
              </w:rPr>
            </w:pPr>
            <w:r>
              <w:rPr>
                <w:rFonts w:ascii="Arial" w:eastAsia="Arial" w:hAnsi="Arial" w:cs="Arial"/>
                <w:color w:val="000000"/>
                <w:sz w:val="18"/>
                <w:szCs w:val="18"/>
                <w:lang w:val="uk-UA"/>
              </w:rPr>
              <w:t>-</w:t>
            </w:r>
          </w:p>
        </w:tc>
        <w:tc>
          <w:tcPr>
            <w:tcW w:w="778" w:type="pct"/>
          </w:tcPr>
          <w:p w14:paraId="6BC4F6FD" w14:textId="77777777" w:rsidR="000011D5" w:rsidRDefault="000011D5" w:rsidP="000F5642">
            <w:pPr>
              <w:keepNext/>
              <w:keepLines/>
              <w:widowControl w:val="0"/>
              <w:suppressAutoHyphens w:val="0"/>
              <w:rPr>
                <w:rFonts w:ascii="Arial" w:eastAsia="Arial" w:hAnsi="Arial" w:cs="Arial"/>
                <w:color w:val="000000"/>
                <w:sz w:val="18"/>
                <w:szCs w:val="18"/>
                <w:lang w:val="uk-UA"/>
              </w:rPr>
            </w:pPr>
            <w:r>
              <w:rPr>
                <w:rFonts w:ascii="Arial" w:eastAsia="Arial" w:hAnsi="Arial" w:cs="Arial"/>
                <w:color w:val="000000"/>
                <w:sz w:val="18"/>
                <w:szCs w:val="18"/>
                <w:lang w:val="uk-UA"/>
              </w:rPr>
              <w:t>-</w:t>
            </w:r>
          </w:p>
        </w:tc>
        <w:tc>
          <w:tcPr>
            <w:tcW w:w="448" w:type="pct"/>
          </w:tcPr>
          <w:p w14:paraId="7E444710" w14:textId="77777777" w:rsidR="000011D5" w:rsidRDefault="000011D5" w:rsidP="000F5642">
            <w:pPr>
              <w:keepNext/>
              <w:keepLines/>
              <w:widowControl w:val="0"/>
              <w:suppressAutoHyphens w:val="0"/>
              <w:rPr>
                <w:rFonts w:ascii="Arial" w:eastAsia="Arial" w:hAnsi="Arial" w:cs="Arial"/>
                <w:color w:val="000000"/>
                <w:sz w:val="18"/>
                <w:szCs w:val="18"/>
                <w:lang w:val="uk-UA"/>
              </w:rPr>
            </w:pPr>
            <w:r>
              <w:rPr>
                <w:rFonts w:ascii="Arial" w:eastAsia="Arial" w:hAnsi="Arial" w:cs="Arial"/>
                <w:color w:val="000000"/>
                <w:sz w:val="18"/>
                <w:szCs w:val="18"/>
                <w:lang w:val="uk-UA"/>
              </w:rPr>
              <w:t>-</w:t>
            </w:r>
          </w:p>
        </w:tc>
        <w:tc>
          <w:tcPr>
            <w:tcW w:w="564" w:type="pct"/>
          </w:tcPr>
          <w:p w14:paraId="1C672B06" w14:textId="77777777" w:rsidR="000011D5" w:rsidRDefault="000011D5" w:rsidP="000F5642">
            <w:pPr>
              <w:keepNext/>
              <w:keepLines/>
              <w:widowControl w:val="0"/>
              <w:suppressAutoHyphens w:val="0"/>
              <w:rPr>
                <w:rFonts w:ascii="Arial" w:eastAsia="Arial" w:hAnsi="Arial" w:cs="Arial"/>
                <w:color w:val="000000"/>
                <w:sz w:val="18"/>
                <w:szCs w:val="18"/>
                <w:lang w:val="uk-UA"/>
              </w:rPr>
            </w:pPr>
            <w:r>
              <w:rPr>
                <w:rFonts w:ascii="Arial" w:eastAsia="Arial" w:hAnsi="Arial" w:cs="Arial"/>
                <w:color w:val="000000"/>
                <w:sz w:val="18"/>
                <w:szCs w:val="18"/>
                <w:lang w:val="uk-UA"/>
              </w:rPr>
              <w:t>-</w:t>
            </w:r>
          </w:p>
        </w:tc>
        <w:tc>
          <w:tcPr>
            <w:tcW w:w="564" w:type="pct"/>
          </w:tcPr>
          <w:p w14:paraId="3CEA428C" w14:textId="77777777" w:rsidR="000011D5" w:rsidRDefault="000011D5" w:rsidP="000F5642">
            <w:pPr>
              <w:keepNext/>
              <w:keepLines/>
              <w:widowControl w:val="0"/>
              <w:suppressAutoHyphens w:val="0"/>
              <w:rPr>
                <w:rFonts w:ascii="Arial" w:eastAsia="Arial" w:hAnsi="Arial" w:cs="Arial"/>
                <w:color w:val="000000"/>
                <w:sz w:val="18"/>
                <w:szCs w:val="18"/>
                <w:lang w:val="uk-UA"/>
              </w:rPr>
            </w:pPr>
            <w:r>
              <w:rPr>
                <w:rFonts w:ascii="Arial" w:eastAsia="Arial" w:hAnsi="Arial" w:cs="Arial"/>
                <w:color w:val="000000"/>
                <w:sz w:val="18"/>
                <w:szCs w:val="18"/>
                <w:lang w:val="uk-UA"/>
              </w:rPr>
              <w:t>-</w:t>
            </w:r>
          </w:p>
        </w:tc>
      </w:tr>
      <w:tr w:rsidR="000011D5" w:rsidRPr="00BC356D" w14:paraId="4CB2F6EA" w14:textId="77777777" w:rsidTr="00985FDA">
        <w:tc>
          <w:tcPr>
            <w:tcW w:w="185" w:type="pct"/>
          </w:tcPr>
          <w:p w14:paraId="7F35AA58" w14:textId="77777777" w:rsidR="000011D5" w:rsidRDefault="000011D5" w:rsidP="000F5642">
            <w:pPr>
              <w:keepNext/>
              <w:keepLines/>
              <w:widowControl w:val="0"/>
              <w:suppressAutoHyphens w:val="0"/>
              <w:rPr>
                <w:rFonts w:ascii="Arial" w:eastAsia="Arial" w:hAnsi="Arial" w:cs="Arial"/>
                <w:b/>
                <w:color w:val="000000"/>
                <w:sz w:val="18"/>
                <w:szCs w:val="18"/>
                <w:lang w:val="uk-UA"/>
              </w:rPr>
            </w:pPr>
            <w:r>
              <w:rPr>
                <w:rFonts w:ascii="Arial" w:eastAsia="Arial" w:hAnsi="Arial" w:cs="Arial"/>
                <w:b/>
                <w:color w:val="000000"/>
                <w:sz w:val="18"/>
                <w:szCs w:val="18"/>
                <w:lang w:val="uk-UA"/>
              </w:rPr>
              <w:t>11</w:t>
            </w:r>
          </w:p>
        </w:tc>
        <w:tc>
          <w:tcPr>
            <w:tcW w:w="694" w:type="pct"/>
          </w:tcPr>
          <w:p w14:paraId="48D4F1A6" w14:textId="77777777" w:rsidR="000011D5" w:rsidRDefault="000011D5" w:rsidP="000F5642">
            <w:pPr>
              <w:keepNext/>
              <w:keepLines/>
              <w:widowControl w:val="0"/>
              <w:suppressAutoHyphens w:val="0"/>
              <w:rPr>
                <w:rFonts w:ascii="Arial" w:eastAsia="Arial" w:hAnsi="Arial" w:cs="Arial"/>
                <w:b/>
                <w:color w:val="000000"/>
                <w:sz w:val="18"/>
                <w:szCs w:val="18"/>
                <w:lang w:val="uk-UA"/>
              </w:rPr>
            </w:pPr>
            <w:r>
              <w:rPr>
                <w:rFonts w:ascii="Arial" w:eastAsia="Arial" w:hAnsi="Arial" w:cs="Arial"/>
                <w:b/>
                <w:color w:val="000000"/>
                <w:sz w:val="18"/>
                <w:szCs w:val="18"/>
                <w:lang w:val="uk-UA"/>
              </w:rPr>
              <w:t>Стійкість до впливу лугів</w:t>
            </w:r>
          </w:p>
          <w:p w14:paraId="2C474BA4" w14:textId="77777777" w:rsidR="000011D5" w:rsidRDefault="000011D5" w:rsidP="000F5642">
            <w:pPr>
              <w:keepNext/>
              <w:keepLines/>
              <w:widowControl w:val="0"/>
              <w:suppressAutoHyphens w:val="0"/>
              <w:rPr>
                <w:rFonts w:ascii="Arial" w:eastAsia="Arial" w:hAnsi="Arial" w:cs="Arial"/>
                <w:b/>
                <w:color w:val="000000"/>
                <w:sz w:val="18"/>
                <w:szCs w:val="18"/>
                <w:lang w:val="uk-UA"/>
              </w:rPr>
            </w:pPr>
          </w:p>
          <w:p w14:paraId="462DA05B" w14:textId="77777777" w:rsidR="000011D5" w:rsidRPr="00E47581" w:rsidRDefault="000011D5" w:rsidP="000F5642">
            <w:pPr>
              <w:keepNext/>
              <w:keepLines/>
              <w:widowControl w:val="0"/>
              <w:suppressAutoHyphens w:val="0"/>
              <w:rPr>
                <w:rFonts w:ascii="Arial" w:eastAsia="Arial" w:hAnsi="Arial" w:cs="Arial"/>
                <w:color w:val="000000"/>
                <w:sz w:val="18"/>
                <w:szCs w:val="18"/>
                <w:lang w:val="uk-UA"/>
              </w:rPr>
            </w:pPr>
            <w:r w:rsidRPr="00E47581">
              <w:rPr>
                <w:rFonts w:ascii="Arial" w:eastAsia="Arial" w:hAnsi="Arial" w:cs="Arial"/>
                <w:color w:val="000000"/>
                <w:sz w:val="18"/>
                <w:szCs w:val="18"/>
                <w:lang w:val="uk-UA"/>
              </w:rPr>
              <w:t>Метод: ДСТУ ISO 2812-4:2015</w:t>
            </w:r>
          </w:p>
        </w:tc>
        <w:tc>
          <w:tcPr>
            <w:tcW w:w="660" w:type="pct"/>
          </w:tcPr>
          <w:p w14:paraId="5F6D8B5D" w14:textId="77777777" w:rsidR="000011D5" w:rsidRDefault="000011D5" w:rsidP="000F5642">
            <w:pPr>
              <w:keepNext/>
              <w:keepLines/>
              <w:widowControl w:val="0"/>
              <w:suppressAutoHyphens w:val="0"/>
              <w:rPr>
                <w:rFonts w:ascii="Arial" w:eastAsia="Arial" w:hAnsi="Arial" w:cs="Arial"/>
                <w:color w:val="000000"/>
                <w:sz w:val="18"/>
                <w:szCs w:val="18"/>
                <w:lang w:val="uk-UA"/>
              </w:rPr>
            </w:pPr>
            <w:r>
              <w:rPr>
                <w:rFonts w:ascii="Arial" w:eastAsia="Arial" w:hAnsi="Arial" w:cs="Arial"/>
                <w:color w:val="000000"/>
                <w:sz w:val="18"/>
                <w:szCs w:val="18"/>
                <w:lang w:val="uk-UA"/>
              </w:rPr>
              <w:t>-</w:t>
            </w:r>
          </w:p>
        </w:tc>
        <w:tc>
          <w:tcPr>
            <w:tcW w:w="596" w:type="pct"/>
          </w:tcPr>
          <w:p w14:paraId="0888537E" w14:textId="77777777" w:rsidR="000011D5" w:rsidRDefault="000011D5" w:rsidP="000F5642">
            <w:pPr>
              <w:keepNext/>
              <w:keepLines/>
              <w:widowControl w:val="0"/>
              <w:suppressAutoHyphens w:val="0"/>
              <w:rPr>
                <w:rFonts w:ascii="Arial" w:eastAsia="Arial" w:hAnsi="Arial" w:cs="Arial"/>
                <w:color w:val="000000"/>
                <w:sz w:val="18"/>
                <w:szCs w:val="18"/>
                <w:lang w:val="uk-UA"/>
              </w:rPr>
            </w:pPr>
            <w:r w:rsidRPr="003F0F57">
              <w:rPr>
                <w:rFonts w:ascii="Arial" w:eastAsia="Arial" w:hAnsi="Arial" w:cs="Arial"/>
                <w:color w:val="000000"/>
                <w:sz w:val="18"/>
                <w:szCs w:val="18"/>
                <w:lang w:val="uk-UA"/>
              </w:rPr>
              <w:t xml:space="preserve">відсутність помітних пошкоджень при </w:t>
            </w:r>
            <w:r>
              <w:rPr>
                <w:rFonts w:ascii="Arial" w:eastAsia="Arial" w:hAnsi="Arial" w:cs="Arial"/>
                <w:color w:val="000000"/>
                <w:sz w:val="18"/>
                <w:szCs w:val="18"/>
                <w:lang w:val="uk-UA"/>
              </w:rPr>
              <w:t xml:space="preserve">впливі </w:t>
            </w:r>
            <w:proofErr w:type="spellStart"/>
            <w:r>
              <w:rPr>
                <w:rFonts w:ascii="Arial" w:eastAsia="Arial" w:hAnsi="Arial" w:cs="Arial"/>
                <w:color w:val="000000"/>
                <w:sz w:val="18"/>
                <w:szCs w:val="18"/>
                <w:lang w:val="uk-UA"/>
              </w:rPr>
              <w:t>на</w:t>
            </w:r>
            <w:r w:rsidRPr="003F0F57">
              <w:rPr>
                <w:rFonts w:ascii="Arial" w:eastAsia="Arial" w:hAnsi="Arial" w:cs="Arial"/>
                <w:color w:val="000000"/>
                <w:sz w:val="18"/>
                <w:szCs w:val="18"/>
                <w:lang w:val="uk-UA"/>
              </w:rPr>
              <w:t>і</w:t>
            </w:r>
            <w:proofErr w:type="spellEnd"/>
            <w:r w:rsidRPr="003F0F57">
              <w:rPr>
                <w:rFonts w:ascii="Arial" w:eastAsia="Arial" w:hAnsi="Arial" w:cs="Arial"/>
                <w:color w:val="000000"/>
                <w:sz w:val="18"/>
                <w:szCs w:val="18"/>
                <w:lang w:val="uk-UA"/>
              </w:rPr>
              <w:t xml:space="preserve"> покриття протягом 24 годин 10% розчином </w:t>
            </w:r>
            <w:proofErr w:type="spellStart"/>
            <w:r w:rsidRPr="003F0F57">
              <w:rPr>
                <w:rFonts w:ascii="Arial" w:eastAsia="Arial" w:hAnsi="Arial" w:cs="Arial"/>
                <w:color w:val="000000"/>
                <w:sz w:val="18"/>
                <w:szCs w:val="18"/>
                <w:lang w:val="uk-UA"/>
              </w:rPr>
              <w:t>NaOH</w:t>
            </w:r>
            <w:proofErr w:type="spellEnd"/>
          </w:p>
          <w:p w14:paraId="70F7C10B" w14:textId="77777777" w:rsidR="000011D5" w:rsidRDefault="000011D5" w:rsidP="000F5642">
            <w:pPr>
              <w:keepNext/>
              <w:keepLines/>
              <w:widowControl w:val="0"/>
              <w:suppressAutoHyphens w:val="0"/>
              <w:rPr>
                <w:rFonts w:ascii="Arial" w:eastAsia="Arial" w:hAnsi="Arial" w:cs="Arial"/>
                <w:color w:val="000000"/>
                <w:sz w:val="18"/>
                <w:szCs w:val="18"/>
                <w:lang w:val="uk-UA"/>
              </w:rPr>
            </w:pPr>
            <w:r>
              <w:rPr>
                <w:rFonts w:ascii="Arial" w:eastAsia="Arial" w:hAnsi="Arial" w:cs="Arial"/>
                <w:color w:val="000000"/>
                <w:sz w:val="18"/>
                <w:szCs w:val="18"/>
              </w:rPr>
              <w:t>(</w:t>
            </w:r>
            <w:proofErr w:type="spellStart"/>
            <w:r w:rsidRPr="006012B8">
              <w:rPr>
                <w:rFonts w:ascii="Arial" w:eastAsia="Arial" w:hAnsi="Arial" w:cs="Arial"/>
                <w:color w:val="000000"/>
                <w:sz w:val="18"/>
                <w:szCs w:val="18"/>
              </w:rPr>
              <w:t>покриття</w:t>
            </w:r>
            <w:proofErr w:type="spellEnd"/>
            <w:r w:rsidRPr="006012B8">
              <w:rPr>
                <w:rFonts w:ascii="Arial" w:eastAsia="Arial" w:hAnsi="Arial" w:cs="Arial"/>
                <w:color w:val="000000"/>
                <w:sz w:val="18"/>
                <w:szCs w:val="18"/>
              </w:rPr>
              <w:t xml:space="preserve"> для </w:t>
            </w:r>
            <w:proofErr w:type="spellStart"/>
            <w:r w:rsidRPr="006012B8">
              <w:rPr>
                <w:rFonts w:ascii="Arial" w:eastAsia="Arial" w:hAnsi="Arial" w:cs="Arial"/>
                <w:color w:val="000000"/>
                <w:sz w:val="18"/>
                <w:szCs w:val="18"/>
              </w:rPr>
              <w:t>зовнішніх</w:t>
            </w:r>
            <w:proofErr w:type="spellEnd"/>
            <w:r w:rsidRPr="006012B8">
              <w:rPr>
                <w:rFonts w:ascii="Arial" w:eastAsia="Arial" w:hAnsi="Arial" w:cs="Arial"/>
                <w:color w:val="000000"/>
                <w:sz w:val="18"/>
                <w:szCs w:val="18"/>
              </w:rPr>
              <w:t xml:space="preserve"> </w:t>
            </w:r>
            <w:proofErr w:type="spellStart"/>
            <w:r w:rsidRPr="006012B8">
              <w:rPr>
                <w:rFonts w:ascii="Arial" w:eastAsia="Arial" w:hAnsi="Arial" w:cs="Arial"/>
                <w:color w:val="000000"/>
                <w:sz w:val="18"/>
                <w:szCs w:val="18"/>
              </w:rPr>
              <w:t>мінеральних</w:t>
            </w:r>
            <w:proofErr w:type="spellEnd"/>
            <w:r w:rsidRPr="006012B8">
              <w:rPr>
                <w:rFonts w:ascii="Arial" w:eastAsia="Arial" w:hAnsi="Arial" w:cs="Arial"/>
                <w:color w:val="000000"/>
                <w:sz w:val="18"/>
                <w:szCs w:val="18"/>
              </w:rPr>
              <w:t xml:space="preserve"> </w:t>
            </w:r>
            <w:proofErr w:type="spellStart"/>
            <w:r w:rsidRPr="006012B8">
              <w:rPr>
                <w:rFonts w:ascii="Arial" w:eastAsia="Arial" w:hAnsi="Arial" w:cs="Arial"/>
                <w:color w:val="000000"/>
                <w:sz w:val="18"/>
                <w:szCs w:val="18"/>
              </w:rPr>
              <w:t>поверхонь</w:t>
            </w:r>
            <w:proofErr w:type="spellEnd"/>
            <w:r w:rsidRPr="006012B8">
              <w:rPr>
                <w:rFonts w:ascii="Arial" w:eastAsia="Arial" w:hAnsi="Arial" w:cs="Arial"/>
                <w:color w:val="000000"/>
                <w:sz w:val="18"/>
                <w:szCs w:val="18"/>
              </w:rPr>
              <w:t xml:space="preserve"> </w:t>
            </w:r>
            <w:proofErr w:type="spellStart"/>
            <w:r w:rsidRPr="006012B8">
              <w:rPr>
                <w:rFonts w:ascii="Arial" w:eastAsia="Arial" w:hAnsi="Arial" w:cs="Arial"/>
                <w:color w:val="000000"/>
                <w:sz w:val="18"/>
                <w:szCs w:val="18"/>
              </w:rPr>
              <w:t>стін</w:t>
            </w:r>
            <w:proofErr w:type="spellEnd"/>
            <w:r>
              <w:rPr>
                <w:rFonts w:ascii="Arial" w:eastAsia="Arial" w:hAnsi="Arial" w:cs="Arial"/>
                <w:color w:val="000000"/>
                <w:sz w:val="18"/>
                <w:szCs w:val="18"/>
              </w:rPr>
              <w:t>)</w:t>
            </w:r>
          </w:p>
        </w:tc>
        <w:tc>
          <w:tcPr>
            <w:tcW w:w="512" w:type="pct"/>
          </w:tcPr>
          <w:p w14:paraId="6BB5ACA5" w14:textId="77777777" w:rsidR="000011D5" w:rsidRDefault="000011D5" w:rsidP="000F5642">
            <w:pPr>
              <w:keepNext/>
              <w:keepLines/>
              <w:widowControl w:val="0"/>
              <w:suppressAutoHyphens w:val="0"/>
              <w:rPr>
                <w:rFonts w:ascii="Arial" w:eastAsia="Arial" w:hAnsi="Arial" w:cs="Arial"/>
                <w:color w:val="000000"/>
                <w:sz w:val="18"/>
                <w:szCs w:val="18"/>
                <w:lang w:val="uk-UA"/>
              </w:rPr>
            </w:pPr>
            <w:r>
              <w:rPr>
                <w:rFonts w:ascii="Arial" w:eastAsia="Arial" w:hAnsi="Arial" w:cs="Arial"/>
                <w:color w:val="000000"/>
                <w:sz w:val="18"/>
                <w:szCs w:val="18"/>
                <w:lang w:val="uk-UA"/>
              </w:rPr>
              <w:t>-</w:t>
            </w:r>
          </w:p>
        </w:tc>
        <w:tc>
          <w:tcPr>
            <w:tcW w:w="778" w:type="pct"/>
          </w:tcPr>
          <w:p w14:paraId="33AD1447" w14:textId="77777777" w:rsidR="000011D5" w:rsidRDefault="000011D5" w:rsidP="000F5642">
            <w:pPr>
              <w:keepNext/>
              <w:keepLines/>
              <w:widowControl w:val="0"/>
              <w:suppressAutoHyphens w:val="0"/>
              <w:rPr>
                <w:rFonts w:ascii="Arial" w:eastAsia="Arial" w:hAnsi="Arial" w:cs="Arial"/>
                <w:color w:val="000000"/>
                <w:sz w:val="18"/>
                <w:szCs w:val="18"/>
                <w:lang w:val="uk-UA"/>
              </w:rPr>
            </w:pPr>
            <w:r>
              <w:rPr>
                <w:rFonts w:ascii="Arial" w:eastAsia="Arial" w:hAnsi="Arial" w:cs="Arial"/>
                <w:color w:val="000000"/>
                <w:sz w:val="18"/>
                <w:szCs w:val="18"/>
                <w:lang w:val="uk-UA"/>
              </w:rPr>
              <w:t>-</w:t>
            </w:r>
          </w:p>
        </w:tc>
        <w:tc>
          <w:tcPr>
            <w:tcW w:w="448" w:type="pct"/>
          </w:tcPr>
          <w:p w14:paraId="11EFB5A6" w14:textId="77777777" w:rsidR="000011D5" w:rsidRDefault="000011D5" w:rsidP="000F5642">
            <w:pPr>
              <w:keepNext/>
              <w:keepLines/>
              <w:widowControl w:val="0"/>
              <w:suppressAutoHyphens w:val="0"/>
              <w:rPr>
                <w:rFonts w:ascii="Arial" w:eastAsia="Arial" w:hAnsi="Arial" w:cs="Arial"/>
                <w:color w:val="000000"/>
                <w:sz w:val="18"/>
                <w:szCs w:val="18"/>
                <w:lang w:val="uk-UA"/>
              </w:rPr>
            </w:pPr>
            <w:r>
              <w:rPr>
                <w:rFonts w:ascii="Arial" w:eastAsia="Arial" w:hAnsi="Arial" w:cs="Arial"/>
                <w:color w:val="000000"/>
                <w:sz w:val="18"/>
                <w:szCs w:val="18"/>
                <w:lang w:val="uk-UA"/>
              </w:rPr>
              <w:t>-</w:t>
            </w:r>
          </w:p>
        </w:tc>
        <w:tc>
          <w:tcPr>
            <w:tcW w:w="564" w:type="pct"/>
          </w:tcPr>
          <w:p w14:paraId="34184A37" w14:textId="77777777" w:rsidR="000011D5" w:rsidRDefault="000011D5" w:rsidP="000F5642">
            <w:pPr>
              <w:keepNext/>
              <w:keepLines/>
              <w:widowControl w:val="0"/>
              <w:suppressAutoHyphens w:val="0"/>
              <w:rPr>
                <w:rFonts w:ascii="Arial" w:eastAsia="Arial" w:hAnsi="Arial" w:cs="Arial"/>
                <w:color w:val="000000"/>
                <w:sz w:val="18"/>
                <w:szCs w:val="18"/>
                <w:lang w:val="uk-UA"/>
              </w:rPr>
            </w:pPr>
            <w:r>
              <w:rPr>
                <w:rFonts w:ascii="Arial" w:eastAsia="Arial" w:hAnsi="Arial" w:cs="Arial"/>
                <w:color w:val="000000"/>
                <w:sz w:val="18"/>
                <w:szCs w:val="18"/>
                <w:lang w:val="uk-UA"/>
              </w:rPr>
              <w:t>-</w:t>
            </w:r>
          </w:p>
        </w:tc>
        <w:tc>
          <w:tcPr>
            <w:tcW w:w="564" w:type="pct"/>
          </w:tcPr>
          <w:p w14:paraId="22E40091" w14:textId="77777777" w:rsidR="000011D5" w:rsidRDefault="000011D5" w:rsidP="000F5642">
            <w:pPr>
              <w:keepNext/>
              <w:keepLines/>
              <w:widowControl w:val="0"/>
              <w:suppressAutoHyphens w:val="0"/>
              <w:rPr>
                <w:rFonts w:ascii="Arial" w:eastAsia="Arial" w:hAnsi="Arial" w:cs="Arial"/>
                <w:color w:val="000000"/>
                <w:sz w:val="18"/>
                <w:szCs w:val="18"/>
                <w:lang w:val="uk-UA"/>
              </w:rPr>
            </w:pPr>
            <w:r w:rsidRPr="003F0F57">
              <w:rPr>
                <w:rFonts w:ascii="Arial" w:eastAsia="Arial" w:hAnsi="Arial" w:cs="Arial"/>
                <w:color w:val="000000"/>
                <w:sz w:val="18"/>
                <w:szCs w:val="18"/>
                <w:lang w:val="uk-UA"/>
              </w:rPr>
              <w:t xml:space="preserve">відсутність помітних пошкоджень при </w:t>
            </w:r>
            <w:r>
              <w:rPr>
                <w:rFonts w:ascii="Arial" w:eastAsia="Arial" w:hAnsi="Arial" w:cs="Arial"/>
                <w:color w:val="000000"/>
                <w:sz w:val="18"/>
                <w:szCs w:val="18"/>
                <w:lang w:val="uk-UA"/>
              </w:rPr>
              <w:t xml:space="preserve">впливі </w:t>
            </w:r>
            <w:proofErr w:type="spellStart"/>
            <w:r>
              <w:rPr>
                <w:rFonts w:ascii="Arial" w:eastAsia="Arial" w:hAnsi="Arial" w:cs="Arial"/>
                <w:color w:val="000000"/>
                <w:sz w:val="18"/>
                <w:szCs w:val="18"/>
                <w:lang w:val="uk-UA"/>
              </w:rPr>
              <w:t>на</w:t>
            </w:r>
            <w:r w:rsidRPr="003F0F57">
              <w:rPr>
                <w:rFonts w:ascii="Arial" w:eastAsia="Arial" w:hAnsi="Arial" w:cs="Arial"/>
                <w:color w:val="000000"/>
                <w:sz w:val="18"/>
                <w:szCs w:val="18"/>
                <w:lang w:val="uk-UA"/>
              </w:rPr>
              <w:t>і</w:t>
            </w:r>
            <w:proofErr w:type="spellEnd"/>
            <w:r w:rsidRPr="003F0F57">
              <w:rPr>
                <w:rFonts w:ascii="Arial" w:eastAsia="Arial" w:hAnsi="Arial" w:cs="Arial"/>
                <w:color w:val="000000"/>
                <w:sz w:val="18"/>
                <w:szCs w:val="18"/>
                <w:lang w:val="uk-UA"/>
              </w:rPr>
              <w:t xml:space="preserve"> покриття протягом 24 годин 10% розчином </w:t>
            </w:r>
            <w:proofErr w:type="spellStart"/>
            <w:r w:rsidRPr="003F0F57">
              <w:rPr>
                <w:rFonts w:ascii="Arial" w:eastAsia="Arial" w:hAnsi="Arial" w:cs="Arial"/>
                <w:color w:val="000000"/>
                <w:sz w:val="18"/>
                <w:szCs w:val="18"/>
                <w:lang w:val="uk-UA"/>
              </w:rPr>
              <w:t>NaOH</w:t>
            </w:r>
            <w:proofErr w:type="spellEnd"/>
          </w:p>
          <w:p w14:paraId="1FF67353" w14:textId="77777777" w:rsidR="000011D5" w:rsidRDefault="000011D5" w:rsidP="000F5642">
            <w:pPr>
              <w:keepNext/>
              <w:keepLines/>
              <w:widowControl w:val="0"/>
              <w:suppressAutoHyphens w:val="0"/>
              <w:rPr>
                <w:rFonts w:ascii="Arial" w:eastAsia="Arial" w:hAnsi="Arial" w:cs="Arial"/>
                <w:color w:val="000000"/>
                <w:sz w:val="18"/>
                <w:szCs w:val="18"/>
                <w:lang w:val="uk-UA"/>
              </w:rPr>
            </w:pPr>
            <w:r>
              <w:rPr>
                <w:rFonts w:ascii="Arial" w:eastAsia="Arial" w:hAnsi="Arial" w:cs="Arial"/>
                <w:color w:val="000000"/>
                <w:sz w:val="18"/>
                <w:szCs w:val="18"/>
              </w:rPr>
              <w:t>(</w:t>
            </w:r>
            <w:proofErr w:type="spellStart"/>
            <w:r w:rsidRPr="006012B8">
              <w:rPr>
                <w:rFonts w:ascii="Arial" w:eastAsia="Arial" w:hAnsi="Arial" w:cs="Arial"/>
                <w:color w:val="000000"/>
                <w:sz w:val="18"/>
                <w:szCs w:val="18"/>
              </w:rPr>
              <w:t>покриття</w:t>
            </w:r>
            <w:proofErr w:type="spellEnd"/>
            <w:r w:rsidRPr="006012B8">
              <w:rPr>
                <w:rFonts w:ascii="Arial" w:eastAsia="Arial" w:hAnsi="Arial" w:cs="Arial"/>
                <w:color w:val="000000"/>
                <w:sz w:val="18"/>
                <w:szCs w:val="18"/>
              </w:rPr>
              <w:t xml:space="preserve"> для </w:t>
            </w:r>
            <w:proofErr w:type="spellStart"/>
            <w:r w:rsidRPr="006012B8">
              <w:rPr>
                <w:rFonts w:ascii="Arial" w:eastAsia="Arial" w:hAnsi="Arial" w:cs="Arial"/>
                <w:color w:val="000000"/>
                <w:sz w:val="18"/>
                <w:szCs w:val="18"/>
              </w:rPr>
              <w:t>зовнішніх</w:t>
            </w:r>
            <w:proofErr w:type="spellEnd"/>
            <w:r w:rsidRPr="006012B8">
              <w:rPr>
                <w:rFonts w:ascii="Arial" w:eastAsia="Arial" w:hAnsi="Arial" w:cs="Arial"/>
                <w:color w:val="000000"/>
                <w:sz w:val="18"/>
                <w:szCs w:val="18"/>
              </w:rPr>
              <w:t xml:space="preserve"> </w:t>
            </w:r>
            <w:proofErr w:type="spellStart"/>
            <w:r w:rsidRPr="006012B8">
              <w:rPr>
                <w:rFonts w:ascii="Arial" w:eastAsia="Arial" w:hAnsi="Arial" w:cs="Arial"/>
                <w:color w:val="000000"/>
                <w:sz w:val="18"/>
                <w:szCs w:val="18"/>
              </w:rPr>
              <w:t>мінеральних</w:t>
            </w:r>
            <w:proofErr w:type="spellEnd"/>
            <w:r w:rsidRPr="006012B8">
              <w:rPr>
                <w:rFonts w:ascii="Arial" w:eastAsia="Arial" w:hAnsi="Arial" w:cs="Arial"/>
                <w:color w:val="000000"/>
                <w:sz w:val="18"/>
                <w:szCs w:val="18"/>
              </w:rPr>
              <w:t xml:space="preserve"> </w:t>
            </w:r>
            <w:proofErr w:type="spellStart"/>
            <w:r w:rsidRPr="006012B8">
              <w:rPr>
                <w:rFonts w:ascii="Arial" w:eastAsia="Arial" w:hAnsi="Arial" w:cs="Arial"/>
                <w:color w:val="000000"/>
                <w:sz w:val="18"/>
                <w:szCs w:val="18"/>
              </w:rPr>
              <w:t>поверхонь</w:t>
            </w:r>
            <w:proofErr w:type="spellEnd"/>
            <w:r w:rsidRPr="006012B8">
              <w:rPr>
                <w:rFonts w:ascii="Arial" w:eastAsia="Arial" w:hAnsi="Arial" w:cs="Arial"/>
                <w:color w:val="000000"/>
                <w:sz w:val="18"/>
                <w:szCs w:val="18"/>
              </w:rPr>
              <w:t xml:space="preserve"> </w:t>
            </w:r>
            <w:proofErr w:type="spellStart"/>
            <w:r w:rsidRPr="006012B8">
              <w:rPr>
                <w:rFonts w:ascii="Arial" w:eastAsia="Arial" w:hAnsi="Arial" w:cs="Arial"/>
                <w:color w:val="000000"/>
                <w:sz w:val="18"/>
                <w:szCs w:val="18"/>
              </w:rPr>
              <w:t>стін</w:t>
            </w:r>
            <w:proofErr w:type="spellEnd"/>
            <w:r>
              <w:rPr>
                <w:rFonts w:ascii="Arial" w:eastAsia="Arial" w:hAnsi="Arial" w:cs="Arial"/>
                <w:color w:val="000000"/>
                <w:sz w:val="18"/>
                <w:szCs w:val="18"/>
              </w:rPr>
              <w:t>)</w:t>
            </w:r>
          </w:p>
        </w:tc>
      </w:tr>
      <w:tr w:rsidR="000011D5" w:rsidRPr="00BC356D" w14:paraId="610CA6B4" w14:textId="77777777" w:rsidTr="00985FDA">
        <w:tc>
          <w:tcPr>
            <w:tcW w:w="185" w:type="pct"/>
          </w:tcPr>
          <w:p w14:paraId="08B75EF4" w14:textId="77777777" w:rsidR="000011D5" w:rsidRDefault="000011D5" w:rsidP="000F5642">
            <w:pPr>
              <w:keepNext/>
              <w:keepLines/>
              <w:widowControl w:val="0"/>
              <w:suppressAutoHyphens w:val="0"/>
              <w:rPr>
                <w:rFonts w:ascii="Arial" w:eastAsia="Arial" w:hAnsi="Arial" w:cs="Arial"/>
                <w:b/>
                <w:color w:val="000000"/>
                <w:sz w:val="18"/>
                <w:szCs w:val="18"/>
                <w:lang w:val="uk-UA"/>
              </w:rPr>
            </w:pPr>
            <w:r>
              <w:rPr>
                <w:rFonts w:ascii="Arial" w:eastAsia="Arial" w:hAnsi="Arial" w:cs="Arial"/>
                <w:b/>
                <w:color w:val="000000"/>
                <w:sz w:val="18"/>
                <w:szCs w:val="18"/>
                <w:lang w:val="uk-UA"/>
              </w:rPr>
              <w:t>12</w:t>
            </w:r>
          </w:p>
        </w:tc>
        <w:tc>
          <w:tcPr>
            <w:tcW w:w="694" w:type="pct"/>
          </w:tcPr>
          <w:p w14:paraId="7DC27859" w14:textId="77777777" w:rsidR="000011D5" w:rsidRDefault="000011D5" w:rsidP="000F5642">
            <w:pPr>
              <w:keepNext/>
              <w:keepLines/>
              <w:widowControl w:val="0"/>
              <w:suppressAutoHyphens w:val="0"/>
              <w:rPr>
                <w:rFonts w:ascii="Arial" w:eastAsia="Arial" w:hAnsi="Arial" w:cs="Arial"/>
                <w:b/>
                <w:color w:val="000000"/>
                <w:sz w:val="18"/>
                <w:szCs w:val="18"/>
                <w:lang w:val="uk-UA"/>
              </w:rPr>
            </w:pPr>
            <w:r>
              <w:rPr>
                <w:rFonts w:ascii="Arial" w:eastAsia="Arial" w:hAnsi="Arial" w:cs="Arial"/>
                <w:b/>
                <w:color w:val="000000"/>
                <w:sz w:val="18"/>
                <w:szCs w:val="18"/>
                <w:lang w:val="uk-UA"/>
              </w:rPr>
              <w:t xml:space="preserve">Захист від </w:t>
            </w:r>
            <w:proofErr w:type="spellStart"/>
            <w:r>
              <w:rPr>
                <w:rFonts w:ascii="Arial" w:eastAsia="Arial" w:hAnsi="Arial" w:cs="Arial"/>
                <w:b/>
                <w:color w:val="000000"/>
                <w:sz w:val="18"/>
                <w:szCs w:val="18"/>
                <w:lang w:val="uk-UA"/>
              </w:rPr>
              <w:t>коррозії</w:t>
            </w:r>
            <w:proofErr w:type="spellEnd"/>
          </w:p>
          <w:p w14:paraId="288FFA00" w14:textId="77777777" w:rsidR="000011D5" w:rsidRDefault="000011D5" w:rsidP="000F5642">
            <w:pPr>
              <w:keepNext/>
              <w:keepLines/>
              <w:widowControl w:val="0"/>
              <w:suppressAutoHyphens w:val="0"/>
              <w:rPr>
                <w:rFonts w:ascii="Arial" w:eastAsia="Arial" w:hAnsi="Arial" w:cs="Arial"/>
                <w:b/>
                <w:color w:val="000000"/>
                <w:sz w:val="18"/>
                <w:szCs w:val="18"/>
                <w:lang w:val="uk-UA"/>
              </w:rPr>
            </w:pPr>
          </w:p>
          <w:p w14:paraId="36769BA8" w14:textId="77777777" w:rsidR="000011D5" w:rsidRPr="003F0F57" w:rsidRDefault="000011D5" w:rsidP="000F5642">
            <w:pPr>
              <w:keepNext/>
              <w:keepLines/>
              <w:widowControl w:val="0"/>
              <w:suppressAutoHyphens w:val="0"/>
              <w:rPr>
                <w:rFonts w:ascii="Arial" w:eastAsia="Arial" w:hAnsi="Arial" w:cs="Arial"/>
                <w:color w:val="000000"/>
                <w:sz w:val="18"/>
                <w:szCs w:val="18"/>
                <w:lang w:val="uk-UA"/>
              </w:rPr>
            </w:pPr>
            <w:r>
              <w:rPr>
                <w:rFonts w:ascii="Arial" w:eastAsia="Arial" w:hAnsi="Arial" w:cs="Arial"/>
                <w:color w:val="000000"/>
                <w:sz w:val="18"/>
                <w:szCs w:val="18"/>
                <w:lang w:val="uk-UA"/>
              </w:rPr>
              <w:t xml:space="preserve">Метод: </w:t>
            </w:r>
            <w:r w:rsidRPr="00E47581">
              <w:rPr>
                <w:rFonts w:ascii="Arial" w:eastAsia="Arial" w:hAnsi="Arial" w:cs="Arial"/>
                <w:color w:val="000000"/>
                <w:sz w:val="18"/>
                <w:szCs w:val="18"/>
                <w:lang w:val="uk-UA"/>
              </w:rPr>
              <w:t>ДСТУ ISO 12944-2:2019, ДСТУ ISO 12944-6:2019</w:t>
            </w:r>
            <w:r>
              <w:rPr>
                <w:rFonts w:ascii="Arial" w:eastAsia="Arial" w:hAnsi="Arial" w:cs="Arial"/>
                <w:color w:val="000000"/>
                <w:sz w:val="18"/>
                <w:szCs w:val="18"/>
                <w:lang w:val="uk-UA"/>
              </w:rPr>
              <w:t xml:space="preserve">, </w:t>
            </w:r>
          </w:p>
          <w:p w14:paraId="7F3E44B5" w14:textId="77777777" w:rsidR="000011D5" w:rsidRPr="003F0F57" w:rsidRDefault="000011D5" w:rsidP="000F5642">
            <w:pPr>
              <w:keepNext/>
              <w:keepLines/>
              <w:widowControl w:val="0"/>
              <w:suppressAutoHyphens w:val="0"/>
              <w:rPr>
                <w:rFonts w:ascii="Arial" w:eastAsia="Arial" w:hAnsi="Arial" w:cs="Arial"/>
                <w:color w:val="000000"/>
                <w:sz w:val="18"/>
                <w:szCs w:val="18"/>
                <w:lang w:val="uk-UA"/>
              </w:rPr>
            </w:pPr>
            <w:r w:rsidRPr="003F0F57">
              <w:rPr>
                <w:rFonts w:ascii="Arial" w:eastAsia="Arial" w:hAnsi="Arial" w:cs="Arial"/>
                <w:color w:val="000000"/>
                <w:sz w:val="18"/>
                <w:szCs w:val="18"/>
                <w:lang w:val="uk-UA"/>
              </w:rPr>
              <w:t>ДСТУ ISO 9227:2015</w:t>
            </w:r>
            <w:r>
              <w:rPr>
                <w:rFonts w:ascii="Arial" w:eastAsia="Arial" w:hAnsi="Arial" w:cs="Arial"/>
                <w:color w:val="000000"/>
                <w:sz w:val="18"/>
                <w:szCs w:val="18"/>
                <w:lang w:val="uk-UA"/>
              </w:rPr>
              <w:t xml:space="preserve">, </w:t>
            </w:r>
          </w:p>
          <w:p w14:paraId="12DEDB4D" w14:textId="77777777" w:rsidR="000011D5" w:rsidRPr="00E47581" w:rsidRDefault="000011D5" w:rsidP="000F5642">
            <w:pPr>
              <w:keepNext/>
              <w:keepLines/>
              <w:widowControl w:val="0"/>
              <w:suppressAutoHyphens w:val="0"/>
              <w:rPr>
                <w:rFonts w:ascii="Arial" w:eastAsia="Arial" w:hAnsi="Arial" w:cs="Arial"/>
                <w:color w:val="000000"/>
                <w:sz w:val="18"/>
                <w:szCs w:val="18"/>
                <w:lang w:val="uk-UA"/>
              </w:rPr>
            </w:pPr>
            <w:r w:rsidRPr="003F0F57">
              <w:rPr>
                <w:rFonts w:ascii="Arial" w:eastAsia="Arial" w:hAnsi="Arial" w:cs="Arial"/>
                <w:color w:val="000000"/>
                <w:sz w:val="18"/>
                <w:szCs w:val="18"/>
                <w:lang w:val="uk-UA"/>
              </w:rPr>
              <w:t>ДСТУ ISO 4628-2:2015</w:t>
            </w:r>
            <w:r>
              <w:rPr>
                <w:rFonts w:ascii="Arial" w:eastAsia="Arial" w:hAnsi="Arial" w:cs="Arial"/>
                <w:color w:val="000000"/>
                <w:sz w:val="18"/>
                <w:szCs w:val="18"/>
                <w:lang w:val="uk-UA"/>
              </w:rPr>
              <w:t xml:space="preserve">, </w:t>
            </w:r>
            <w:r w:rsidRPr="003F0F57">
              <w:rPr>
                <w:rFonts w:ascii="Arial" w:eastAsia="Arial" w:hAnsi="Arial" w:cs="Arial"/>
                <w:color w:val="000000"/>
                <w:sz w:val="18"/>
                <w:szCs w:val="18"/>
                <w:lang w:val="uk-UA"/>
              </w:rPr>
              <w:t>ДСТУ ISO 4628-3:2015</w:t>
            </w:r>
          </w:p>
          <w:p w14:paraId="0A8FE315" w14:textId="77777777" w:rsidR="000011D5" w:rsidRDefault="000011D5" w:rsidP="000F5642">
            <w:pPr>
              <w:keepNext/>
              <w:keepLines/>
              <w:widowControl w:val="0"/>
              <w:suppressAutoHyphens w:val="0"/>
              <w:rPr>
                <w:rFonts w:ascii="Arial" w:eastAsia="Arial" w:hAnsi="Arial" w:cs="Arial"/>
                <w:b/>
                <w:color w:val="000000"/>
                <w:sz w:val="18"/>
                <w:szCs w:val="18"/>
                <w:lang w:val="uk-UA"/>
              </w:rPr>
            </w:pPr>
          </w:p>
        </w:tc>
        <w:tc>
          <w:tcPr>
            <w:tcW w:w="660" w:type="pct"/>
          </w:tcPr>
          <w:p w14:paraId="4D074264" w14:textId="77777777" w:rsidR="000011D5" w:rsidRDefault="000011D5" w:rsidP="000F5642">
            <w:pPr>
              <w:keepNext/>
              <w:keepLines/>
              <w:widowControl w:val="0"/>
              <w:suppressAutoHyphens w:val="0"/>
              <w:rPr>
                <w:rFonts w:ascii="Arial" w:eastAsia="Arial" w:hAnsi="Arial" w:cs="Arial"/>
                <w:color w:val="000000"/>
                <w:sz w:val="18"/>
                <w:szCs w:val="18"/>
                <w:lang w:val="uk-UA"/>
              </w:rPr>
            </w:pPr>
            <w:r>
              <w:rPr>
                <w:rFonts w:ascii="Arial" w:eastAsia="Arial" w:hAnsi="Arial" w:cs="Arial"/>
                <w:color w:val="000000"/>
                <w:sz w:val="18"/>
                <w:szCs w:val="18"/>
                <w:lang w:val="uk-UA"/>
              </w:rPr>
              <w:t xml:space="preserve">- </w:t>
            </w:r>
          </w:p>
        </w:tc>
        <w:tc>
          <w:tcPr>
            <w:tcW w:w="596" w:type="pct"/>
          </w:tcPr>
          <w:p w14:paraId="2A8AE526" w14:textId="77777777" w:rsidR="000011D5" w:rsidRPr="0063523F" w:rsidRDefault="000011D5" w:rsidP="000F5642">
            <w:pPr>
              <w:keepNext/>
              <w:keepLines/>
              <w:widowControl w:val="0"/>
              <w:suppressAutoHyphens w:val="0"/>
              <w:rPr>
                <w:rFonts w:ascii="Arial" w:eastAsia="Arial" w:hAnsi="Arial" w:cs="Arial"/>
                <w:color w:val="000000"/>
                <w:sz w:val="18"/>
                <w:szCs w:val="18"/>
                <w:lang w:val="uk-UA"/>
              </w:rPr>
            </w:pPr>
            <w:r w:rsidRPr="00AF60EF">
              <w:rPr>
                <w:rFonts w:ascii="Arial" w:eastAsia="Arial" w:hAnsi="Arial" w:cs="Arial"/>
                <w:color w:val="000000"/>
                <w:sz w:val="18"/>
                <w:szCs w:val="18"/>
                <w:lang w:val="uk-UA"/>
              </w:rPr>
              <w:t>У</w:t>
            </w:r>
            <w:r w:rsidRPr="0063523F">
              <w:rPr>
                <w:rFonts w:ascii="Arial" w:eastAsia="Arial" w:hAnsi="Arial" w:cs="Arial"/>
                <w:color w:val="000000"/>
                <w:sz w:val="18"/>
                <w:szCs w:val="18"/>
                <w:lang w:val="uk-UA"/>
              </w:rPr>
              <w:t>творення здуття: ≥ розмір 3 / щільність 3</w:t>
            </w:r>
          </w:p>
          <w:p w14:paraId="2D85AF15" w14:textId="77777777" w:rsidR="000011D5" w:rsidRDefault="000011D5" w:rsidP="000F5642">
            <w:pPr>
              <w:keepNext/>
              <w:keepLines/>
              <w:widowControl w:val="0"/>
              <w:suppressAutoHyphens w:val="0"/>
              <w:rPr>
                <w:rFonts w:ascii="Arial" w:eastAsia="Arial" w:hAnsi="Arial" w:cs="Arial"/>
                <w:color w:val="000000"/>
                <w:sz w:val="18"/>
                <w:szCs w:val="18"/>
                <w:lang w:val="uk-UA"/>
              </w:rPr>
            </w:pPr>
          </w:p>
          <w:p w14:paraId="7C9A8F05" w14:textId="77777777" w:rsidR="000011D5" w:rsidRDefault="000011D5" w:rsidP="000F5642">
            <w:pPr>
              <w:keepNext/>
              <w:keepLines/>
              <w:widowControl w:val="0"/>
              <w:suppressAutoHyphens w:val="0"/>
              <w:rPr>
                <w:rFonts w:ascii="Arial" w:eastAsia="Arial" w:hAnsi="Arial" w:cs="Arial"/>
                <w:color w:val="000000"/>
                <w:sz w:val="18"/>
                <w:szCs w:val="18"/>
                <w:lang w:val="uk-UA"/>
              </w:rPr>
            </w:pPr>
            <w:r w:rsidRPr="0063523F">
              <w:rPr>
                <w:rFonts w:ascii="Arial" w:eastAsia="Arial" w:hAnsi="Arial" w:cs="Arial"/>
                <w:color w:val="000000"/>
                <w:sz w:val="18"/>
                <w:szCs w:val="18"/>
                <w:lang w:val="uk-UA"/>
              </w:rPr>
              <w:t>Іржавіння: ≥ Ri2</w:t>
            </w:r>
          </w:p>
          <w:p w14:paraId="506D9D37" w14:textId="77777777" w:rsidR="000011D5" w:rsidRDefault="000011D5" w:rsidP="000F5642">
            <w:pPr>
              <w:keepNext/>
              <w:keepLines/>
              <w:widowControl w:val="0"/>
              <w:suppressAutoHyphens w:val="0"/>
              <w:rPr>
                <w:rFonts w:ascii="Arial" w:eastAsia="Arial" w:hAnsi="Arial" w:cs="Arial"/>
                <w:color w:val="000000"/>
                <w:sz w:val="18"/>
                <w:szCs w:val="18"/>
                <w:lang w:val="uk-UA"/>
              </w:rPr>
            </w:pPr>
          </w:p>
          <w:p w14:paraId="18351E20" w14:textId="77777777" w:rsidR="000011D5" w:rsidRPr="003F0F57" w:rsidRDefault="000011D5" w:rsidP="000F5642">
            <w:pPr>
              <w:keepNext/>
              <w:keepLines/>
              <w:widowControl w:val="0"/>
              <w:suppressAutoHyphens w:val="0"/>
              <w:rPr>
                <w:rFonts w:ascii="Arial" w:eastAsia="Arial" w:hAnsi="Arial" w:cs="Arial"/>
                <w:color w:val="000000"/>
                <w:sz w:val="18"/>
                <w:szCs w:val="18"/>
                <w:lang w:val="uk-UA"/>
              </w:rPr>
            </w:pPr>
            <w:r>
              <w:rPr>
                <w:rFonts w:ascii="Arial" w:eastAsia="Arial" w:hAnsi="Arial" w:cs="Arial"/>
                <w:color w:val="000000"/>
                <w:sz w:val="18"/>
                <w:szCs w:val="18"/>
                <w:lang w:val="uk-UA"/>
              </w:rPr>
              <w:t>(а</w:t>
            </w:r>
            <w:r w:rsidRPr="003F0F57">
              <w:rPr>
                <w:rFonts w:ascii="Arial" w:eastAsia="Arial" w:hAnsi="Arial" w:cs="Arial"/>
                <w:color w:val="000000"/>
                <w:sz w:val="18"/>
                <w:szCs w:val="18"/>
                <w:lang w:val="uk-UA"/>
              </w:rPr>
              <w:t>нти</w:t>
            </w:r>
            <w:r>
              <w:rPr>
                <w:rFonts w:ascii="Arial" w:eastAsia="Arial" w:hAnsi="Arial" w:cs="Arial"/>
                <w:color w:val="000000"/>
                <w:sz w:val="18"/>
                <w:szCs w:val="18"/>
                <w:lang w:val="uk-UA"/>
              </w:rPr>
              <w:t>-</w:t>
            </w:r>
            <w:r w:rsidRPr="003F0F57">
              <w:rPr>
                <w:rFonts w:ascii="Arial" w:eastAsia="Arial" w:hAnsi="Arial" w:cs="Arial"/>
                <w:color w:val="000000"/>
                <w:sz w:val="18"/>
                <w:szCs w:val="18"/>
                <w:lang w:val="uk-UA"/>
              </w:rPr>
              <w:t>корозійні</w:t>
            </w:r>
            <w:r>
              <w:rPr>
                <w:rFonts w:ascii="Arial" w:eastAsia="Arial" w:hAnsi="Arial" w:cs="Arial"/>
                <w:color w:val="000000"/>
                <w:sz w:val="18"/>
                <w:szCs w:val="18"/>
                <w:lang w:val="uk-UA"/>
              </w:rPr>
              <w:t xml:space="preserve"> фарби)</w:t>
            </w:r>
          </w:p>
        </w:tc>
        <w:tc>
          <w:tcPr>
            <w:tcW w:w="512" w:type="pct"/>
          </w:tcPr>
          <w:p w14:paraId="48D16E9E" w14:textId="77777777" w:rsidR="000011D5" w:rsidRPr="0063523F" w:rsidRDefault="000011D5" w:rsidP="000F5642">
            <w:pPr>
              <w:keepNext/>
              <w:keepLines/>
              <w:widowControl w:val="0"/>
              <w:suppressAutoHyphens w:val="0"/>
              <w:rPr>
                <w:rFonts w:ascii="Arial" w:eastAsia="Arial" w:hAnsi="Arial" w:cs="Arial"/>
                <w:color w:val="000000"/>
                <w:sz w:val="18"/>
                <w:szCs w:val="18"/>
                <w:lang w:val="uk-UA"/>
              </w:rPr>
            </w:pPr>
            <w:r w:rsidRPr="00E47581">
              <w:rPr>
                <w:rFonts w:ascii="Arial" w:eastAsia="Arial" w:hAnsi="Arial" w:cs="Arial"/>
                <w:color w:val="000000"/>
                <w:sz w:val="18"/>
                <w:szCs w:val="18"/>
                <w:lang w:val="uk-UA"/>
              </w:rPr>
              <w:t>У</w:t>
            </w:r>
            <w:r w:rsidRPr="0063523F">
              <w:rPr>
                <w:rFonts w:ascii="Arial" w:eastAsia="Arial" w:hAnsi="Arial" w:cs="Arial"/>
                <w:color w:val="000000"/>
                <w:sz w:val="18"/>
                <w:szCs w:val="18"/>
                <w:lang w:val="uk-UA"/>
              </w:rPr>
              <w:t>творення здуття: ≥ розмір 3 / щільність 3</w:t>
            </w:r>
          </w:p>
          <w:p w14:paraId="258D77B2" w14:textId="77777777" w:rsidR="000011D5" w:rsidRDefault="000011D5" w:rsidP="000F5642">
            <w:pPr>
              <w:keepNext/>
              <w:keepLines/>
              <w:widowControl w:val="0"/>
              <w:suppressAutoHyphens w:val="0"/>
              <w:rPr>
                <w:rFonts w:ascii="Arial" w:eastAsia="Arial" w:hAnsi="Arial" w:cs="Arial"/>
                <w:color w:val="000000"/>
                <w:sz w:val="18"/>
                <w:szCs w:val="18"/>
                <w:lang w:val="uk-UA"/>
              </w:rPr>
            </w:pPr>
          </w:p>
          <w:p w14:paraId="3F35A867" w14:textId="77777777" w:rsidR="000011D5" w:rsidRDefault="000011D5" w:rsidP="000F5642">
            <w:pPr>
              <w:keepNext/>
              <w:keepLines/>
              <w:widowControl w:val="0"/>
              <w:suppressAutoHyphens w:val="0"/>
              <w:rPr>
                <w:rFonts w:ascii="Arial" w:eastAsia="Arial" w:hAnsi="Arial" w:cs="Arial"/>
                <w:color w:val="000000"/>
                <w:sz w:val="18"/>
                <w:szCs w:val="18"/>
                <w:lang w:val="uk-UA"/>
              </w:rPr>
            </w:pPr>
            <w:r w:rsidRPr="0063523F">
              <w:rPr>
                <w:rFonts w:ascii="Arial" w:eastAsia="Arial" w:hAnsi="Arial" w:cs="Arial"/>
                <w:color w:val="000000"/>
                <w:sz w:val="18"/>
                <w:szCs w:val="18"/>
                <w:lang w:val="uk-UA"/>
              </w:rPr>
              <w:t>Іржавіння: ≥ Ri2</w:t>
            </w:r>
          </w:p>
          <w:p w14:paraId="088A4EDD" w14:textId="77777777" w:rsidR="000011D5" w:rsidRDefault="000011D5" w:rsidP="000F5642">
            <w:pPr>
              <w:keepNext/>
              <w:keepLines/>
              <w:widowControl w:val="0"/>
              <w:suppressAutoHyphens w:val="0"/>
              <w:rPr>
                <w:rFonts w:ascii="Arial" w:eastAsia="Arial" w:hAnsi="Arial" w:cs="Arial"/>
                <w:color w:val="000000"/>
                <w:sz w:val="18"/>
                <w:szCs w:val="18"/>
                <w:lang w:val="uk-UA"/>
              </w:rPr>
            </w:pPr>
          </w:p>
          <w:p w14:paraId="3D0026CA" w14:textId="77777777" w:rsidR="000011D5" w:rsidRDefault="000011D5" w:rsidP="000F5642">
            <w:pPr>
              <w:keepNext/>
              <w:keepLines/>
              <w:widowControl w:val="0"/>
              <w:suppressAutoHyphens w:val="0"/>
              <w:rPr>
                <w:rFonts w:ascii="Arial" w:eastAsia="Arial" w:hAnsi="Arial" w:cs="Arial"/>
                <w:color w:val="000000"/>
                <w:sz w:val="18"/>
                <w:szCs w:val="18"/>
                <w:lang w:val="uk-UA"/>
              </w:rPr>
            </w:pPr>
            <w:r>
              <w:rPr>
                <w:rFonts w:ascii="Arial" w:eastAsia="Arial" w:hAnsi="Arial" w:cs="Arial"/>
                <w:color w:val="000000"/>
                <w:sz w:val="18"/>
                <w:szCs w:val="18"/>
                <w:lang w:val="uk-UA"/>
              </w:rPr>
              <w:t>(а</w:t>
            </w:r>
            <w:r w:rsidRPr="003F0F57">
              <w:rPr>
                <w:rFonts w:ascii="Arial" w:eastAsia="Arial" w:hAnsi="Arial" w:cs="Arial"/>
                <w:color w:val="000000"/>
                <w:sz w:val="18"/>
                <w:szCs w:val="18"/>
                <w:lang w:val="uk-UA"/>
              </w:rPr>
              <w:t>нти</w:t>
            </w:r>
            <w:r>
              <w:rPr>
                <w:rFonts w:ascii="Arial" w:eastAsia="Arial" w:hAnsi="Arial" w:cs="Arial"/>
                <w:color w:val="000000"/>
                <w:sz w:val="18"/>
                <w:szCs w:val="18"/>
                <w:lang w:val="uk-UA"/>
              </w:rPr>
              <w:t>-</w:t>
            </w:r>
            <w:r w:rsidRPr="003F0F57">
              <w:rPr>
                <w:rFonts w:ascii="Arial" w:eastAsia="Arial" w:hAnsi="Arial" w:cs="Arial"/>
                <w:color w:val="000000"/>
                <w:sz w:val="18"/>
                <w:szCs w:val="18"/>
                <w:lang w:val="uk-UA"/>
              </w:rPr>
              <w:t>корозійні</w:t>
            </w:r>
            <w:r>
              <w:rPr>
                <w:rFonts w:ascii="Arial" w:eastAsia="Arial" w:hAnsi="Arial" w:cs="Arial"/>
                <w:color w:val="000000"/>
                <w:sz w:val="18"/>
                <w:szCs w:val="18"/>
                <w:lang w:val="uk-UA"/>
              </w:rPr>
              <w:t xml:space="preserve"> фарби)</w:t>
            </w:r>
          </w:p>
        </w:tc>
        <w:tc>
          <w:tcPr>
            <w:tcW w:w="778" w:type="pct"/>
          </w:tcPr>
          <w:p w14:paraId="49DCD731" w14:textId="77777777" w:rsidR="000011D5" w:rsidRDefault="000011D5" w:rsidP="000F5642">
            <w:pPr>
              <w:keepNext/>
              <w:keepLines/>
              <w:widowControl w:val="0"/>
              <w:suppressAutoHyphens w:val="0"/>
              <w:rPr>
                <w:rFonts w:ascii="Arial" w:eastAsia="Arial" w:hAnsi="Arial" w:cs="Arial"/>
                <w:color w:val="000000"/>
                <w:sz w:val="18"/>
                <w:szCs w:val="18"/>
                <w:lang w:val="uk-UA"/>
              </w:rPr>
            </w:pPr>
            <w:r>
              <w:rPr>
                <w:rFonts w:ascii="Arial" w:eastAsia="Arial" w:hAnsi="Arial" w:cs="Arial"/>
                <w:color w:val="000000"/>
                <w:sz w:val="18"/>
                <w:szCs w:val="18"/>
                <w:lang w:val="uk-UA"/>
              </w:rPr>
              <w:t>-</w:t>
            </w:r>
          </w:p>
        </w:tc>
        <w:tc>
          <w:tcPr>
            <w:tcW w:w="448" w:type="pct"/>
          </w:tcPr>
          <w:p w14:paraId="38385B67" w14:textId="77777777" w:rsidR="000011D5" w:rsidRDefault="000011D5" w:rsidP="000F5642">
            <w:pPr>
              <w:keepNext/>
              <w:keepLines/>
              <w:widowControl w:val="0"/>
              <w:suppressAutoHyphens w:val="0"/>
              <w:rPr>
                <w:rFonts w:ascii="Arial" w:eastAsia="Arial" w:hAnsi="Arial" w:cs="Arial"/>
                <w:color w:val="000000"/>
                <w:sz w:val="18"/>
                <w:szCs w:val="18"/>
                <w:lang w:val="uk-UA"/>
              </w:rPr>
            </w:pPr>
            <w:r>
              <w:rPr>
                <w:rFonts w:ascii="Arial" w:eastAsia="Arial" w:hAnsi="Arial" w:cs="Arial"/>
                <w:color w:val="000000"/>
                <w:sz w:val="18"/>
                <w:szCs w:val="18"/>
                <w:lang w:val="uk-UA"/>
              </w:rPr>
              <w:t>-</w:t>
            </w:r>
          </w:p>
        </w:tc>
        <w:tc>
          <w:tcPr>
            <w:tcW w:w="564" w:type="pct"/>
          </w:tcPr>
          <w:p w14:paraId="651747C5" w14:textId="77777777" w:rsidR="000011D5" w:rsidRPr="0063523F" w:rsidRDefault="000011D5" w:rsidP="000F5642">
            <w:pPr>
              <w:keepNext/>
              <w:keepLines/>
              <w:widowControl w:val="0"/>
              <w:suppressAutoHyphens w:val="0"/>
              <w:rPr>
                <w:rFonts w:ascii="Arial" w:eastAsia="Arial" w:hAnsi="Arial" w:cs="Arial"/>
                <w:color w:val="000000"/>
                <w:sz w:val="18"/>
                <w:szCs w:val="18"/>
                <w:lang w:val="uk-UA"/>
              </w:rPr>
            </w:pPr>
            <w:r w:rsidRPr="009060C3">
              <w:rPr>
                <w:rFonts w:ascii="Arial" w:eastAsia="Arial" w:hAnsi="Arial" w:cs="Arial"/>
                <w:color w:val="000000"/>
                <w:sz w:val="18"/>
                <w:szCs w:val="18"/>
                <w:lang w:val="uk-UA"/>
              </w:rPr>
              <w:t>У</w:t>
            </w:r>
            <w:r w:rsidRPr="0063523F">
              <w:rPr>
                <w:rFonts w:ascii="Arial" w:eastAsia="Arial" w:hAnsi="Arial" w:cs="Arial"/>
                <w:color w:val="000000"/>
                <w:sz w:val="18"/>
                <w:szCs w:val="18"/>
                <w:lang w:val="uk-UA"/>
              </w:rPr>
              <w:t>творення здуття: ≥ розмір 3 / щільність 3</w:t>
            </w:r>
          </w:p>
          <w:p w14:paraId="49294A1A" w14:textId="77777777" w:rsidR="000011D5" w:rsidRDefault="000011D5" w:rsidP="000F5642">
            <w:pPr>
              <w:keepNext/>
              <w:keepLines/>
              <w:widowControl w:val="0"/>
              <w:suppressAutoHyphens w:val="0"/>
              <w:rPr>
                <w:rFonts w:ascii="Arial" w:eastAsia="Arial" w:hAnsi="Arial" w:cs="Arial"/>
                <w:color w:val="000000"/>
                <w:sz w:val="18"/>
                <w:szCs w:val="18"/>
                <w:lang w:val="uk-UA"/>
              </w:rPr>
            </w:pPr>
          </w:p>
          <w:p w14:paraId="500C92BF" w14:textId="77777777" w:rsidR="000011D5" w:rsidRDefault="000011D5" w:rsidP="000F5642">
            <w:pPr>
              <w:keepNext/>
              <w:keepLines/>
              <w:widowControl w:val="0"/>
              <w:suppressAutoHyphens w:val="0"/>
              <w:rPr>
                <w:rFonts w:ascii="Arial" w:eastAsia="Arial" w:hAnsi="Arial" w:cs="Arial"/>
                <w:color w:val="000000"/>
                <w:sz w:val="18"/>
                <w:szCs w:val="18"/>
                <w:lang w:val="uk-UA"/>
              </w:rPr>
            </w:pPr>
            <w:r w:rsidRPr="0063523F">
              <w:rPr>
                <w:rFonts w:ascii="Arial" w:eastAsia="Arial" w:hAnsi="Arial" w:cs="Arial"/>
                <w:color w:val="000000"/>
                <w:sz w:val="18"/>
                <w:szCs w:val="18"/>
                <w:lang w:val="uk-UA"/>
              </w:rPr>
              <w:t>Іржавіння: ≥ Ri2</w:t>
            </w:r>
          </w:p>
          <w:p w14:paraId="0D669849" w14:textId="77777777" w:rsidR="000011D5" w:rsidRDefault="000011D5" w:rsidP="000F5642">
            <w:pPr>
              <w:keepNext/>
              <w:keepLines/>
              <w:widowControl w:val="0"/>
              <w:suppressAutoHyphens w:val="0"/>
              <w:rPr>
                <w:rFonts w:ascii="Arial" w:eastAsia="Arial" w:hAnsi="Arial" w:cs="Arial"/>
                <w:color w:val="000000"/>
                <w:sz w:val="18"/>
                <w:szCs w:val="18"/>
                <w:lang w:val="uk-UA"/>
              </w:rPr>
            </w:pPr>
          </w:p>
          <w:p w14:paraId="33ECD567" w14:textId="77777777" w:rsidR="000011D5" w:rsidRDefault="000011D5" w:rsidP="000F5642">
            <w:pPr>
              <w:keepNext/>
              <w:keepLines/>
              <w:widowControl w:val="0"/>
              <w:suppressAutoHyphens w:val="0"/>
              <w:rPr>
                <w:rFonts w:ascii="Arial" w:eastAsia="Arial" w:hAnsi="Arial" w:cs="Arial"/>
                <w:color w:val="000000"/>
                <w:sz w:val="18"/>
                <w:szCs w:val="18"/>
                <w:lang w:val="uk-UA"/>
              </w:rPr>
            </w:pPr>
            <w:r>
              <w:rPr>
                <w:rFonts w:ascii="Arial" w:eastAsia="Arial" w:hAnsi="Arial" w:cs="Arial"/>
                <w:color w:val="000000"/>
                <w:sz w:val="18"/>
                <w:szCs w:val="18"/>
                <w:lang w:val="uk-UA"/>
              </w:rPr>
              <w:t>(а</w:t>
            </w:r>
            <w:r w:rsidRPr="003F0F57">
              <w:rPr>
                <w:rFonts w:ascii="Arial" w:eastAsia="Arial" w:hAnsi="Arial" w:cs="Arial"/>
                <w:color w:val="000000"/>
                <w:sz w:val="18"/>
                <w:szCs w:val="18"/>
                <w:lang w:val="uk-UA"/>
              </w:rPr>
              <w:t>нти</w:t>
            </w:r>
            <w:r>
              <w:rPr>
                <w:rFonts w:ascii="Arial" w:eastAsia="Arial" w:hAnsi="Arial" w:cs="Arial"/>
                <w:color w:val="000000"/>
                <w:sz w:val="18"/>
                <w:szCs w:val="18"/>
                <w:lang w:val="uk-UA"/>
              </w:rPr>
              <w:t>-</w:t>
            </w:r>
            <w:r w:rsidRPr="003F0F57">
              <w:rPr>
                <w:rFonts w:ascii="Arial" w:eastAsia="Arial" w:hAnsi="Arial" w:cs="Arial"/>
                <w:color w:val="000000"/>
                <w:sz w:val="18"/>
                <w:szCs w:val="18"/>
                <w:lang w:val="uk-UA"/>
              </w:rPr>
              <w:t>корозійні</w:t>
            </w:r>
            <w:r>
              <w:rPr>
                <w:rFonts w:ascii="Arial" w:eastAsia="Arial" w:hAnsi="Arial" w:cs="Arial"/>
                <w:color w:val="000000"/>
                <w:sz w:val="18"/>
                <w:szCs w:val="18"/>
                <w:lang w:val="uk-UA"/>
              </w:rPr>
              <w:t xml:space="preserve"> фарби)</w:t>
            </w:r>
          </w:p>
        </w:tc>
        <w:tc>
          <w:tcPr>
            <w:tcW w:w="564" w:type="pct"/>
          </w:tcPr>
          <w:p w14:paraId="1FC3A2B1" w14:textId="77777777" w:rsidR="000011D5" w:rsidRPr="0063523F" w:rsidRDefault="000011D5" w:rsidP="000F5642">
            <w:pPr>
              <w:keepNext/>
              <w:keepLines/>
              <w:widowControl w:val="0"/>
              <w:suppressAutoHyphens w:val="0"/>
              <w:rPr>
                <w:rFonts w:ascii="Arial" w:eastAsia="Arial" w:hAnsi="Arial" w:cs="Arial"/>
                <w:color w:val="000000"/>
                <w:sz w:val="18"/>
                <w:szCs w:val="18"/>
                <w:lang w:val="uk-UA"/>
              </w:rPr>
            </w:pPr>
            <w:r w:rsidRPr="009060C3">
              <w:rPr>
                <w:rFonts w:ascii="Arial" w:eastAsia="Arial" w:hAnsi="Arial" w:cs="Arial"/>
                <w:color w:val="000000"/>
                <w:sz w:val="18"/>
                <w:szCs w:val="18"/>
                <w:lang w:val="uk-UA"/>
              </w:rPr>
              <w:t>У</w:t>
            </w:r>
            <w:r w:rsidRPr="0063523F">
              <w:rPr>
                <w:rFonts w:ascii="Arial" w:eastAsia="Arial" w:hAnsi="Arial" w:cs="Arial"/>
                <w:color w:val="000000"/>
                <w:sz w:val="18"/>
                <w:szCs w:val="18"/>
                <w:lang w:val="uk-UA"/>
              </w:rPr>
              <w:t>творення здуття: ≥ розмір 3 / щільність 3</w:t>
            </w:r>
          </w:p>
          <w:p w14:paraId="2F4524B6" w14:textId="77777777" w:rsidR="000011D5" w:rsidRDefault="000011D5" w:rsidP="000F5642">
            <w:pPr>
              <w:keepNext/>
              <w:keepLines/>
              <w:widowControl w:val="0"/>
              <w:suppressAutoHyphens w:val="0"/>
              <w:rPr>
                <w:rFonts w:ascii="Arial" w:eastAsia="Arial" w:hAnsi="Arial" w:cs="Arial"/>
                <w:color w:val="000000"/>
                <w:sz w:val="18"/>
                <w:szCs w:val="18"/>
                <w:lang w:val="uk-UA"/>
              </w:rPr>
            </w:pPr>
          </w:p>
          <w:p w14:paraId="0A9E2DBE" w14:textId="77777777" w:rsidR="000011D5" w:rsidRDefault="000011D5" w:rsidP="000F5642">
            <w:pPr>
              <w:keepNext/>
              <w:keepLines/>
              <w:widowControl w:val="0"/>
              <w:suppressAutoHyphens w:val="0"/>
              <w:rPr>
                <w:rFonts w:ascii="Arial" w:eastAsia="Arial" w:hAnsi="Arial" w:cs="Arial"/>
                <w:color w:val="000000"/>
                <w:sz w:val="18"/>
                <w:szCs w:val="18"/>
                <w:lang w:val="uk-UA"/>
              </w:rPr>
            </w:pPr>
            <w:r w:rsidRPr="0063523F">
              <w:rPr>
                <w:rFonts w:ascii="Arial" w:eastAsia="Arial" w:hAnsi="Arial" w:cs="Arial"/>
                <w:color w:val="000000"/>
                <w:sz w:val="18"/>
                <w:szCs w:val="18"/>
                <w:lang w:val="uk-UA"/>
              </w:rPr>
              <w:t>Іржавіння: ≥ Ri2</w:t>
            </w:r>
          </w:p>
          <w:p w14:paraId="714D7A68" w14:textId="77777777" w:rsidR="000011D5" w:rsidRDefault="000011D5" w:rsidP="000F5642">
            <w:pPr>
              <w:keepNext/>
              <w:keepLines/>
              <w:widowControl w:val="0"/>
              <w:suppressAutoHyphens w:val="0"/>
              <w:rPr>
                <w:rFonts w:ascii="Arial" w:eastAsia="Arial" w:hAnsi="Arial" w:cs="Arial"/>
                <w:color w:val="000000"/>
                <w:sz w:val="18"/>
                <w:szCs w:val="18"/>
                <w:lang w:val="uk-UA"/>
              </w:rPr>
            </w:pPr>
          </w:p>
          <w:p w14:paraId="445DE450" w14:textId="77777777" w:rsidR="000011D5" w:rsidRPr="003F0F57" w:rsidRDefault="000011D5" w:rsidP="000F5642">
            <w:pPr>
              <w:keepNext/>
              <w:keepLines/>
              <w:widowControl w:val="0"/>
              <w:suppressAutoHyphens w:val="0"/>
              <w:rPr>
                <w:rFonts w:ascii="Arial" w:eastAsia="Arial" w:hAnsi="Arial" w:cs="Arial"/>
                <w:color w:val="000000"/>
                <w:sz w:val="18"/>
                <w:szCs w:val="18"/>
                <w:lang w:val="uk-UA"/>
              </w:rPr>
            </w:pPr>
            <w:r>
              <w:rPr>
                <w:rFonts w:ascii="Arial" w:eastAsia="Arial" w:hAnsi="Arial" w:cs="Arial"/>
                <w:color w:val="000000"/>
                <w:sz w:val="18"/>
                <w:szCs w:val="18"/>
                <w:lang w:val="uk-UA"/>
              </w:rPr>
              <w:t>(а</w:t>
            </w:r>
            <w:r w:rsidRPr="003F0F57">
              <w:rPr>
                <w:rFonts w:ascii="Arial" w:eastAsia="Arial" w:hAnsi="Arial" w:cs="Arial"/>
                <w:color w:val="000000"/>
                <w:sz w:val="18"/>
                <w:szCs w:val="18"/>
                <w:lang w:val="uk-UA"/>
              </w:rPr>
              <w:t>нти</w:t>
            </w:r>
            <w:r>
              <w:rPr>
                <w:rFonts w:ascii="Arial" w:eastAsia="Arial" w:hAnsi="Arial" w:cs="Arial"/>
                <w:color w:val="000000"/>
                <w:sz w:val="18"/>
                <w:szCs w:val="18"/>
                <w:lang w:val="uk-UA"/>
              </w:rPr>
              <w:t>-</w:t>
            </w:r>
            <w:r w:rsidRPr="003F0F57">
              <w:rPr>
                <w:rFonts w:ascii="Arial" w:eastAsia="Arial" w:hAnsi="Arial" w:cs="Arial"/>
                <w:color w:val="000000"/>
                <w:sz w:val="18"/>
                <w:szCs w:val="18"/>
                <w:lang w:val="uk-UA"/>
              </w:rPr>
              <w:t>корозійні</w:t>
            </w:r>
            <w:r>
              <w:rPr>
                <w:rFonts w:ascii="Arial" w:eastAsia="Arial" w:hAnsi="Arial" w:cs="Arial"/>
                <w:color w:val="000000"/>
                <w:sz w:val="18"/>
                <w:szCs w:val="18"/>
                <w:lang w:val="uk-UA"/>
              </w:rPr>
              <w:t xml:space="preserve"> фарби)</w:t>
            </w:r>
          </w:p>
        </w:tc>
      </w:tr>
    </w:tbl>
    <w:p w14:paraId="3D6438D5" w14:textId="77777777" w:rsidR="000011D5" w:rsidRPr="00CB3837" w:rsidRDefault="000011D5" w:rsidP="000F5642">
      <w:pPr>
        <w:keepNext/>
        <w:keepLines/>
        <w:widowControl w:val="0"/>
        <w:pBdr>
          <w:top w:val="nil"/>
          <w:left w:val="nil"/>
          <w:bottom w:val="nil"/>
          <w:right w:val="nil"/>
          <w:between w:val="nil"/>
        </w:pBdr>
        <w:suppressAutoHyphens w:val="0"/>
        <w:spacing w:before="120" w:after="80"/>
        <w:ind w:firstLine="720"/>
        <w:rPr>
          <w:ins w:id="1996" w:author="Автор"/>
          <w:rFonts w:ascii="Arial" w:eastAsia="Arial" w:hAnsi="Arial" w:cs="Arial"/>
          <w:b/>
          <w:color w:val="000000"/>
          <w:sz w:val="22"/>
          <w:szCs w:val="22"/>
          <w:lang w:val="uk-UA"/>
          <w:rPrChange w:id="1997" w:author="Автор">
            <w:rPr>
              <w:ins w:id="1998" w:author="Автор"/>
              <w:rFonts w:ascii="Arial" w:eastAsia="Arial" w:hAnsi="Arial" w:cs="Arial"/>
              <w:color w:val="000000"/>
              <w:sz w:val="22"/>
              <w:szCs w:val="22"/>
              <w:lang w:val="uk-UA"/>
            </w:rPr>
          </w:rPrChange>
        </w:rPr>
      </w:pPr>
    </w:p>
    <w:p w14:paraId="48E51D5E" w14:textId="77777777" w:rsidR="000E43BE" w:rsidDel="00565AFB" w:rsidRDefault="0063523F">
      <w:pPr>
        <w:keepNext/>
        <w:keepLines/>
        <w:widowControl w:val="0"/>
        <w:pBdr>
          <w:top w:val="nil"/>
          <w:left w:val="nil"/>
          <w:bottom w:val="nil"/>
          <w:right w:val="nil"/>
          <w:between w:val="nil"/>
        </w:pBdr>
        <w:suppressAutoHyphens w:val="0"/>
        <w:ind w:firstLine="708"/>
        <w:jc w:val="both"/>
        <w:rPr>
          <w:del w:id="1999" w:author="Автор"/>
          <w:rFonts w:ascii="Arial" w:eastAsia="Arial" w:hAnsi="Arial" w:cs="Arial"/>
          <w:color w:val="000000"/>
          <w:lang w:val="uk-UA"/>
        </w:rPr>
        <w:pPrChange w:id="2000" w:author="Автор">
          <w:pPr>
            <w:pBdr>
              <w:top w:val="nil"/>
              <w:left w:val="nil"/>
              <w:bottom w:val="nil"/>
              <w:right w:val="nil"/>
              <w:between w:val="nil"/>
            </w:pBdr>
            <w:ind w:firstLine="708"/>
            <w:jc w:val="both"/>
          </w:pPr>
        </w:pPrChange>
      </w:pPr>
      <w:ins w:id="2001" w:author="Автор">
        <w:r w:rsidRPr="00315B16">
          <w:rPr>
            <w:rFonts w:ascii="Arial" w:eastAsia="Arial" w:hAnsi="Arial" w:cs="Arial"/>
            <w:b/>
            <w:color w:val="000000"/>
            <w:lang w:val="uk-UA"/>
          </w:rPr>
          <w:t>Примітка.</w:t>
        </w:r>
        <w:r>
          <w:rPr>
            <w:rFonts w:ascii="Arial" w:eastAsia="Arial" w:hAnsi="Arial" w:cs="Arial"/>
            <w:b/>
            <w:color w:val="000000"/>
            <w:lang w:val="uk-UA"/>
          </w:rPr>
          <w:t xml:space="preserve"> </w:t>
        </w:r>
        <w:r w:rsidRPr="002B6854">
          <w:rPr>
            <w:rFonts w:ascii="Arial" w:eastAsia="Arial" w:hAnsi="Arial" w:cs="Arial"/>
            <w:color w:val="000000"/>
            <w:lang w:val="uk-UA"/>
            <w:rPrChange w:id="2002" w:author="Автор">
              <w:rPr>
                <w:rFonts w:ascii="Arial" w:eastAsia="Arial" w:hAnsi="Arial" w:cs="Arial"/>
                <w:b/>
                <w:color w:val="000000"/>
                <w:lang w:val="uk-UA"/>
              </w:rPr>
            </w:rPrChange>
          </w:rPr>
          <w:t xml:space="preserve">Відповідність критеріям за № 6, 7, 8, 9, 10, 12 перевіряється тільки у разі </w:t>
        </w:r>
        <w:r w:rsidR="00565AFB" w:rsidRPr="002B6854">
          <w:rPr>
            <w:rFonts w:ascii="Arial" w:eastAsia="Arial" w:hAnsi="Arial" w:cs="Arial"/>
            <w:color w:val="000000"/>
            <w:lang w:val="uk-UA"/>
            <w:rPrChange w:id="2003" w:author="Автор">
              <w:rPr>
                <w:rFonts w:ascii="Arial" w:eastAsia="Arial" w:hAnsi="Arial" w:cs="Arial"/>
                <w:b/>
                <w:color w:val="000000"/>
                <w:lang w:val="uk-UA"/>
              </w:rPr>
            </w:rPrChange>
          </w:rPr>
          <w:t xml:space="preserve">маркетингової </w:t>
        </w:r>
        <w:r w:rsidRPr="002B6854">
          <w:rPr>
            <w:rFonts w:ascii="Arial" w:eastAsia="Arial" w:hAnsi="Arial" w:cs="Arial"/>
            <w:color w:val="000000"/>
            <w:lang w:val="uk-UA"/>
            <w:rPrChange w:id="2004" w:author="Автор">
              <w:rPr>
                <w:rFonts w:ascii="Arial" w:eastAsia="Arial" w:hAnsi="Arial" w:cs="Arial"/>
                <w:b/>
                <w:color w:val="000000"/>
                <w:lang w:val="uk-UA"/>
              </w:rPr>
            </w:rPrChange>
          </w:rPr>
          <w:t xml:space="preserve">заявки виробника/постачальника щодо </w:t>
        </w:r>
        <w:r w:rsidR="00565AFB" w:rsidRPr="002B6854">
          <w:rPr>
            <w:rFonts w:ascii="Arial" w:eastAsia="Arial" w:hAnsi="Arial" w:cs="Arial"/>
            <w:color w:val="000000"/>
            <w:lang w:val="uk-UA"/>
            <w:rPrChange w:id="2005" w:author="Автор">
              <w:rPr>
                <w:rFonts w:ascii="Arial" w:eastAsia="Arial" w:hAnsi="Arial" w:cs="Arial"/>
                <w:b/>
                <w:color w:val="000000"/>
                <w:lang w:val="uk-UA"/>
              </w:rPr>
            </w:rPrChange>
          </w:rPr>
          <w:t>відповідних експлуатаційних характеристик ЛФМ.</w:t>
        </w:r>
      </w:ins>
    </w:p>
    <w:p w14:paraId="18A47EC2" w14:textId="77777777" w:rsidR="00565AFB" w:rsidRPr="000E43BE" w:rsidRDefault="00565AFB">
      <w:pPr>
        <w:keepNext/>
        <w:keepLines/>
        <w:widowControl w:val="0"/>
        <w:pBdr>
          <w:top w:val="nil"/>
          <w:left w:val="nil"/>
          <w:bottom w:val="nil"/>
          <w:right w:val="nil"/>
          <w:between w:val="nil"/>
        </w:pBdr>
        <w:suppressAutoHyphens w:val="0"/>
        <w:spacing w:before="120" w:after="80"/>
        <w:ind w:firstLine="720"/>
        <w:rPr>
          <w:ins w:id="2006" w:author="Автор"/>
          <w:rFonts w:ascii="Arial" w:eastAsia="Arial" w:hAnsi="Arial" w:cs="Arial"/>
          <w:color w:val="000000"/>
          <w:sz w:val="22"/>
          <w:szCs w:val="22"/>
          <w:lang w:val="uk-UA"/>
        </w:rPr>
        <w:pPrChange w:id="2007" w:author="Автор">
          <w:pPr>
            <w:pBdr>
              <w:top w:val="nil"/>
              <w:left w:val="nil"/>
              <w:bottom w:val="nil"/>
              <w:right w:val="nil"/>
              <w:between w:val="nil"/>
            </w:pBdr>
            <w:spacing w:before="120" w:after="80"/>
            <w:ind w:firstLine="720"/>
          </w:pPr>
        </w:pPrChange>
      </w:pPr>
    </w:p>
    <w:tbl>
      <w:tblPr>
        <w:tblW w:w="9665" w:type="dxa"/>
        <w:tblLook w:val="00A0" w:firstRow="1" w:lastRow="0" w:firstColumn="1" w:lastColumn="0" w:noHBand="0" w:noVBand="0"/>
      </w:tblPr>
      <w:tblGrid>
        <w:gridCol w:w="764"/>
        <w:gridCol w:w="8901"/>
      </w:tblGrid>
      <w:tr w:rsidR="00565AFB" w:rsidRPr="00315B16" w14:paraId="6264604D" w14:textId="77777777" w:rsidTr="00BE3B68">
        <w:trPr>
          <w:trHeight w:val="174"/>
          <w:ins w:id="2008" w:author="Автор"/>
        </w:trPr>
        <w:tc>
          <w:tcPr>
            <w:tcW w:w="764" w:type="dxa"/>
            <w:vMerge w:val="restart"/>
          </w:tcPr>
          <w:p w14:paraId="799FA99F" w14:textId="77777777" w:rsidR="00565AFB" w:rsidRPr="00315B16" w:rsidRDefault="00113671">
            <w:pPr>
              <w:keepNext/>
              <w:keepLines/>
              <w:widowControl w:val="0"/>
              <w:suppressAutoHyphens w:val="0"/>
              <w:autoSpaceDE w:val="0"/>
              <w:autoSpaceDN w:val="0"/>
              <w:adjustRightInd w:val="0"/>
              <w:spacing w:before="120" w:after="80" w:line="276" w:lineRule="auto"/>
              <w:jc w:val="both"/>
              <w:rPr>
                <w:ins w:id="2009" w:author="Автор"/>
                <w:rFonts w:ascii="Arial" w:hAnsi="Arial" w:cs="Arial"/>
                <w:lang w:val="uk-UA" w:eastAsia="en-US"/>
              </w:rPr>
              <w:pPrChange w:id="2010" w:author="Автор">
                <w:pPr>
                  <w:suppressAutoHyphens w:val="0"/>
                  <w:autoSpaceDE w:val="0"/>
                  <w:autoSpaceDN w:val="0"/>
                  <w:adjustRightInd w:val="0"/>
                  <w:spacing w:before="120" w:after="80" w:line="276" w:lineRule="auto"/>
                  <w:jc w:val="both"/>
                </w:pPr>
              </w:pPrChange>
            </w:pPr>
            <w:ins w:id="2011" w:author="Автор">
              <w:del w:id="2012" w:author="Автор">
                <w:r w:rsidRPr="00315B16">
                  <w:rPr>
                    <w:rFonts w:ascii="Arial" w:hAnsi="Arial" w:cs="Arial"/>
                    <w:noProof/>
                    <w:lang w:val="uk-UA" w:eastAsia="en-US"/>
                  </w:rPr>
                  <w:lastRenderedPageBreak/>
                  <w:drawing>
                    <wp:inline distT="0" distB="0" distL="0" distR="0" wp14:anchorId="43991969" wp14:editId="63709B9F">
                      <wp:extent cx="342900" cy="342900"/>
                      <wp:effectExtent l="0" t="0" r="0"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del>
            </w:ins>
          </w:p>
        </w:tc>
        <w:tc>
          <w:tcPr>
            <w:tcW w:w="8901" w:type="dxa"/>
          </w:tcPr>
          <w:p w14:paraId="7D3B2E19" w14:textId="77777777" w:rsidR="00565AFB" w:rsidRPr="00315B16" w:rsidRDefault="00565AFB">
            <w:pPr>
              <w:keepNext/>
              <w:keepLines/>
              <w:widowControl w:val="0"/>
              <w:suppressAutoHyphens w:val="0"/>
              <w:autoSpaceDE w:val="0"/>
              <w:autoSpaceDN w:val="0"/>
              <w:adjustRightInd w:val="0"/>
              <w:spacing w:before="120" w:after="80" w:line="276" w:lineRule="auto"/>
              <w:rPr>
                <w:ins w:id="2013" w:author="Автор"/>
                <w:rFonts w:ascii="Arial" w:hAnsi="Arial" w:cs="Arial"/>
                <w:lang w:val="uk-UA" w:eastAsia="en-US"/>
              </w:rPr>
              <w:pPrChange w:id="2014" w:author="Автор">
                <w:pPr>
                  <w:suppressAutoHyphens w:val="0"/>
                  <w:autoSpaceDE w:val="0"/>
                  <w:autoSpaceDN w:val="0"/>
                  <w:adjustRightInd w:val="0"/>
                  <w:spacing w:before="120" w:after="80" w:line="276" w:lineRule="auto"/>
                </w:pPr>
              </w:pPrChange>
            </w:pPr>
            <w:ins w:id="2015" w:author="Автор">
              <w:r w:rsidRPr="00315B16">
                <w:rPr>
                  <w:rFonts w:ascii="Arial" w:hAnsi="Arial" w:cs="Arial"/>
                  <w:b/>
                  <w:lang w:val="uk-UA" w:eastAsia="en-US"/>
                </w:rPr>
                <w:t>Верифікація:</w:t>
              </w:r>
            </w:ins>
          </w:p>
        </w:tc>
      </w:tr>
      <w:tr w:rsidR="00565AFB" w:rsidRPr="00315B16" w14:paraId="27BE3F25" w14:textId="77777777" w:rsidTr="00BE3B68">
        <w:trPr>
          <w:trHeight w:val="224"/>
          <w:ins w:id="2016" w:author="Автор"/>
        </w:trPr>
        <w:tc>
          <w:tcPr>
            <w:tcW w:w="764" w:type="dxa"/>
            <w:vMerge/>
          </w:tcPr>
          <w:p w14:paraId="3FCF677A" w14:textId="77777777" w:rsidR="00565AFB" w:rsidRPr="00315B16" w:rsidRDefault="00565AFB">
            <w:pPr>
              <w:keepNext/>
              <w:keepLines/>
              <w:widowControl w:val="0"/>
              <w:suppressAutoHyphens w:val="0"/>
              <w:autoSpaceDE w:val="0"/>
              <w:autoSpaceDN w:val="0"/>
              <w:adjustRightInd w:val="0"/>
              <w:spacing w:before="120" w:after="80" w:line="276" w:lineRule="auto"/>
              <w:jc w:val="both"/>
              <w:rPr>
                <w:ins w:id="2017" w:author="Автор"/>
                <w:rFonts w:ascii="Arial" w:hAnsi="Arial" w:cs="Arial"/>
                <w:b/>
                <w:lang w:val="uk-UA" w:eastAsia="en-US"/>
              </w:rPr>
              <w:pPrChange w:id="2018" w:author="Автор">
                <w:pPr>
                  <w:suppressAutoHyphens w:val="0"/>
                  <w:autoSpaceDE w:val="0"/>
                  <w:autoSpaceDN w:val="0"/>
                  <w:adjustRightInd w:val="0"/>
                  <w:spacing w:before="120" w:after="80" w:line="276" w:lineRule="auto"/>
                  <w:jc w:val="both"/>
                </w:pPr>
              </w:pPrChange>
            </w:pPr>
          </w:p>
        </w:tc>
        <w:tc>
          <w:tcPr>
            <w:tcW w:w="8901" w:type="dxa"/>
          </w:tcPr>
          <w:p w14:paraId="12C196AE" w14:textId="77777777" w:rsidR="00565AFB" w:rsidRPr="00315B16" w:rsidRDefault="00565AFB">
            <w:pPr>
              <w:keepNext/>
              <w:keepLines/>
              <w:widowControl w:val="0"/>
              <w:tabs>
                <w:tab w:val="left" w:pos="-480"/>
                <w:tab w:val="left" w:pos="3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after="80"/>
              <w:jc w:val="both"/>
              <w:rPr>
                <w:ins w:id="2019" w:author="Автор"/>
                <w:rFonts w:ascii="Arial" w:hAnsi="Arial" w:cs="Arial"/>
                <w:lang w:val="uk-UA" w:eastAsia="uk-UA"/>
              </w:rPr>
              <w:pPrChange w:id="2020" w:author="Автор">
                <w:pPr>
                  <w:tabs>
                    <w:tab w:val="left" w:pos="-480"/>
                    <w:tab w:val="left" w:pos="3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after="80"/>
                  <w:jc w:val="both"/>
                </w:pPr>
              </w:pPrChange>
            </w:pPr>
            <w:ins w:id="2021" w:author="Автор">
              <w:r w:rsidRPr="00315B16">
                <w:rPr>
                  <w:rFonts w:ascii="Arial" w:hAnsi="Arial" w:cs="Arial"/>
                  <w:lang w:val="uk-UA" w:eastAsia="uk-UA"/>
                </w:rPr>
                <w:t xml:space="preserve">-   </w:t>
              </w:r>
              <w:r>
                <w:rPr>
                  <w:rFonts w:ascii="Arial" w:hAnsi="Arial" w:cs="Arial"/>
                  <w:lang w:val="uk-UA" w:eastAsia="uk-UA"/>
                </w:rPr>
                <w:t xml:space="preserve">результати випробувань за методами згідно з відповідними </w:t>
              </w:r>
              <w:r w:rsidRPr="00315B16">
                <w:rPr>
                  <w:rFonts w:ascii="Arial" w:eastAsia="Arial" w:hAnsi="Arial" w:cs="Arial"/>
                  <w:color w:val="000000"/>
                  <w:lang w:val="uk-UA"/>
                </w:rPr>
                <w:t>ДСТУ</w:t>
              </w:r>
              <w:r>
                <w:rPr>
                  <w:rFonts w:ascii="Arial" w:eastAsia="Arial" w:hAnsi="Arial" w:cs="Arial"/>
                  <w:color w:val="000000"/>
                  <w:lang w:val="uk-UA"/>
                </w:rPr>
                <w:t>, як зазначено у Таблиці 3.</w:t>
              </w:r>
            </w:ins>
          </w:p>
        </w:tc>
      </w:tr>
    </w:tbl>
    <w:p w14:paraId="48892F2E" w14:textId="77777777" w:rsidR="007742F1" w:rsidRPr="00315B16" w:rsidDel="0020154A" w:rsidRDefault="007742F1">
      <w:pPr>
        <w:keepNext/>
        <w:keepLines/>
        <w:widowControl w:val="0"/>
        <w:pBdr>
          <w:top w:val="nil"/>
          <w:left w:val="nil"/>
          <w:bottom w:val="nil"/>
          <w:right w:val="nil"/>
          <w:between w:val="nil"/>
        </w:pBdr>
        <w:suppressAutoHyphens w:val="0"/>
        <w:ind w:firstLine="708"/>
        <w:jc w:val="both"/>
        <w:rPr>
          <w:del w:id="2022" w:author="Автор"/>
          <w:rFonts w:ascii="Arial" w:eastAsia="Arial" w:hAnsi="Arial" w:cs="Arial"/>
          <w:b/>
          <w:color w:val="000000"/>
          <w:lang w:val="uk-UA"/>
        </w:rPr>
        <w:pPrChange w:id="2023" w:author="Автор">
          <w:pPr>
            <w:pBdr>
              <w:top w:val="nil"/>
              <w:left w:val="nil"/>
              <w:bottom w:val="nil"/>
              <w:right w:val="nil"/>
              <w:between w:val="nil"/>
            </w:pBdr>
            <w:ind w:firstLine="708"/>
            <w:jc w:val="both"/>
          </w:pPr>
        </w:pPrChange>
      </w:pPr>
    </w:p>
    <w:p w14:paraId="51E3CF27" w14:textId="77777777" w:rsidR="00524687" w:rsidRPr="00315B16" w:rsidDel="000E43BE" w:rsidRDefault="00F70590">
      <w:pPr>
        <w:keepNext/>
        <w:keepLines/>
        <w:widowControl w:val="0"/>
        <w:pBdr>
          <w:top w:val="nil"/>
          <w:left w:val="nil"/>
          <w:bottom w:val="nil"/>
          <w:right w:val="nil"/>
          <w:between w:val="nil"/>
        </w:pBdr>
        <w:suppressAutoHyphens w:val="0"/>
        <w:ind w:firstLine="708"/>
        <w:jc w:val="both"/>
        <w:rPr>
          <w:del w:id="2024" w:author="Автор"/>
          <w:rFonts w:ascii="Arial" w:eastAsia="Arial" w:hAnsi="Arial" w:cs="Arial"/>
          <w:b/>
          <w:color w:val="000000"/>
          <w:sz w:val="22"/>
          <w:szCs w:val="22"/>
          <w:lang w:val="uk-UA"/>
        </w:rPr>
        <w:pPrChange w:id="2025" w:author="Автор">
          <w:pPr>
            <w:pBdr>
              <w:top w:val="nil"/>
              <w:left w:val="nil"/>
              <w:bottom w:val="nil"/>
              <w:right w:val="nil"/>
              <w:between w:val="nil"/>
            </w:pBdr>
            <w:ind w:firstLine="708"/>
            <w:jc w:val="both"/>
          </w:pPr>
        </w:pPrChange>
      </w:pPr>
      <w:del w:id="2026" w:author="Автор">
        <w:r w:rsidRPr="00315B16" w:rsidDel="000E43BE">
          <w:rPr>
            <w:rFonts w:ascii="Arial" w:eastAsia="Arial" w:hAnsi="Arial" w:cs="Arial"/>
            <w:b/>
            <w:color w:val="000000"/>
            <w:sz w:val="22"/>
            <w:szCs w:val="22"/>
            <w:lang w:val="uk-UA"/>
          </w:rPr>
          <w:delText>5.1.</w:delText>
        </w:r>
        <w:r w:rsidR="00A860C7" w:rsidDel="000E43BE">
          <w:rPr>
            <w:rFonts w:ascii="Arial" w:eastAsia="Arial" w:hAnsi="Arial" w:cs="Arial"/>
            <w:b/>
            <w:color w:val="000000"/>
            <w:sz w:val="22"/>
            <w:szCs w:val="22"/>
            <w:lang w:val="uk-UA"/>
          </w:rPr>
          <w:delText>6</w:delText>
        </w:r>
        <w:r w:rsidRPr="00315B16" w:rsidDel="000E43BE">
          <w:rPr>
            <w:rFonts w:ascii="Arial" w:eastAsia="Arial" w:hAnsi="Arial" w:cs="Arial"/>
            <w:b/>
            <w:color w:val="000000"/>
            <w:sz w:val="22"/>
            <w:szCs w:val="22"/>
            <w:lang w:val="uk-UA"/>
          </w:rPr>
          <w:delText xml:space="preserve"> </w:delText>
        </w:r>
        <w:r w:rsidR="007E401C" w:rsidRPr="00315B16" w:rsidDel="000E43BE">
          <w:rPr>
            <w:rFonts w:ascii="Arial" w:eastAsia="Arial" w:hAnsi="Arial" w:cs="Arial"/>
            <w:b/>
            <w:color w:val="000000"/>
            <w:sz w:val="22"/>
            <w:szCs w:val="22"/>
            <w:lang w:val="uk-UA"/>
          </w:rPr>
          <w:delText>Консерванти</w:delText>
        </w:r>
      </w:del>
    </w:p>
    <w:p w14:paraId="2B8EE409" w14:textId="77777777" w:rsidR="007E401C" w:rsidRPr="00315B16" w:rsidDel="000E43BE" w:rsidRDefault="007E401C">
      <w:pPr>
        <w:keepNext/>
        <w:keepLines/>
        <w:widowControl w:val="0"/>
        <w:pBdr>
          <w:top w:val="nil"/>
          <w:left w:val="nil"/>
          <w:bottom w:val="nil"/>
          <w:right w:val="nil"/>
          <w:between w:val="nil"/>
        </w:pBdr>
        <w:suppressAutoHyphens w:val="0"/>
        <w:ind w:firstLine="708"/>
        <w:jc w:val="both"/>
        <w:rPr>
          <w:del w:id="2027" w:author="Автор"/>
          <w:rFonts w:ascii="Arial" w:eastAsia="Arial" w:hAnsi="Arial" w:cs="Arial"/>
          <w:color w:val="000000"/>
          <w:sz w:val="22"/>
          <w:szCs w:val="22"/>
          <w:lang w:val="uk-UA"/>
        </w:rPr>
        <w:pPrChange w:id="2028" w:author="Автор">
          <w:pPr>
            <w:pBdr>
              <w:top w:val="nil"/>
              <w:left w:val="nil"/>
              <w:bottom w:val="nil"/>
              <w:right w:val="nil"/>
              <w:between w:val="nil"/>
            </w:pBdr>
            <w:ind w:firstLine="708"/>
            <w:jc w:val="both"/>
          </w:pPr>
        </w:pPrChange>
      </w:pPr>
      <w:del w:id="2029" w:author="Автор">
        <w:r w:rsidRPr="00315B16" w:rsidDel="000E43BE">
          <w:rPr>
            <w:rFonts w:ascii="Arial" w:eastAsia="Arial" w:hAnsi="Arial" w:cs="Arial"/>
            <w:color w:val="000000"/>
            <w:sz w:val="22"/>
            <w:szCs w:val="22"/>
            <w:lang w:val="uk-UA"/>
          </w:rPr>
          <w:delText xml:space="preserve">Вміст плівкових та внутрішньотарних консервантів у складі </w:delText>
        </w:r>
        <w:r w:rsidR="00FE69A8" w:rsidRPr="00315B16" w:rsidDel="000E43BE">
          <w:rPr>
            <w:rFonts w:ascii="Arial" w:eastAsia="Arial" w:hAnsi="Arial" w:cs="Arial"/>
            <w:color w:val="000000"/>
            <w:sz w:val="22"/>
            <w:szCs w:val="22"/>
            <w:lang w:val="uk-UA"/>
          </w:rPr>
          <w:delText xml:space="preserve">ЛФМ </w:delText>
        </w:r>
        <w:r w:rsidRPr="00315B16" w:rsidDel="000E43BE">
          <w:rPr>
            <w:rFonts w:ascii="Arial" w:eastAsia="Arial" w:hAnsi="Arial" w:cs="Arial"/>
            <w:color w:val="000000"/>
            <w:sz w:val="22"/>
            <w:szCs w:val="22"/>
            <w:lang w:val="uk-UA"/>
          </w:rPr>
          <w:delText>обмежений відповідно до лімітів сумарної концентрації консервантів, які зазначені у Таблиці 3.</w:delText>
        </w:r>
      </w:del>
    </w:p>
    <w:p w14:paraId="23CEF115" w14:textId="77777777" w:rsidR="007E401C" w:rsidRPr="00315B16" w:rsidDel="000E43BE" w:rsidRDefault="007E401C">
      <w:pPr>
        <w:keepNext/>
        <w:keepLines/>
        <w:widowControl w:val="0"/>
        <w:pBdr>
          <w:top w:val="nil"/>
          <w:left w:val="nil"/>
          <w:bottom w:val="nil"/>
          <w:right w:val="nil"/>
          <w:between w:val="nil"/>
        </w:pBdr>
        <w:suppressAutoHyphens w:val="0"/>
        <w:ind w:firstLine="708"/>
        <w:jc w:val="both"/>
        <w:rPr>
          <w:del w:id="2030" w:author="Автор"/>
          <w:rFonts w:ascii="Arial" w:eastAsia="Arial" w:hAnsi="Arial" w:cs="Arial"/>
          <w:color w:val="000000"/>
          <w:sz w:val="22"/>
          <w:szCs w:val="22"/>
          <w:lang w:val="uk-UA"/>
        </w:rPr>
        <w:pPrChange w:id="2031" w:author="Автор">
          <w:pPr>
            <w:pBdr>
              <w:top w:val="nil"/>
              <w:left w:val="nil"/>
              <w:bottom w:val="nil"/>
              <w:right w:val="nil"/>
              <w:between w:val="nil"/>
            </w:pBdr>
            <w:ind w:firstLine="708"/>
            <w:jc w:val="both"/>
          </w:pPr>
        </w:pPrChange>
      </w:pPr>
    </w:p>
    <w:p w14:paraId="550374DD" w14:textId="77777777" w:rsidR="007E401C" w:rsidRPr="00315B16" w:rsidDel="000E43BE" w:rsidRDefault="009A5082">
      <w:pPr>
        <w:keepNext/>
        <w:keepLines/>
        <w:widowControl w:val="0"/>
        <w:pBdr>
          <w:top w:val="nil"/>
          <w:left w:val="nil"/>
          <w:bottom w:val="nil"/>
          <w:right w:val="nil"/>
          <w:between w:val="nil"/>
        </w:pBdr>
        <w:suppressAutoHyphens w:val="0"/>
        <w:ind w:firstLine="708"/>
        <w:jc w:val="both"/>
        <w:rPr>
          <w:del w:id="2032" w:author="Автор"/>
          <w:rFonts w:ascii="Arial" w:eastAsia="Arial" w:hAnsi="Arial" w:cs="Arial"/>
          <w:b/>
          <w:color w:val="000000"/>
          <w:sz w:val="22"/>
          <w:szCs w:val="22"/>
          <w:lang w:val="uk-UA"/>
        </w:rPr>
        <w:pPrChange w:id="2033" w:author="Автор">
          <w:pPr>
            <w:pBdr>
              <w:top w:val="nil"/>
              <w:left w:val="nil"/>
              <w:bottom w:val="nil"/>
              <w:right w:val="nil"/>
              <w:between w:val="nil"/>
            </w:pBdr>
            <w:ind w:firstLine="708"/>
            <w:jc w:val="both"/>
          </w:pPr>
        </w:pPrChange>
      </w:pPr>
      <w:del w:id="2034" w:author="Автор">
        <w:r w:rsidRPr="00315B16" w:rsidDel="000E43BE">
          <w:rPr>
            <w:rFonts w:ascii="Arial" w:eastAsia="Arial" w:hAnsi="Arial" w:cs="Arial"/>
            <w:b/>
            <w:color w:val="000000"/>
            <w:sz w:val="22"/>
            <w:szCs w:val="22"/>
            <w:lang w:val="uk-UA"/>
          </w:rPr>
          <w:delText xml:space="preserve">Таблиця 3 </w:delText>
        </w:r>
        <w:r w:rsidRPr="00315B16" w:rsidDel="000E43BE">
          <w:rPr>
            <w:rFonts w:ascii="Arial" w:eastAsia="Arial" w:hAnsi="Arial" w:cs="Arial"/>
            <w:color w:val="000000"/>
            <w:sz w:val="22"/>
            <w:szCs w:val="22"/>
            <w:lang w:val="uk-UA"/>
          </w:rPr>
          <w:delText xml:space="preserve">– </w:delText>
        </w:r>
        <w:r w:rsidR="007E401C" w:rsidRPr="00315B16" w:rsidDel="000E43BE">
          <w:rPr>
            <w:rFonts w:ascii="Arial" w:eastAsia="Arial" w:hAnsi="Arial" w:cs="Arial"/>
            <w:color w:val="000000"/>
            <w:sz w:val="22"/>
            <w:szCs w:val="22"/>
            <w:lang w:val="uk-UA"/>
          </w:rPr>
          <w:delText>Ліміти сумарної концентрації консервантів у складі ЛФМ</w:delText>
        </w:r>
      </w:del>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2"/>
        <w:gridCol w:w="3304"/>
        <w:gridCol w:w="3304"/>
      </w:tblGrid>
      <w:tr w:rsidR="007E401C" w:rsidRPr="00315B16" w:rsidDel="000E43BE" w14:paraId="58D54EEF" w14:textId="77777777" w:rsidTr="00687B1B">
        <w:trPr>
          <w:del w:id="2035" w:author="Автор"/>
        </w:trPr>
        <w:tc>
          <w:tcPr>
            <w:tcW w:w="1666" w:type="pct"/>
            <w:shd w:val="clear" w:color="auto" w:fill="auto"/>
            <w:vAlign w:val="center"/>
          </w:tcPr>
          <w:p w14:paraId="00A73202" w14:textId="77777777" w:rsidR="007E401C" w:rsidRPr="00315B16" w:rsidDel="000E43BE" w:rsidRDefault="007E401C">
            <w:pPr>
              <w:keepNext/>
              <w:keepLines/>
              <w:widowControl w:val="0"/>
              <w:suppressAutoHyphens w:val="0"/>
              <w:jc w:val="center"/>
              <w:rPr>
                <w:del w:id="2036" w:author="Автор"/>
                <w:rFonts w:ascii="Arial" w:eastAsia="Arial" w:hAnsi="Arial" w:cs="Arial"/>
                <w:b/>
                <w:color w:val="000000"/>
                <w:lang w:val="uk-UA"/>
              </w:rPr>
              <w:pPrChange w:id="2037" w:author="Автор">
                <w:pPr>
                  <w:jc w:val="center"/>
                </w:pPr>
              </w:pPrChange>
            </w:pPr>
            <w:del w:id="2038" w:author="Автор">
              <w:r w:rsidRPr="00315B16" w:rsidDel="000E43BE">
                <w:rPr>
                  <w:rFonts w:ascii="Arial" w:eastAsia="Arial" w:hAnsi="Arial" w:cs="Arial"/>
                  <w:b/>
                  <w:color w:val="000000"/>
                  <w:lang w:val="uk-UA"/>
                </w:rPr>
                <w:delText>Тип консерванту</w:delText>
              </w:r>
            </w:del>
          </w:p>
        </w:tc>
        <w:tc>
          <w:tcPr>
            <w:tcW w:w="1667" w:type="pct"/>
            <w:shd w:val="clear" w:color="auto" w:fill="auto"/>
            <w:vAlign w:val="center"/>
          </w:tcPr>
          <w:p w14:paraId="29362389" w14:textId="77777777" w:rsidR="007E401C" w:rsidRPr="00315B16" w:rsidDel="000E43BE" w:rsidRDefault="007E401C">
            <w:pPr>
              <w:keepNext/>
              <w:keepLines/>
              <w:widowControl w:val="0"/>
              <w:suppressAutoHyphens w:val="0"/>
              <w:jc w:val="center"/>
              <w:rPr>
                <w:del w:id="2039" w:author="Автор"/>
                <w:rFonts w:ascii="Arial" w:eastAsia="Arial" w:hAnsi="Arial" w:cs="Arial"/>
                <w:b/>
                <w:color w:val="000000"/>
                <w:lang w:val="uk-UA"/>
              </w:rPr>
              <w:pPrChange w:id="2040" w:author="Автор">
                <w:pPr>
                  <w:jc w:val="center"/>
                </w:pPr>
              </w:pPrChange>
            </w:pPr>
            <w:del w:id="2041" w:author="Автор">
              <w:r w:rsidRPr="00315B16" w:rsidDel="000E43BE">
                <w:rPr>
                  <w:rFonts w:ascii="Arial" w:eastAsia="Arial" w:hAnsi="Arial" w:cs="Arial"/>
                  <w:b/>
                  <w:color w:val="000000"/>
                  <w:lang w:val="uk-UA"/>
                </w:rPr>
                <w:delText>Інтер’єрні ЛФМ</w:delText>
              </w:r>
            </w:del>
          </w:p>
        </w:tc>
        <w:tc>
          <w:tcPr>
            <w:tcW w:w="1667" w:type="pct"/>
            <w:shd w:val="clear" w:color="auto" w:fill="auto"/>
            <w:vAlign w:val="center"/>
          </w:tcPr>
          <w:p w14:paraId="1CFE0A13" w14:textId="77777777" w:rsidR="007E401C" w:rsidRPr="00315B16" w:rsidDel="000E43BE" w:rsidRDefault="007E401C">
            <w:pPr>
              <w:keepNext/>
              <w:keepLines/>
              <w:widowControl w:val="0"/>
              <w:suppressAutoHyphens w:val="0"/>
              <w:jc w:val="center"/>
              <w:rPr>
                <w:del w:id="2042" w:author="Автор"/>
                <w:rFonts w:ascii="Arial" w:eastAsia="Arial" w:hAnsi="Arial" w:cs="Arial"/>
                <w:b/>
                <w:color w:val="000000"/>
                <w:lang w:val="uk-UA"/>
              </w:rPr>
              <w:pPrChange w:id="2043" w:author="Автор">
                <w:pPr>
                  <w:jc w:val="center"/>
                </w:pPr>
              </w:pPrChange>
            </w:pPr>
            <w:del w:id="2044" w:author="Автор">
              <w:r w:rsidRPr="00315B16" w:rsidDel="000E43BE">
                <w:rPr>
                  <w:rFonts w:ascii="Arial" w:eastAsia="Arial" w:hAnsi="Arial" w:cs="Arial"/>
                  <w:b/>
                  <w:color w:val="000000"/>
                  <w:lang w:val="uk-UA"/>
                </w:rPr>
                <w:delText>Фасадні ЛФМ</w:delText>
              </w:r>
            </w:del>
          </w:p>
        </w:tc>
      </w:tr>
      <w:tr w:rsidR="007E401C" w:rsidRPr="00315B16" w:rsidDel="000E43BE" w14:paraId="77C8F1A9" w14:textId="77777777" w:rsidTr="00687B1B">
        <w:trPr>
          <w:del w:id="2045" w:author="Автор"/>
        </w:trPr>
        <w:tc>
          <w:tcPr>
            <w:tcW w:w="1666" w:type="pct"/>
            <w:shd w:val="clear" w:color="auto" w:fill="auto"/>
            <w:vAlign w:val="center"/>
          </w:tcPr>
          <w:p w14:paraId="0A4208B9" w14:textId="77777777" w:rsidR="007E401C" w:rsidRPr="00315B16" w:rsidDel="000E43BE" w:rsidRDefault="00B324B3">
            <w:pPr>
              <w:keepNext/>
              <w:keepLines/>
              <w:widowControl w:val="0"/>
              <w:suppressAutoHyphens w:val="0"/>
              <w:jc w:val="both"/>
              <w:rPr>
                <w:del w:id="2046" w:author="Автор"/>
                <w:rFonts w:ascii="Arial" w:eastAsia="Arial" w:hAnsi="Arial" w:cs="Arial"/>
                <w:color w:val="000000"/>
                <w:lang w:val="uk-UA"/>
              </w:rPr>
              <w:pPrChange w:id="2047" w:author="Автор">
                <w:pPr>
                  <w:jc w:val="both"/>
                </w:pPr>
              </w:pPrChange>
            </w:pPr>
            <w:del w:id="2048" w:author="Автор">
              <w:r w:rsidRPr="00315B16" w:rsidDel="000E43BE">
                <w:rPr>
                  <w:rFonts w:ascii="Arial" w:eastAsia="Arial" w:hAnsi="Arial" w:cs="Arial"/>
                  <w:color w:val="000000"/>
                  <w:lang w:val="uk-UA"/>
                </w:rPr>
                <w:delText>Т</w:delText>
              </w:r>
              <w:r w:rsidR="007742F1" w:rsidRPr="00315B16" w:rsidDel="000E43BE">
                <w:rPr>
                  <w:rFonts w:ascii="Arial" w:eastAsia="Arial" w:hAnsi="Arial" w:cs="Arial"/>
                  <w:color w:val="000000"/>
                  <w:lang w:val="uk-UA"/>
                </w:rPr>
                <w:delText>арні консерванти</w:delText>
              </w:r>
            </w:del>
          </w:p>
        </w:tc>
        <w:tc>
          <w:tcPr>
            <w:tcW w:w="1667" w:type="pct"/>
            <w:shd w:val="clear" w:color="auto" w:fill="auto"/>
            <w:vAlign w:val="center"/>
          </w:tcPr>
          <w:p w14:paraId="22554D91" w14:textId="77777777" w:rsidR="007E401C" w:rsidRPr="00315B16" w:rsidDel="000E43BE" w:rsidRDefault="007742F1">
            <w:pPr>
              <w:keepNext/>
              <w:keepLines/>
              <w:widowControl w:val="0"/>
              <w:suppressAutoHyphens w:val="0"/>
              <w:jc w:val="both"/>
              <w:rPr>
                <w:del w:id="2049" w:author="Автор"/>
                <w:rFonts w:ascii="Arial" w:eastAsia="Arial" w:hAnsi="Arial" w:cs="Arial"/>
                <w:color w:val="000000"/>
                <w:lang w:val="uk-UA"/>
              </w:rPr>
              <w:pPrChange w:id="2050" w:author="Автор">
                <w:pPr>
                  <w:jc w:val="both"/>
                </w:pPr>
              </w:pPrChange>
            </w:pPr>
            <w:del w:id="2051" w:author="Автор">
              <w:r w:rsidRPr="00315B16" w:rsidDel="000E43BE">
                <w:rPr>
                  <w:rFonts w:ascii="Arial" w:eastAsia="Arial" w:hAnsi="Arial" w:cs="Arial"/>
                  <w:color w:val="000000"/>
                  <w:lang w:val="uk-UA"/>
                </w:rPr>
                <w:delText>0,06 %</w:delText>
              </w:r>
            </w:del>
          </w:p>
        </w:tc>
        <w:tc>
          <w:tcPr>
            <w:tcW w:w="1667" w:type="pct"/>
            <w:shd w:val="clear" w:color="auto" w:fill="auto"/>
            <w:vAlign w:val="center"/>
          </w:tcPr>
          <w:p w14:paraId="3D8D7B88" w14:textId="77777777" w:rsidR="007E401C" w:rsidRPr="00315B16" w:rsidDel="000E43BE" w:rsidRDefault="007742F1">
            <w:pPr>
              <w:keepNext/>
              <w:keepLines/>
              <w:widowControl w:val="0"/>
              <w:suppressAutoHyphens w:val="0"/>
              <w:jc w:val="both"/>
              <w:rPr>
                <w:del w:id="2052" w:author="Автор"/>
                <w:rFonts w:ascii="Arial" w:eastAsia="Arial" w:hAnsi="Arial" w:cs="Arial"/>
                <w:color w:val="000000"/>
                <w:lang w:val="uk-UA"/>
              </w:rPr>
              <w:pPrChange w:id="2053" w:author="Автор">
                <w:pPr>
                  <w:jc w:val="both"/>
                </w:pPr>
              </w:pPrChange>
            </w:pPr>
            <w:del w:id="2054" w:author="Автор">
              <w:r w:rsidRPr="00315B16" w:rsidDel="000E43BE">
                <w:rPr>
                  <w:rFonts w:ascii="Arial" w:eastAsia="Arial" w:hAnsi="Arial" w:cs="Arial"/>
                  <w:color w:val="000000"/>
                  <w:lang w:val="uk-UA"/>
                </w:rPr>
                <w:delText>0,06 %</w:delText>
              </w:r>
            </w:del>
          </w:p>
        </w:tc>
      </w:tr>
      <w:tr w:rsidR="007E401C" w:rsidRPr="00315B16" w:rsidDel="000E43BE" w14:paraId="7553AF28" w14:textId="77777777" w:rsidTr="00687B1B">
        <w:trPr>
          <w:del w:id="2055" w:author="Автор"/>
        </w:trPr>
        <w:tc>
          <w:tcPr>
            <w:tcW w:w="1666" w:type="pct"/>
            <w:shd w:val="clear" w:color="auto" w:fill="auto"/>
            <w:vAlign w:val="center"/>
          </w:tcPr>
          <w:p w14:paraId="72EBD7C1" w14:textId="77777777" w:rsidR="007E401C" w:rsidRPr="00315B16" w:rsidDel="000E43BE" w:rsidRDefault="007742F1">
            <w:pPr>
              <w:keepNext/>
              <w:keepLines/>
              <w:widowControl w:val="0"/>
              <w:suppressAutoHyphens w:val="0"/>
              <w:jc w:val="both"/>
              <w:rPr>
                <w:del w:id="2056" w:author="Автор"/>
                <w:rFonts w:ascii="Arial" w:eastAsia="Arial" w:hAnsi="Arial" w:cs="Arial"/>
                <w:color w:val="000000"/>
                <w:lang w:val="uk-UA"/>
              </w:rPr>
              <w:pPrChange w:id="2057" w:author="Автор">
                <w:pPr>
                  <w:jc w:val="both"/>
                </w:pPr>
              </w:pPrChange>
            </w:pPr>
            <w:del w:id="2058" w:author="Автор">
              <w:r w:rsidRPr="00315B16" w:rsidDel="000E43BE">
                <w:rPr>
                  <w:rFonts w:ascii="Arial" w:eastAsia="Arial" w:hAnsi="Arial" w:cs="Arial"/>
                  <w:color w:val="000000"/>
                  <w:lang w:val="uk-UA"/>
                </w:rPr>
                <w:delText xml:space="preserve">Плівкові </w:delText>
              </w:r>
              <w:r w:rsidR="00B324B3" w:rsidRPr="00315B16" w:rsidDel="000E43BE">
                <w:rPr>
                  <w:rFonts w:ascii="Arial" w:eastAsia="Arial" w:hAnsi="Arial" w:cs="Arial"/>
                  <w:color w:val="000000"/>
                  <w:lang w:val="uk-UA"/>
                </w:rPr>
                <w:delText>антисептики</w:delText>
              </w:r>
            </w:del>
          </w:p>
        </w:tc>
        <w:tc>
          <w:tcPr>
            <w:tcW w:w="1667" w:type="pct"/>
            <w:shd w:val="clear" w:color="auto" w:fill="auto"/>
            <w:vAlign w:val="center"/>
          </w:tcPr>
          <w:p w14:paraId="5CC0EE96" w14:textId="77777777" w:rsidR="007E401C" w:rsidRPr="00315B16" w:rsidDel="000E43BE" w:rsidRDefault="007742F1">
            <w:pPr>
              <w:keepNext/>
              <w:keepLines/>
              <w:widowControl w:val="0"/>
              <w:suppressAutoHyphens w:val="0"/>
              <w:jc w:val="both"/>
              <w:rPr>
                <w:del w:id="2059" w:author="Автор"/>
                <w:rFonts w:ascii="Arial" w:eastAsia="Arial" w:hAnsi="Arial" w:cs="Arial"/>
                <w:color w:val="000000"/>
                <w:lang w:val="uk-UA"/>
              </w:rPr>
              <w:pPrChange w:id="2060" w:author="Автор">
                <w:pPr>
                  <w:jc w:val="both"/>
                </w:pPr>
              </w:pPrChange>
            </w:pPr>
            <w:del w:id="2061" w:author="Автор">
              <w:r w:rsidRPr="00315B16" w:rsidDel="000E43BE">
                <w:rPr>
                  <w:rFonts w:ascii="Arial" w:eastAsia="Arial" w:hAnsi="Arial" w:cs="Arial"/>
                  <w:color w:val="000000"/>
                  <w:lang w:val="uk-UA"/>
                </w:rPr>
                <w:delText>Не дозволені, за виключенням</w:delText>
              </w:r>
            </w:del>
          </w:p>
          <w:p w14:paraId="708DEAD9" w14:textId="77777777" w:rsidR="007742F1" w:rsidRPr="00315B16" w:rsidDel="000E43BE" w:rsidRDefault="007742F1">
            <w:pPr>
              <w:keepNext/>
              <w:keepLines/>
              <w:widowControl w:val="0"/>
              <w:suppressAutoHyphens w:val="0"/>
              <w:jc w:val="both"/>
              <w:rPr>
                <w:del w:id="2062" w:author="Автор"/>
                <w:rFonts w:ascii="Arial" w:eastAsia="Arial" w:hAnsi="Arial" w:cs="Arial"/>
                <w:color w:val="000000"/>
                <w:lang w:val="uk-UA"/>
              </w:rPr>
              <w:pPrChange w:id="2063" w:author="Автор">
                <w:pPr>
                  <w:jc w:val="both"/>
                </w:pPr>
              </w:pPrChange>
            </w:pPr>
            <w:del w:id="2064" w:author="Автор">
              <w:r w:rsidRPr="00315B16" w:rsidDel="000E43BE">
                <w:rPr>
                  <w:rFonts w:ascii="Arial" w:eastAsia="Arial" w:hAnsi="Arial" w:cs="Arial"/>
                  <w:color w:val="000000"/>
                  <w:lang w:val="uk-UA"/>
                </w:rPr>
                <w:delText>фарб для використання в умовах підвищенної вологості – 0,1%</w:delText>
              </w:r>
            </w:del>
          </w:p>
        </w:tc>
        <w:tc>
          <w:tcPr>
            <w:tcW w:w="1667" w:type="pct"/>
            <w:shd w:val="clear" w:color="auto" w:fill="auto"/>
            <w:vAlign w:val="center"/>
          </w:tcPr>
          <w:p w14:paraId="0F77786D" w14:textId="77777777" w:rsidR="007742F1" w:rsidRPr="00315B16" w:rsidDel="000E43BE" w:rsidRDefault="007742F1">
            <w:pPr>
              <w:keepNext/>
              <w:keepLines/>
              <w:widowControl w:val="0"/>
              <w:suppressAutoHyphens w:val="0"/>
              <w:jc w:val="both"/>
              <w:rPr>
                <w:del w:id="2065" w:author="Автор"/>
                <w:rFonts w:ascii="Arial" w:eastAsia="Arial" w:hAnsi="Arial" w:cs="Arial"/>
                <w:color w:val="000000"/>
                <w:lang w:val="uk-UA"/>
              </w:rPr>
              <w:pPrChange w:id="2066" w:author="Автор">
                <w:pPr>
                  <w:jc w:val="both"/>
                </w:pPr>
              </w:pPrChange>
            </w:pPr>
            <w:del w:id="2067" w:author="Автор">
              <w:r w:rsidRPr="00315B16" w:rsidDel="000E43BE">
                <w:rPr>
                  <w:rFonts w:ascii="Arial" w:eastAsia="Arial" w:hAnsi="Arial" w:cs="Arial"/>
                  <w:color w:val="000000"/>
                  <w:lang w:val="uk-UA"/>
                </w:rPr>
                <w:delText>0,3 % за виключенням захисних покриттів на основі йодопропініл бутилкарбамату - 0,65 %</w:delText>
              </w:r>
            </w:del>
          </w:p>
        </w:tc>
      </w:tr>
      <w:tr w:rsidR="007E401C" w:rsidRPr="00315B16" w:rsidDel="000E43BE" w14:paraId="3DF4715D" w14:textId="77777777" w:rsidTr="00687B1B">
        <w:trPr>
          <w:del w:id="2068" w:author="Автор"/>
        </w:trPr>
        <w:tc>
          <w:tcPr>
            <w:tcW w:w="1666" w:type="pct"/>
            <w:shd w:val="clear" w:color="auto" w:fill="auto"/>
            <w:vAlign w:val="center"/>
          </w:tcPr>
          <w:p w14:paraId="26738F43" w14:textId="77777777" w:rsidR="007E401C" w:rsidRPr="00315B16" w:rsidDel="000E43BE" w:rsidRDefault="007742F1">
            <w:pPr>
              <w:keepNext/>
              <w:keepLines/>
              <w:widowControl w:val="0"/>
              <w:suppressAutoHyphens w:val="0"/>
              <w:jc w:val="both"/>
              <w:rPr>
                <w:del w:id="2069" w:author="Автор"/>
                <w:rFonts w:ascii="Arial" w:eastAsia="Arial" w:hAnsi="Arial" w:cs="Arial"/>
                <w:color w:val="000000"/>
                <w:lang w:val="uk-UA"/>
              </w:rPr>
              <w:pPrChange w:id="2070" w:author="Автор">
                <w:pPr>
                  <w:jc w:val="both"/>
                </w:pPr>
              </w:pPrChange>
            </w:pPr>
            <w:del w:id="2071" w:author="Автор">
              <w:r w:rsidRPr="00315B16" w:rsidDel="000E43BE">
                <w:rPr>
                  <w:rFonts w:ascii="Arial" w:eastAsia="Arial" w:hAnsi="Arial" w:cs="Arial"/>
                  <w:color w:val="000000"/>
                  <w:lang w:val="uk-UA"/>
                </w:rPr>
                <w:delText>Сумарна концентрація консервантів</w:delText>
              </w:r>
            </w:del>
          </w:p>
        </w:tc>
        <w:tc>
          <w:tcPr>
            <w:tcW w:w="1667" w:type="pct"/>
            <w:shd w:val="clear" w:color="auto" w:fill="auto"/>
            <w:vAlign w:val="center"/>
          </w:tcPr>
          <w:p w14:paraId="3A4BCF63" w14:textId="77777777" w:rsidR="007E401C" w:rsidRPr="00315B16" w:rsidDel="000E43BE" w:rsidRDefault="007742F1">
            <w:pPr>
              <w:keepNext/>
              <w:keepLines/>
              <w:widowControl w:val="0"/>
              <w:suppressAutoHyphens w:val="0"/>
              <w:jc w:val="both"/>
              <w:rPr>
                <w:del w:id="2072" w:author="Автор"/>
                <w:rFonts w:ascii="Arial" w:eastAsia="Arial" w:hAnsi="Arial" w:cs="Arial"/>
                <w:color w:val="000000"/>
                <w:lang w:val="uk-UA"/>
              </w:rPr>
              <w:pPrChange w:id="2073" w:author="Автор">
                <w:pPr>
                  <w:jc w:val="both"/>
                </w:pPr>
              </w:pPrChange>
            </w:pPr>
            <w:del w:id="2074" w:author="Автор">
              <w:r w:rsidRPr="00315B16" w:rsidDel="000E43BE">
                <w:rPr>
                  <w:rFonts w:ascii="Arial" w:eastAsia="Arial" w:hAnsi="Arial" w:cs="Arial"/>
                  <w:color w:val="000000"/>
                  <w:lang w:val="uk-UA"/>
                </w:rPr>
                <w:delText>0,06 %</w:delText>
              </w:r>
            </w:del>
          </w:p>
        </w:tc>
        <w:tc>
          <w:tcPr>
            <w:tcW w:w="1667" w:type="pct"/>
            <w:shd w:val="clear" w:color="auto" w:fill="auto"/>
            <w:vAlign w:val="center"/>
          </w:tcPr>
          <w:p w14:paraId="095FDED6" w14:textId="77777777" w:rsidR="007E401C" w:rsidRPr="00315B16" w:rsidDel="000E43BE" w:rsidRDefault="007742F1">
            <w:pPr>
              <w:keepNext/>
              <w:keepLines/>
              <w:widowControl w:val="0"/>
              <w:suppressAutoHyphens w:val="0"/>
              <w:jc w:val="both"/>
              <w:rPr>
                <w:del w:id="2075" w:author="Автор"/>
                <w:rFonts w:ascii="Arial" w:eastAsia="Arial" w:hAnsi="Arial" w:cs="Arial"/>
                <w:color w:val="000000"/>
                <w:lang w:val="uk-UA"/>
              </w:rPr>
              <w:pPrChange w:id="2076" w:author="Автор">
                <w:pPr>
                  <w:jc w:val="both"/>
                </w:pPr>
              </w:pPrChange>
            </w:pPr>
            <w:del w:id="2077" w:author="Автор">
              <w:r w:rsidRPr="00315B16" w:rsidDel="000E43BE">
                <w:rPr>
                  <w:rFonts w:ascii="Arial" w:eastAsia="Arial" w:hAnsi="Arial" w:cs="Arial"/>
                  <w:color w:val="000000"/>
                  <w:lang w:val="uk-UA"/>
                </w:rPr>
                <w:delText>0,36 %</w:delText>
              </w:r>
            </w:del>
          </w:p>
        </w:tc>
      </w:tr>
      <w:tr w:rsidR="007E401C" w:rsidRPr="00315B16" w:rsidDel="000E43BE" w14:paraId="6E885BAC" w14:textId="77777777" w:rsidTr="00687B1B">
        <w:trPr>
          <w:del w:id="2078" w:author="Автор"/>
        </w:trPr>
        <w:tc>
          <w:tcPr>
            <w:tcW w:w="1666" w:type="pct"/>
            <w:shd w:val="clear" w:color="auto" w:fill="auto"/>
            <w:vAlign w:val="center"/>
          </w:tcPr>
          <w:p w14:paraId="65ADCA69" w14:textId="77777777" w:rsidR="007E401C" w:rsidRPr="00315B16" w:rsidDel="000E43BE" w:rsidRDefault="007742F1">
            <w:pPr>
              <w:keepNext/>
              <w:keepLines/>
              <w:widowControl w:val="0"/>
              <w:suppressAutoHyphens w:val="0"/>
              <w:jc w:val="both"/>
              <w:rPr>
                <w:del w:id="2079" w:author="Автор"/>
                <w:rFonts w:ascii="Arial" w:eastAsia="Arial" w:hAnsi="Arial" w:cs="Arial"/>
                <w:color w:val="000000"/>
                <w:lang w:val="uk-UA"/>
              </w:rPr>
              <w:pPrChange w:id="2080" w:author="Автор">
                <w:pPr>
                  <w:jc w:val="both"/>
                </w:pPr>
              </w:pPrChange>
            </w:pPr>
            <w:del w:id="2081" w:author="Автор">
              <w:r w:rsidRPr="00315B16" w:rsidDel="000E43BE">
                <w:rPr>
                  <w:rFonts w:ascii="Arial" w:eastAsia="Arial" w:hAnsi="Arial" w:cs="Arial"/>
                  <w:color w:val="000000"/>
                  <w:lang w:val="uk-UA"/>
                </w:rPr>
                <w:delText>Сумарна концентрація консервантів з урахуванням виключень</w:delText>
              </w:r>
            </w:del>
          </w:p>
        </w:tc>
        <w:tc>
          <w:tcPr>
            <w:tcW w:w="1667" w:type="pct"/>
            <w:shd w:val="clear" w:color="auto" w:fill="auto"/>
            <w:vAlign w:val="center"/>
          </w:tcPr>
          <w:p w14:paraId="573AFEE0" w14:textId="77777777" w:rsidR="007E401C" w:rsidRPr="00315B16" w:rsidDel="000E43BE" w:rsidRDefault="007742F1">
            <w:pPr>
              <w:keepNext/>
              <w:keepLines/>
              <w:widowControl w:val="0"/>
              <w:suppressAutoHyphens w:val="0"/>
              <w:jc w:val="both"/>
              <w:rPr>
                <w:del w:id="2082" w:author="Автор"/>
                <w:rFonts w:ascii="Arial" w:eastAsia="Arial" w:hAnsi="Arial" w:cs="Arial"/>
                <w:color w:val="000000"/>
                <w:lang w:val="uk-UA"/>
              </w:rPr>
              <w:pPrChange w:id="2083" w:author="Автор">
                <w:pPr>
                  <w:jc w:val="both"/>
                </w:pPr>
              </w:pPrChange>
            </w:pPr>
            <w:del w:id="2084" w:author="Автор">
              <w:r w:rsidRPr="00315B16" w:rsidDel="000E43BE">
                <w:rPr>
                  <w:rFonts w:ascii="Arial" w:eastAsia="Arial" w:hAnsi="Arial" w:cs="Arial"/>
                  <w:color w:val="000000"/>
                  <w:lang w:val="uk-UA"/>
                </w:rPr>
                <w:delText>0,16 %</w:delText>
              </w:r>
            </w:del>
          </w:p>
        </w:tc>
        <w:tc>
          <w:tcPr>
            <w:tcW w:w="1667" w:type="pct"/>
            <w:shd w:val="clear" w:color="auto" w:fill="auto"/>
            <w:vAlign w:val="center"/>
          </w:tcPr>
          <w:p w14:paraId="0D50C453" w14:textId="77777777" w:rsidR="007E401C" w:rsidRPr="00315B16" w:rsidDel="000E43BE" w:rsidRDefault="007742F1">
            <w:pPr>
              <w:keepNext/>
              <w:keepLines/>
              <w:widowControl w:val="0"/>
              <w:suppressAutoHyphens w:val="0"/>
              <w:jc w:val="both"/>
              <w:rPr>
                <w:del w:id="2085" w:author="Автор"/>
                <w:rFonts w:ascii="Arial" w:eastAsia="Arial" w:hAnsi="Arial" w:cs="Arial"/>
                <w:color w:val="000000"/>
                <w:lang w:val="uk-UA"/>
              </w:rPr>
              <w:pPrChange w:id="2086" w:author="Автор">
                <w:pPr>
                  <w:jc w:val="both"/>
                </w:pPr>
              </w:pPrChange>
            </w:pPr>
            <w:del w:id="2087" w:author="Автор">
              <w:r w:rsidRPr="00315B16" w:rsidDel="000E43BE">
                <w:rPr>
                  <w:rFonts w:ascii="Arial" w:eastAsia="Arial" w:hAnsi="Arial" w:cs="Arial"/>
                  <w:color w:val="000000"/>
                  <w:lang w:val="uk-UA"/>
                </w:rPr>
                <w:delText>0,71 %</w:delText>
              </w:r>
            </w:del>
          </w:p>
        </w:tc>
      </w:tr>
    </w:tbl>
    <w:p w14:paraId="0031C62E" w14:textId="77777777" w:rsidR="00A4551D" w:rsidRPr="00315B16" w:rsidDel="000E43BE" w:rsidRDefault="00A4551D">
      <w:pPr>
        <w:keepNext/>
        <w:keepLines/>
        <w:widowControl w:val="0"/>
        <w:pBdr>
          <w:top w:val="nil"/>
          <w:left w:val="nil"/>
          <w:bottom w:val="nil"/>
          <w:right w:val="nil"/>
          <w:between w:val="nil"/>
        </w:pBdr>
        <w:suppressAutoHyphens w:val="0"/>
        <w:ind w:firstLine="708"/>
        <w:jc w:val="both"/>
        <w:rPr>
          <w:del w:id="2088" w:author="Автор"/>
          <w:rFonts w:ascii="Arial" w:eastAsia="Arial" w:hAnsi="Arial" w:cs="Arial"/>
          <w:color w:val="000000"/>
          <w:sz w:val="22"/>
          <w:szCs w:val="22"/>
          <w:lang w:val="uk-UA"/>
        </w:rPr>
        <w:pPrChange w:id="2089" w:author="Автор">
          <w:pPr>
            <w:pBdr>
              <w:top w:val="nil"/>
              <w:left w:val="nil"/>
              <w:bottom w:val="nil"/>
              <w:right w:val="nil"/>
              <w:between w:val="nil"/>
            </w:pBdr>
            <w:ind w:firstLine="708"/>
            <w:jc w:val="both"/>
          </w:pPr>
        </w:pPrChange>
      </w:pPr>
    </w:p>
    <w:p w14:paraId="108C8D62" w14:textId="77777777" w:rsidR="007E401C" w:rsidRPr="00315B16" w:rsidDel="000E43BE" w:rsidRDefault="007742F1">
      <w:pPr>
        <w:keepNext/>
        <w:keepLines/>
        <w:widowControl w:val="0"/>
        <w:pBdr>
          <w:top w:val="nil"/>
          <w:left w:val="nil"/>
          <w:bottom w:val="nil"/>
          <w:right w:val="nil"/>
          <w:between w:val="nil"/>
        </w:pBdr>
        <w:suppressAutoHyphens w:val="0"/>
        <w:ind w:firstLine="708"/>
        <w:jc w:val="both"/>
        <w:rPr>
          <w:del w:id="2090" w:author="Автор"/>
          <w:rFonts w:ascii="Arial" w:eastAsia="Arial" w:hAnsi="Arial" w:cs="Arial"/>
          <w:color w:val="000000"/>
          <w:sz w:val="22"/>
          <w:szCs w:val="22"/>
          <w:lang w:val="uk-UA"/>
        </w:rPr>
        <w:pPrChange w:id="2091" w:author="Автор">
          <w:pPr>
            <w:pBdr>
              <w:top w:val="nil"/>
              <w:left w:val="nil"/>
              <w:bottom w:val="nil"/>
              <w:right w:val="nil"/>
              <w:between w:val="nil"/>
            </w:pBdr>
            <w:ind w:firstLine="708"/>
            <w:jc w:val="both"/>
          </w:pPr>
        </w:pPrChange>
      </w:pPr>
      <w:del w:id="2092" w:author="Автор">
        <w:r w:rsidRPr="00315B16" w:rsidDel="000E43BE">
          <w:rPr>
            <w:rFonts w:ascii="Arial" w:eastAsia="Arial" w:hAnsi="Arial" w:cs="Arial"/>
            <w:color w:val="000000"/>
            <w:sz w:val="22"/>
            <w:szCs w:val="22"/>
            <w:lang w:val="uk-UA"/>
          </w:rPr>
          <w:delText>Вміст сполук ізотіазолінону</w:delText>
        </w:r>
        <w:r w:rsidR="00E64CD1" w:rsidRPr="00315B16" w:rsidDel="000E43BE">
          <w:rPr>
            <w:rFonts w:ascii="Arial" w:eastAsia="Arial" w:hAnsi="Arial" w:cs="Arial"/>
            <w:color w:val="000000"/>
            <w:sz w:val="22"/>
            <w:szCs w:val="22"/>
            <w:lang w:val="uk-UA"/>
          </w:rPr>
          <w:delText xml:space="preserve"> </w:delText>
        </w:r>
        <w:r w:rsidR="00FE69A8" w:rsidRPr="00315B16" w:rsidDel="000E43BE">
          <w:rPr>
            <w:rFonts w:ascii="Arial" w:eastAsia="Arial" w:hAnsi="Arial" w:cs="Arial"/>
            <w:color w:val="000000"/>
            <w:sz w:val="22"/>
            <w:szCs w:val="22"/>
            <w:lang w:val="uk-UA"/>
          </w:rPr>
          <w:delText xml:space="preserve">у складі ЛФМ </w:delText>
        </w:r>
        <w:r w:rsidR="00E64CD1" w:rsidRPr="00315B16" w:rsidDel="000E43BE">
          <w:rPr>
            <w:rFonts w:ascii="Arial" w:eastAsia="Arial" w:hAnsi="Arial" w:cs="Arial"/>
            <w:color w:val="000000"/>
            <w:sz w:val="22"/>
            <w:szCs w:val="22"/>
            <w:lang w:val="uk-UA"/>
          </w:rPr>
          <w:delText>обмежений відповідно до лімітів концентрації, які зазначені у Таблиці 4</w:delText>
        </w:r>
        <w:r w:rsidR="00687B1B" w:rsidRPr="00315B16" w:rsidDel="000E43BE">
          <w:rPr>
            <w:rFonts w:ascii="Arial" w:eastAsia="Arial" w:hAnsi="Arial" w:cs="Arial"/>
            <w:color w:val="000000"/>
            <w:sz w:val="22"/>
            <w:szCs w:val="22"/>
            <w:lang w:val="uk-UA"/>
          </w:rPr>
          <w:delText>.</w:delText>
        </w:r>
      </w:del>
    </w:p>
    <w:p w14:paraId="7B18A4B1" w14:textId="77777777" w:rsidR="00687B1B" w:rsidRPr="00315B16" w:rsidDel="000E43BE" w:rsidRDefault="00687B1B">
      <w:pPr>
        <w:keepNext/>
        <w:keepLines/>
        <w:widowControl w:val="0"/>
        <w:pBdr>
          <w:top w:val="nil"/>
          <w:left w:val="nil"/>
          <w:bottom w:val="nil"/>
          <w:right w:val="nil"/>
          <w:between w:val="nil"/>
        </w:pBdr>
        <w:suppressAutoHyphens w:val="0"/>
        <w:ind w:firstLine="708"/>
        <w:jc w:val="both"/>
        <w:rPr>
          <w:del w:id="2093" w:author="Автор"/>
          <w:rFonts w:ascii="Arial" w:eastAsia="Arial" w:hAnsi="Arial" w:cs="Arial"/>
          <w:color w:val="000000"/>
          <w:sz w:val="22"/>
          <w:szCs w:val="22"/>
          <w:lang w:val="uk-UA"/>
        </w:rPr>
        <w:pPrChange w:id="2094" w:author="Автор">
          <w:pPr>
            <w:pBdr>
              <w:top w:val="nil"/>
              <w:left w:val="nil"/>
              <w:bottom w:val="nil"/>
              <w:right w:val="nil"/>
              <w:between w:val="nil"/>
            </w:pBdr>
            <w:ind w:firstLine="708"/>
            <w:jc w:val="both"/>
          </w:pPr>
        </w:pPrChange>
      </w:pPr>
    </w:p>
    <w:p w14:paraId="7B731C6E" w14:textId="77777777" w:rsidR="00E64CD1" w:rsidRPr="00315B16" w:rsidDel="000E43BE" w:rsidRDefault="00E64CD1">
      <w:pPr>
        <w:keepNext/>
        <w:keepLines/>
        <w:widowControl w:val="0"/>
        <w:pBdr>
          <w:top w:val="nil"/>
          <w:left w:val="nil"/>
          <w:bottom w:val="nil"/>
          <w:right w:val="nil"/>
          <w:between w:val="nil"/>
        </w:pBdr>
        <w:suppressAutoHyphens w:val="0"/>
        <w:ind w:firstLine="708"/>
        <w:jc w:val="both"/>
        <w:rPr>
          <w:del w:id="2095" w:author="Автор"/>
          <w:rFonts w:ascii="Arial" w:eastAsia="Arial" w:hAnsi="Arial" w:cs="Arial"/>
          <w:b/>
          <w:color w:val="000000"/>
          <w:sz w:val="22"/>
          <w:szCs w:val="22"/>
          <w:lang w:val="uk-UA"/>
        </w:rPr>
        <w:pPrChange w:id="2096" w:author="Автор">
          <w:pPr>
            <w:pBdr>
              <w:top w:val="nil"/>
              <w:left w:val="nil"/>
              <w:bottom w:val="nil"/>
              <w:right w:val="nil"/>
              <w:between w:val="nil"/>
            </w:pBdr>
            <w:ind w:firstLine="708"/>
            <w:jc w:val="both"/>
          </w:pPr>
        </w:pPrChange>
      </w:pPr>
      <w:del w:id="2097" w:author="Автор">
        <w:r w:rsidRPr="00315B16" w:rsidDel="000E43BE">
          <w:rPr>
            <w:rFonts w:ascii="Arial" w:eastAsia="Arial" w:hAnsi="Arial" w:cs="Arial"/>
            <w:b/>
            <w:color w:val="000000"/>
            <w:sz w:val="22"/>
            <w:szCs w:val="22"/>
            <w:lang w:val="uk-UA"/>
          </w:rPr>
          <w:delText>Таблиця 4 Ліміти концентрації сполук ізотіазолінону у складі ЛФМ</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4953"/>
      </w:tblGrid>
      <w:tr w:rsidR="00E64CD1" w:rsidRPr="00315B16" w:rsidDel="000E43BE" w14:paraId="60F613AF" w14:textId="77777777" w:rsidTr="0054119E">
        <w:trPr>
          <w:del w:id="2098" w:author="Автор"/>
        </w:trPr>
        <w:tc>
          <w:tcPr>
            <w:tcW w:w="5068" w:type="dxa"/>
            <w:shd w:val="clear" w:color="auto" w:fill="auto"/>
          </w:tcPr>
          <w:p w14:paraId="0A169D3A" w14:textId="77777777" w:rsidR="00E64CD1" w:rsidRPr="00315B16" w:rsidDel="000E43BE" w:rsidRDefault="00E64CD1">
            <w:pPr>
              <w:keepNext/>
              <w:keepLines/>
              <w:widowControl w:val="0"/>
              <w:suppressAutoHyphens w:val="0"/>
              <w:jc w:val="both"/>
              <w:rPr>
                <w:del w:id="2099" w:author="Автор"/>
                <w:rFonts w:ascii="Arial" w:eastAsia="Arial" w:hAnsi="Arial" w:cs="Arial"/>
                <w:b/>
                <w:color w:val="000000"/>
                <w:lang w:val="uk-UA"/>
              </w:rPr>
              <w:pPrChange w:id="2100" w:author="Автор">
                <w:pPr>
                  <w:jc w:val="both"/>
                </w:pPr>
              </w:pPrChange>
            </w:pPr>
            <w:del w:id="2101" w:author="Автор">
              <w:r w:rsidRPr="00315B16" w:rsidDel="000E43BE">
                <w:rPr>
                  <w:rFonts w:ascii="Arial" w:eastAsia="Arial" w:hAnsi="Arial" w:cs="Arial"/>
                  <w:b/>
                  <w:color w:val="000000"/>
                  <w:lang w:val="uk-UA"/>
                </w:rPr>
                <w:delText>Назва хімічної речовини (реакційної суміші)</w:delText>
              </w:r>
            </w:del>
          </w:p>
        </w:tc>
        <w:tc>
          <w:tcPr>
            <w:tcW w:w="5068" w:type="dxa"/>
            <w:shd w:val="clear" w:color="auto" w:fill="auto"/>
          </w:tcPr>
          <w:p w14:paraId="209A77E3" w14:textId="77777777" w:rsidR="00E64CD1" w:rsidRPr="00315B16" w:rsidDel="000E43BE" w:rsidRDefault="00E64CD1">
            <w:pPr>
              <w:keepNext/>
              <w:keepLines/>
              <w:widowControl w:val="0"/>
              <w:suppressAutoHyphens w:val="0"/>
              <w:jc w:val="both"/>
              <w:rPr>
                <w:del w:id="2102" w:author="Автор"/>
                <w:rFonts w:ascii="Arial" w:eastAsia="Arial" w:hAnsi="Arial" w:cs="Arial"/>
                <w:b/>
                <w:color w:val="000000"/>
                <w:lang w:val="uk-UA"/>
              </w:rPr>
              <w:pPrChange w:id="2103" w:author="Автор">
                <w:pPr>
                  <w:jc w:val="both"/>
                </w:pPr>
              </w:pPrChange>
            </w:pPr>
            <w:del w:id="2104" w:author="Автор">
              <w:r w:rsidRPr="00315B16" w:rsidDel="000E43BE">
                <w:rPr>
                  <w:rFonts w:ascii="Arial" w:eastAsia="Arial" w:hAnsi="Arial" w:cs="Arial"/>
                  <w:b/>
                  <w:color w:val="000000"/>
                  <w:lang w:val="uk-UA"/>
                </w:rPr>
                <w:delText>Ліміт концентрації, %</w:delText>
              </w:r>
            </w:del>
          </w:p>
        </w:tc>
      </w:tr>
      <w:tr w:rsidR="00E64CD1" w:rsidRPr="00315B16" w:rsidDel="000E43BE" w14:paraId="0AAF2AEB" w14:textId="77777777" w:rsidTr="0054119E">
        <w:trPr>
          <w:del w:id="2105" w:author="Автор"/>
        </w:trPr>
        <w:tc>
          <w:tcPr>
            <w:tcW w:w="5068" w:type="dxa"/>
            <w:shd w:val="clear" w:color="auto" w:fill="auto"/>
          </w:tcPr>
          <w:p w14:paraId="5B5E00B5" w14:textId="77777777" w:rsidR="00E64CD1" w:rsidRPr="00315B16" w:rsidDel="000E43BE" w:rsidRDefault="00E64CD1">
            <w:pPr>
              <w:keepNext/>
              <w:keepLines/>
              <w:widowControl w:val="0"/>
              <w:suppressAutoHyphens w:val="0"/>
              <w:rPr>
                <w:del w:id="2106" w:author="Автор"/>
                <w:rFonts w:ascii="Arial" w:eastAsia="Arial" w:hAnsi="Arial" w:cs="Arial"/>
                <w:color w:val="000000"/>
                <w:lang w:val="uk-UA"/>
              </w:rPr>
              <w:pPrChange w:id="2107" w:author="Автор">
                <w:pPr/>
              </w:pPrChange>
            </w:pPr>
            <w:del w:id="2108" w:author="Автор">
              <w:r w:rsidRPr="00315B16" w:rsidDel="000E43BE">
                <w:rPr>
                  <w:rFonts w:ascii="Arial" w:eastAsia="Arial" w:hAnsi="Arial" w:cs="Arial"/>
                  <w:color w:val="000000"/>
                  <w:lang w:val="uk-UA"/>
                </w:rPr>
                <w:delText>2-метил-2H-ізотіазол-3-он (MIT)</w:delText>
              </w:r>
            </w:del>
          </w:p>
        </w:tc>
        <w:tc>
          <w:tcPr>
            <w:tcW w:w="5068" w:type="dxa"/>
            <w:shd w:val="clear" w:color="auto" w:fill="auto"/>
          </w:tcPr>
          <w:p w14:paraId="404DFB51" w14:textId="77777777" w:rsidR="00E64CD1" w:rsidRPr="00315B16" w:rsidDel="000E43BE" w:rsidRDefault="00E64CD1">
            <w:pPr>
              <w:keepNext/>
              <w:keepLines/>
              <w:widowControl w:val="0"/>
              <w:suppressAutoHyphens w:val="0"/>
              <w:rPr>
                <w:del w:id="2109" w:author="Автор"/>
                <w:rFonts w:ascii="Arial" w:eastAsia="Arial" w:hAnsi="Arial" w:cs="Arial"/>
                <w:color w:val="000000"/>
                <w:lang w:val="uk-UA"/>
              </w:rPr>
              <w:pPrChange w:id="2110" w:author="Автор">
                <w:pPr/>
              </w:pPrChange>
            </w:pPr>
            <w:del w:id="2111" w:author="Автор">
              <w:r w:rsidRPr="00315B16" w:rsidDel="000E43BE">
                <w:rPr>
                  <w:rFonts w:ascii="Arial" w:eastAsia="Arial" w:hAnsi="Arial" w:cs="Arial"/>
                  <w:color w:val="000000"/>
                  <w:lang w:val="uk-UA"/>
                </w:rPr>
                <w:delText>0,02</w:delText>
              </w:r>
            </w:del>
          </w:p>
        </w:tc>
      </w:tr>
      <w:tr w:rsidR="00E64CD1" w:rsidRPr="00315B16" w:rsidDel="000E43BE" w14:paraId="56DC955A" w14:textId="77777777" w:rsidTr="0054119E">
        <w:trPr>
          <w:del w:id="2112" w:author="Автор"/>
        </w:trPr>
        <w:tc>
          <w:tcPr>
            <w:tcW w:w="5068" w:type="dxa"/>
            <w:shd w:val="clear" w:color="auto" w:fill="auto"/>
          </w:tcPr>
          <w:p w14:paraId="7D0E40B3" w14:textId="77777777" w:rsidR="00E64CD1" w:rsidRPr="00315B16" w:rsidDel="000E43BE" w:rsidRDefault="00E64CD1">
            <w:pPr>
              <w:keepNext/>
              <w:keepLines/>
              <w:widowControl w:val="0"/>
              <w:suppressAutoHyphens w:val="0"/>
              <w:rPr>
                <w:del w:id="2113" w:author="Автор"/>
                <w:rFonts w:ascii="Arial" w:eastAsia="Arial" w:hAnsi="Arial" w:cs="Arial"/>
                <w:color w:val="000000"/>
                <w:lang w:val="uk-UA"/>
              </w:rPr>
              <w:pPrChange w:id="2114" w:author="Автор">
                <w:pPr/>
              </w:pPrChange>
            </w:pPr>
            <w:del w:id="2115" w:author="Автор">
              <w:r w:rsidRPr="00315B16" w:rsidDel="000E43BE">
                <w:rPr>
                  <w:rFonts w:ascii="Arial" w:eastAsia="Arial" w:hAnsi="Arial" w:cs="Arial"/>
                  <w:color w:val="000000"/>
                  <w:lang w:val="uk-UA"/>
                </w:rPr>
                <w:delText>1,2-Бензізотіазол-3(2H)-он (BIT)</w:delText>
              </w:r>
            </w:del>
          </w:p>
        </w:tc>
        <w:tc>
          <w:tcPr>
            <w:tcW w:w="5068" w:type="dxa"/>
            <w:shd w:val="clear" w:color="auto" w:fill="auto"/>
          </w:tcPr>
          <w:p w14:paraId="26D5103C" w14:textId="77777777" w:rsidR="00E64CD1" w:rsidRPr="00315B16" w:rsidDel="000E43BE" w:rsidRDefault="00E64CD1">
            <w:pPr>
              <w:keepNext/>
              <w:keepLines/>
              <w:widowControl w:val="0"/>
              <w:suppressAutoHyphens w:val="0"/>
              <w:rPr>
                <w:del w:id="2116" w:author="Автор"/>
                <w:rFonts w:ascii="Arial" w:eastAsia="Arial" w:hAnsi="Arial" w:cs="Arial"/>
                <w:color w:val="000000"/>
                <w:lang w:val="uk-UA"/>
              </w:rPr>
              <w:pPrChange w:id="2117" w:author="Автор">
                <w:pPr/>
              </w:pPrChange>
            </w:pPr>
            <w:del w:id="2118" w:author="Автор">
              <w:r w:rsidRPr="00315B16" w:rsidDel="000E43BE">
                <w:rPr>
                  <w:rFonts w:ascii="Arial" w:eastAsia="Arial" w:hAnsi="Arial" w:cs="Arial"/>
                  <w:color w:val="000000"/>
                  <w:lang w:val="uk-UA"/>
                </w:rPr>
                <w:delText>0,05</w:delText>
              </w:r>
            </w:del>
          </w:p>
        </w:tc>
      </w:tr>
      <w:tr w:rsidR="00E64CD1" w:rsidRPr="00315B16" w:rsidDel="000E43BE" w14:paraId="16106850" w14:textId="77777777" w:rsidTr="0054119E">
        <w:trPr>
          <w:del w:id="2119" w:author="Автор"/>
        </w:trPr>
        <w:tc>
          <w:tcPr>
            <w:tcW w:w="5068" w:type="dxa"/>
            <w:shd w:val="clear" w:color="auto" w:fill="auto"/>
          </w:tcPr>
          <w:p w14:paraId="675A8971" w14:textId="77777777" w:rsidR="00E64CD1" w:rsidRPr="00315B16" w:rsidDel="000E43BE" w:rsidRDefault="00E64CD1">
            <w:pPr>
              <w:keepNext/>
              <w:keepLines/>
              <w:widowControl w:val="0"/>
              <w:suppressAutoHyphens w:val="0"/>
              <w:rPr>
                <w:del w:id="2120" w:author="Автор"/>
                <w:rFonts w:ascii="Arial" w:eastAsia="Arial" w:hAnsi="Arial" w:cs="Arial"/>
                <w:color w:val="000000"/>
                <w:lang w:val="uk-UA"/>
              </w:rPr>
              <w:pPrChange w:id="2121" w:author="Автор">
                <w:pPr/>
              </w:pPrChange>
            </w:pPr>
            <w:del w:id="2122" w:author="Автор">
              <w:r w:rsidRPr="00315B16" w:rsidDel="000E43BE">
                <w:rPr>
                  <w:rFonts w:ascii="Arial" w:eastAsia="Arial" w:hAnsi="Arial" w:cs="Arial"/>
                  <w:color w:val="000000"/>
                  <w:lang w:val="uk-UA"/>
                </w:rPr>
                <w:delText xml:space="preserve">2-октил-2H-ізотіазол-3-он </w:delText>
              </w:r>
            </w:del>
          </w:p>
        </w:tc>
        <w:tc>
          <w:tcPr>
            <w:tcW w:w="5068" w:type="dxa"/>
            <w:shd w:val="clear" w:color="auto" w:fill="auto"/>
          </w:tcPr>
          <w:p w14:paraId="17579589" w14:textId="77777777" w:rsidR="00E64CD1" w:rsidRPr="00315B16" w:rsidDel="000E43BE" w:rsidRDefault="00E64CD1">
            <w:pPr>
              <w:keepNext/>
              <w:keepLines/>
              <w:widowControl w:val="0"/>
              <w:suppressAutoHyphens w:val="0"/>
              <w:rPr>
                <w:del w:id="2123" w:author="Автор"/>
                <w:rFonts w:ascii="Arial" w:eastAsia="Arial" w:hAnsi="Arial" w:cs="Arial"/>
                <w:color w:val="000000"/>
                <w:lang w:val="uk-UA"/>
              </w:rPr>
              <w:pPrChange w:id="2124" w:author="Автор">
                <w:pPr/>
              </w:pPrChange>
            </w:pPr>
            <w:del w:id="2125" w:author="Автор">
              <w:r w:rsidRPr="00315B16" w:rsidDel="000E43BE">
                <w:rPr>
                  <w:rFonts w:ascii="Arial" w:eastAsia="Arial" w:hAnsi="Arial" w:cs="Arial"/>
                  <w:color w:val="000000"/>
                  <w:lang w:val="uk-UA"/>
                </w:rPr>
                <w:delText>0,05</w:delText>
              </w:r>
            </w:del>
          </w:p>
        </w:tc>
      </w:tr>
      <w:tr w:rsidR="00E64CD1" w:rsidRPr="00315B16" w:rsidDel="000E43BE" w14:paraId="1B7BB17B" w14:textId="77777777" w:rsidTr="0054119E">
        <w:trPr>
          <w:del w:id="2126" w:author="Автор"/>
        </w:trPr>
        <w:tc>
          <w:tcPr>
            <w:tcW w:w="5068" w:type="dxa"/>
            <w:shd w:val="clear" w:color="auto" w:fill="auto"/>
          </w:tcPr>
          <w:p w14:paraId="0E7E79BE" w14:textId="77777777" w:rsidR="00E64CD1" w:rsidRPr="00315B16" w:rsidDel="000E43BE" w:rsidRDefault="00E64CD1">
            <w:pPr>
              <w:keepNext/>
              <w:keepLines/>
              <w:widowControl w:val="0"/>
              <w:suppressAutoHyphens w:val="0"/>
              <w:rPr>
                <w:del w:id="2127" w:author="Автор"/>
                <w:rFonts w:ascii="Arial" w:eastAsia="Arial" w:hAnsi="Arial" w:cs="Arial"/>
                <w:color w:val="000000"/>
                <w:lang w:val="uk-UA"/>
              </w:rPr>
              <w:pPrChange w:id="2128" w:author="Автор">
                <w:pPr/>
              </w:pPrChange>
            </w:pPr>
            <w:del w:id="2129" w:author="Автор">
              <w:r w:rsidRPr="00315B16" w:rsidDel="000E43BE">
                <w:rPr>
                  <w:rFonts w:ascii="Arial" w:eastAsia="Arial" w:hAnsi="Arial" w:cs="Arial"/>
                  <w:color w:val="000000"/>
                  <w:lang w:val="uk-UA"/>
                </w:rPr>
                <w:delText>Суміш 5-хлоро-2-метил-4-ізотіазолін-3-он/2-метил-4-ізотіазолін-3-он (CIT/MIT)</w:delText>
              </w:r>
            </w:del>
          </w:p>
        </w:tc>
        <w:tc>
          <w:tcPr>
            <w:tcW w:w="5068" w:type="dxa"/>
            <w:shd w:val="clear" w:color="auto" w:fill="auto"/>
          </w:tcPr>
          <w:p w14:paraId="251115BD" w14:textId="77777777" w:rsidR="00E64CD1" w:rsidRPr="00315B16" w:rsidDel="000E43BE" w:rsidRDefault="00E64CD1">
            <w:pPr>
              <w:keepNext/>
              <w:keepLines/>
              <w:widowControl w:val="0"/>
              <w:suppressAutoHyphens w:val="0"/>
              <w:rPr>
                <w:del w:id="2130" w:author="Автор"/>
                <w:rFonts w:ascii="Arial" w:eastAsia="Arial" w:hAnsi="Arial" w:cs="Arial"/>
                <w:color w:val="000000"/>
                <w:lang w:val="uk-UA"/>
              </w:rPr>
              <w:pPrChange w:id="2131" w:author="Автор">
                <w:pPr/>
              </w:pPrChange>
            </w:pPr>
            <w:del w:id="2132" w:author="Автор">
              <w:r w:rsidRPr="00315B16" w:rsidDel="000E43BE">
                <w:rPr>
                  <w:rFonts w:ascii="Arial" w:eastAsia="Arial" w:hAnsi="Arial" w:cs="Arial"/>
                  <w:color w:val="000000"/>
                  <w:lang w:val="uk-UA"/>
                </w:rPr>
                <w:delText>0.0015%</w:delText>
              </w:r>
            </w:del>
          </w:p>
        </w:tc>
      </w:tr>
      <w:tr w:rsidR="00E64CD1" w:rsidRPr="00315B16" w:rsidDel="000E43BE" w14:paraId="27271358" w14:textId="77777777" w:rsidTr="0054119E">
        <w:trPr>
          <w:del w:id="2133" w:author="Автор"/>
        </w:trPr>
        <w:tc>
          <w:tcPr>
            <w:tcW w:w="5068" w:type="dxa"/>
            <w:shd w:val="clear" w:color="auto" w:fill="auto"/>
          </w:tcPr>
          <w:p w14:paraId="73546989" w14:textId="77777777" w:rsidR="00E64CD1" w:rsidRPr="00315B16" w:rsidDel="000E43BE" w:rsidRDefault="00E64CD1">
            <w:pPr>
              <w:keepNext/>
              <w:keepLines/>
              <w:widowControl w:val="0"/>
              <w:suppressAutoHyphens w:val="0"/>
              <w:rPr>
                <w:del w:id="2134" w:author="Автор"/>
                <w:rFonts w:ascii="Arial" w:eastAsia="Arial" w:hAnsi="Arial" w:cs="Arial"/>
                <w:b/>
                <w:color w:val="000000"/>
                <w:lang w:val="uk-UA"/>
              </w:rPr>
              <w:pPrChange w:id="2135" w:author="Автор">
                <w:pPr/>
              </w:pPrChange>
            </w:pPr>
            <w:del w:id="2136" w:author="Автор">
              <w:r w:rsidRPr="00315B16" w:rsidDel="000E43BE">
                <w:rPr>
                  <w:rFonts w:ascii="Arial" w:eastAsia="Arial" w:hAnsi="Arial" w:cs="Arial"/>
                  <w:b/>
                  <w:color w:val="000000"/>
                  <w:lang w:val="uk-UA"/>
                </w:rPr>
                <w:delText>Сумарна концентрація сполук ізотіазолінону</w:delText>
              </w:r>
            </w:del>
          </w:p>
        </w:tc>
        <w:tc>
          <w:tcPr>
            <w:tcW w:w="5068" w:type="dxa"/>
            <w:shd w:val="clear" w:color="auto" w:fill="auto"/>
          </w:tcPr>
          <w:p w14:paraId="0861B345" w14:textId="77777777" w:rsidR="00E64CD1" w:rsidRPr="00315B16" w:rsidDel="000E43BE" w:rsidRDefault="00E64CD1">
            <w:pPr>
              <w:keepNext/>
              <w:keepLines/>
              <w:widowControl w:val="0"/>
              <w:suppressAutoHyphens w:val="0"/>
              <w:rPr>
                <w:del w:id="2137" w:author="Автор"/>
                <w:rFonts w:ascii="Arial" w:eastAsia="Arial" w:hAnsi="Arial" w:cs="Arial"/>
                <w:b/>
                <w:color w:val="000000"/>
                <w:lang w:val="uk-UA"/>
              </w:rPr>
              <w:pPrChange w:id="2138" w:author="Автор">
                <w:pPr/>
              </w:pPrChange>
            </w:pPr>
            <w:del w:id="2139" w:author="Автор">
              <w:r w:rsidRPr="00315B16" w:rsidDel="000E43BE">
                <w:rPr>
                  <w:rFonts w:ascii="Arial" w:eastAsia="Arial" w:hAnsi="Arial" w:cs="Arial"/>
                  <w:b/>
                  <w:color w:val="000000"/>
                  <w:lang w:val="uk-UA"/>
                </w:rPr>
                <w:delText>0,05 %</w:delText>
              </w:r>
            </w:del>
          </w:p>
        </w:tc>
      </w:tr>
    </w:tbl>
    <w:p w14:paraId="211DD011" w14:textId="77777777" w:rsidR="00E64CD1" w:rsidRPr="00315B16" w:rsidDel="000E43BE" w:rsidRDefault="00E64CD1">
      <w:pPr>
        <w:keepNext/>
        <w:keepLines/>
        <w:widowControl w:val="0"/>
        <w:pBdr>
          <w:top w:val="nil"/>
          <w:left w:val="nil"/>
          <w:bottom w:val="nil"/>
          <w:right w:val="nil"/>
          <w:between w:val="nil"/>
        </w:pBdr>
        <w:suppressAutoHyphens w:val="0"/>
        <w:ind w:firstLine="708"/>
        <w:jc w:val="both"/>
        <w:rPr>
          <w:del w:id="2140" w:author="Автор"/>
          <w:rFonts w:ascii="Arial" w:eastAsia="Arial" w:hAnsi="Arial" w:cs="Arial"/>
          <w:b/>
          <w:color w:val="000000"/>
          <w:lang w:val="uk-UA"/>
        </w:rPr>
        <w:pPrChange w:id="2141" w:author="Автор">
          <w:pPr>
            <w:pBdr>
              <w:top w:val="nil"/>
              <w:left w:val="nil"/>
              <w:bottom w:val="nil"/>
              <w:right w:val="nil"/>
              <w:between w:val="nil"/>
            </w:pBdr>
            <w:ind w:firstLine="708"/>
            <w:jc w:val="both"/>
          </w:pPr>
        </w:pPrChange>
      </w:pPr>
    </w:p>
    <w:p w14:paraId="0FC3DF64" w14:textId="77777777" w:rsidR="00C752A6" w:rsidRPr="00315B16" w:rsidDel="000E43BE" w:rsidRDefault="00C752A6">
      <w:pPr>
        <w:keepNext/>
        <w:keepLines/>
        <w:widowControl w:val="0"/>
        <w:pBdr>
          <w:top w:val="nil"/>
          <w:left w:val="nil"/>
          <w:bottom w:val="nil"/>
          <w:right w:val="nil"/>
          <w:between w:val="nil"/>
        </w:pBdr>
        <w:suppressAutoHyphens w:val="0"/>
        <w:ind w:firstLine="708"/>
        <w:jc w:val="both"/>
        <w:rPr>
          <w:del w:id="2142" w:author="Автор"/>
          <w:rFonts w:ascii="Arial" w:eastAsia="Arial" w:hAnsi="Arial" w:cs="Arial"/>
          <w:b/>
          <w:color w:val="000000"/>
          <w:sz w:val="22"/>
          <w:szCs w:val="22"/>
          <w:lang w:val="uk-UA"/>
        </w:rPr>
        <w:pPrChange w:id="2143" w:author="Автор">
          <w:pPr>
            <w:pBdr>
              <w:top w:val="nil"/>
              <w:left w:val="nil"/>
              <w:bottom w:val="nil"/>
              <w:right w:val="nil"/>
              <w:between w:val="nil"/>
            </w:pBdr>
            <w:ind w:firstLine="708"/>
            <w:jc w:val="both"/>
          </w:pPr>
        </w:pPrChange>
      </w:pPr>
      <w:del w:id="2144" w:author="Автор">
        <w:r w:rsidRPr="00315B16" w:rsidDel="000E43BE">
          <w:rPr>
            <w:rFonts w:ascii="Arial" w:eastAsia="Arial" w:hAnsi="Arial" w:cs="Arial"/>
            <w:b/>
            <w:color w:val="000000"/>
            <w:sz w:val="22"/>
            <w:szCs w:val="22"/>
            <w:lang w:val="uk-UA"/>
          </w:rPr>
          <w:delText>5.1.</w:delText>
        </w:r>
        <w:r w:rsidR="00A860C7" w:rsidDel="000E43BE">
          <w:rPr>
            <w:rFonts w:ascii="Arial" w:eastAsia="Arial" w:hAnsi="Arial" w:cs="Arial"/>
            <w:b/>
            <w:color w:val="000000"/>
            <w:sz w:val="22"/>
            <w:szCs w:val="22"/>
            <w:lang w:val="uk-UA"/>
          </w:rPr>
          <w:delText>7</w:delText>
        </w:r>
        <w:r w:rsidRPr="00315B16" w:rsidDel="000E43BE">
          <w:rPr>
            <w:rFonts w:ascii="Arial" w:eastAsia="Arial" w:hAnsi="Arial" w:cs="Arial"/>
            <w:b/>
            <w:color w:val="000000"/>
            <w:sz w:val="22"/>
            <w:szCs w:val="22"/>
            <w:lang w:val="uk-UA"/>
          </w:rPr>
          <w:delText xml:space="preserve"> Алкілфенол етоксилати (Alkylphenolethoxylates, APEOs)</w:delText>
        </w:r>
      </w:del>
    </w:p>
    <w:p w14:paraId="685DB02E" w14:textId="77777777" w:rsidR="007E401C" w:rsidRPr="00315B16" w:rsidDel="000E43BE" w:rsidRDefault="00C752A6">
      <w:pPr>
        <w:keepNext/>
        <w:keepLines/>
        <w:widowControl w:val="0"/>
        <w:pBdr>
          <w:top w:val="nil"/>
          <w:left w:val="nil"/>
          <w:bottom w:val="nil"/>
          <w:right w:val="nil"/>
          <w:between w:val="nil"/>
        </w:pBdr>
        <w:suppressAutoHyphens w:val="0"/>
        <w:ind w:firstLine="708"/>
        <w:jc w:val="both"/>
        <w:rPr>
          <w:del w:id="2145" w:author="Автор"/>
          <w:rFonts w:ascii="Arial" w:eastAsia="Arial" w:hAnsi="Arial" w:cs="Arial"/>
          <w:color w:val="000000"/>
          <w:sz w:val="22"/>
          <w:szCs w:val="22"/>
          <w:lang w:val="uk-UA"/>
        </w:rPr>
        <w:pPrChange w:id="2146" w:author="Автор">
          <w:pPr>
            <w:pBdr>
              <w:top w:val="nil"/>
              <w:left w:val="nil"/>
              <w:bottom w:val="nil"/>
              <w:right w:val="nil"/>
              <w:between w:val="nil"/>
            </w:pBdr>
            <w:ind w:firstLine="708"/>
            <w:jc w:val="both"/>
          </w:pPr>
        </w:pPrChange>
      </w:pPr>
      <w:del w:id="2147" w:author="Автор">
        <w:r w:rsidRPr="00315B16" w:rsidDel="000E43BE">
          <w:rPr>
            <w:rFonts w:ascii="Arial" w:eastAsia="Arial" w:hAnsi="Arial" w:cs="Arial"/>
            <w:color w:val="000000"/>
            <w:sz w:val="22"/>
            <w:szCs w:val="22"/>
            <w:lang w:val="uk-UA"/>
          </w:rPr>
          <w:delText>Заборонений вміст алкілфенол етоксилатів</w:delText>
        </w:r>
        <w:r w:rsidR="008D0B82" w:rsidRPr="00315B16" w:rsidDel="000E43BE">
          <w:rPr>
            <w:rFonts w:ascii="Arial" w:eastAsia="Arial" w:hAnsi="Arial" w:cs="Arial"/>
            <w:color w:val="000000"/>
            <w:sz w:val="22"/>
            <w:szCs w:val="22"/>
            <w:lang w:val="uk-UA"/>
          </w:rPr>
          <w:delText>та</w:delText>
        </w:r>
        <w:r w:rsidRPr="00315B16" w:rsidDel="000E43BE">
          <w:rPr>
            <w:rFonts w:ascii="Arial" w:eastAsia="Arial" w:hAnsi="Arial" w:cs="Arial"/>
            <w:color w:val="000000"/>
            <w:sz w:val="22"/>
            <w:szCs w:val="22"/>
            <w:lang w:val="uk-UA"/>
          </w:rPr>
          <w:delText xml:space="preserve"> їх похідних у складі будь-якого ЛФМ.</w:delText>
        </w:r>
      </w:del>
    </w:p>
    <w:p w14:paraId="6D3CBF08" w14:textId="77777777" w:rsidR="007E401C" w:rsidRPr="00315B16" w:rsidDel="000E43BE" w:rsidRDefault="007E401C">
      <w:pPr>
        <w:keepNext/>
        <w:keepLines/>
        <w:widowControl w:val="0"/>
        <w:pBdr>
          <w:top w:val="nil"/>
          <w:left w:val="nil"/>
          <w:bottom w:val="nil"/>
          <w:right w:val="nil"/>
          <w:between w:val="nil"/>
        </w:pBdr>
        <w:suppressAutoHyphens w:val="0"/>
        <w:ind w:firstLine="708"/>
        <w:jc w:val="both"/>
        <w:rPr>
          <w:del w:id="2148" w:author="Автор"/>
          <w:rFonts w:ascii="Arial" w:eastAsia="Arial" w:hAnsi="Arial" w:cs="Arial"/>
          <w:b/>
          <w:color w:val="000000"/>
          <w:sz w:val="22"/>
          <w:szCs w:val="22"/>
          <w:lang w:val="uk-UA"/>
        </w:rPr>
        <w:pPrChange w:id="2149" w:author="Автор">
          <w:pPr>
            <w:pBdr>
              <w:top w:val="nil"/>
              <w:left w:val="nil"/>
              <w:bottom w:val="nil"/>
              <w:right w:val="nil"/>
              <w:between w:val="nil"/>
            </w:pBdr>
            <w:ind w:firstLine="708"/>
            <w:jc w:val="both"/>
          </w:pPr>
        </w:pPrChange>
      </w:pPr>
    </w:p>
    <w:p w14:paraId="4E798C71" w14:textId="77777777" w:rsidR="00C752A6" w:rsidRPr="00315B16" w:rsidDel="000E43BE" w:rsidRDefault="00A860C7">
      <w:pPr>
        <w:keepNext/>
        <w:keepLines/>
        <w:widowControl w:val="0"/>
        <w:pBdr>
          <w:top w:val="nil"/>
          <w:left w:val="nil"/>
          <w:bottom w:val="nil"/>
          <w:right w:val="nil"/>
          <w:between w:val="nil"/>
        </w:pBdr>
        <w:suppressAutoHyphens w:val="0"/>
        <w:ind w:firstLine="708"/>
        <w:jc w:val="both"/>
        <w:rPr>
          <w:del w:id="2150" w:author="Автор"/>
          <w:rFonts w:ascii="Arial" w:eastAsia="Arial" w:hAnsi="Arial" w:cs="Arial"/>
          <w:b/>
          <w:color w:val="000000"/>
          <w:sz w:val="22"/>
          <w:szCs w:val="22"/>
          <w:lang w:val="uk-UA"/>
        </w:rPr>
        <w:pPrChange w:id="2151" w:author="Автор">
          <w:pPr>
            <w:pBdr>
              <w:top w:val="nil"/>
              <w:left w:val="nil"/>
              <w:bottom w:val="nil"/>
              <w:right w:val="nil"/>
              <w:between w:val="nil"/>
            </w:pBdr>
            <w:ind w:firstLine="708"/>
            <w:jc w:val="both"/>
          </w:pPr>
        </w:pPrChange>
      </w:pPr>
      <w:del w:id="2152" w:author="Автор">
        <w:r w:rsidDel="000E43BE">
          <w:rPr>
            <w:rFonts w:ascii="Arial" w:eastAsia="Arial" w:hAnsi="Arial" w:cs="Arial"/>
            <w:b/>
            <w:color w:val="000000"/>
            <w:sz w:val="22"/>
            <w:szCs w:val="22"/>
            <w:lang w:val="uk-UA"/>
          </w:rPr>
          <w:delText>5.1.8</w:delText>
        </w:r>
        <w:r w:rsidR="00C752A6" w:rsidRPr="00315B16" w:rsidDel="000E43BE">
          <w:rPr>
            <w:rFonts w:ascii="Arial" w:eastAsia="Arial" w:hAnsi="Arial" w:cs="Arial"/>
            <w:b/>
            <w:color w:val="000000"/>
            <w:sz w:val="22"/>
            <w:szCs w:val="22"/>
            <w:lang w:val="uk-UA"/>
          </w:rPr>
          <w:delText xml:space="preserve"> </w:delText>
        </w:r>
        <w:r w:rsidR="00017129" w:rsidRPr="00315B16" w:rsidDel="000E43BE">
          <w:rPr>
            <w:rFonts w:ascii="Arial" w:eastAsia="Arial" w:hAnsi="Arial" w:cs="Arial"/>
            <w:b/>
            <w:color w:val="000000"/>
            <w:sz w:val="22"/>
            <w:szCs w:val="22"/>
            <w:lang w:val="uk-UA"/>
          </w:rPr>
          <w:delText>Перфторовані ПАР</w:delText>
        </w:r>
      </w:del>
    </w:p>
    <w:p w14:paraId="280DB2AE" w14:textId="77777777" w:rsidR="00017129" w:rsidRPr="00315B16" w:rsidDel="000E43BE" w:rsidRDefault="00017129">
      <w:pPr>
        <w:keepNext/>
        <w:keepLines/>
        <w:widowControl w:val="0"/>
        <w:pBdr>
          <w:top w:val="nil"/>
          <w:left w:val="nil"/>
          <w:bottom w:val="nil"/>
          <w:right w:val="nil"/>
          <w:between w:val="nil"/>
        </w:pBdr>
        <w:suppressAutoHyphens w:val="0"/>
        <w:ind w:firstLine="708"/>
        <w:jc w:val="both"/>
        <w:rPr>
          <w:del w:id="2153" w:author="Автор"/>
          <w:rFonts w:ascii="Arial" w:eastAsia="Arial" w:hAnsi="Arial" w:cs="Arial"/>
          <w:color w:val="000000"/>
          <w:sz w:val="22"/>
          <w:szCs w:val="22"/>
          <w:lang w:val="uk-UA"/>
        </w:rPr>
        <w:pPrChange w:id="2154" w:author="Автор">
          <w:pPr>
            <w:pBdr>
              <w:top w:val="nil"/>
              <w:left w:val="nil"/>
              <w:bottom w:val="nil"/>
              <w:right w:val="nil"/>
              <w:between w:val="nil"/>
            </w:pBdr>
            <w:ind w:firstLine="708"/>
            <w:jc w:val="both"/>
          </w:pPr>
        </w:pPrChange>
      </w:pPr>
      <w:del w:id="2155" w:author="Автор">
        <w:r w:rsidRPr="00315B16" w:rsidDel="000E43BE">
          <w:rPr>
            <w:rFonts w:ascii="Arial" w:eastAsia="Arial" w:hAnsi="Arial" w:cs="Arial"/>
            <w:color w:val="000000"/>
            <w:sz w:val="22"/>
            <w:szCs w:val="22"/>
            <w:lang w:val="uk-UA"/>
          </w:rPr>
          <w:delText xml:space="preserve">Заборонений вміст у ЛФМ перфторкарбонових кислот, включаючи перфтороктанову кислоту (PFOA), перфторалкілсульфонатів, включаючи перфторгексансульфонову кислоту (PFHxS) та перфтороктан сульфонат (PFOS), а також споріднених сполук, які можуть </w:delText>
        </w:r>
        <w:r w:rsidR="008D0B82" w:rsidRPr="00315B16" w:rsidDel="000E43BE">
          <w:rPr>
            <w:rFonts w:ascii="Arial" w:eastAsia="Arial" w:hAnsi="Arial" w:cs="Arial"/>
            <w:color w:val="000000"/>
            <w:sz w:val="22"/>
            <w:szCs w:val="22"/>
            <w:lang w:val="uk-UA"/>
          </w:rPr>
          <w:delText>перетворюватись</w:delText>
        </w:r>
        <w:r w:rsidRPr="00315B16" w:rsidDel="000E43BE">
          <w:rPr>
            <w:rFonts w:ascii="Arial" w:eastAsia="Arial" w:hAnsi="Arial" w:cs="Arial"/>
            <w:color w:val="000000"/>
            <w:sz w:val="22"/>
            <w:szCs w:val="22"/>
            <w:lang w:val="uk-UA"/>
          </w:rPr>
          <w:delText xml:space="preserve"> до вищезгаданих </w:delText>
        </w:r>
        <w:r w:rsidR="008D0B82" w:rsidRPr="00315B16" w:rsidDel="000E43BE">
          <w:rPr>
            <w:rFonts w:ascii="Arial" w:eastAsia="Arial" w:hAnsi="Arial" w:cs="Arial"/>
            <w:color w:val="000000"/>
            <w:sz w:val="22"/>
            <w:szCs w:val="22"/>
            <w:lang w:val="uk-UA"/>
          </w:rPr>
          <w:delText xml:space="preserve">сполук </w:delText>
        </w:r>
        <w:r w:rsidRPr="00315B16" w:rsidDel="000E43BE">
          <w:rPr>
            <w:rFonts w:ascii="Arial" w:eastAsia="Arial" w:hAnsi="Arial" w:cs="Arial"/>
            <w:color w:val="000000"/>
            <w:sz w:val="22"/>
            <w:szCs w:val="22"/>
            <w:lang w:val="uk-UA"/>
          </w:rPr>
          <w:delText xml:space="preserve">або їх груп. </w:delText>
        </w:r>
      </w:del>
    </w:p>
    <w:p w14:paraId="308C78B5" w14:textId="77777777" w:rsidR="008D0B82" w:rsidRPr="00315B16" w:rsidDel="000E43BE" w:rsidRDefault="008D0B82">
      <w:pPr>
        <w:keepNext/>
        <w:keepLines/>
        <w:widowControl w:val="0"/>
        <w:pBdr>
          <w:top w:val="nil"/>
          <w:left w:val="nil"/>
          <w:bottom w:val="nil"/>
          <w:right w:val="nil"/>
          <w:between w:val="nil"/>
        </w:pBdr>
        <w:suppressAutoHyphens w:val="0"/>
        <w:ind w:firstLine="708"/>
        <w:jc w:val="both"/>
        <w:rPr>
          <w:del w:id="2156" w:author="Автор"/>
          <w:rFonts w:ascii="Arial" w:eastAsia="Arial" w:hAnsi="Arial" w:cs="Arial"/>
          <w:color w:val="000000"/>
          <w:sz w:val="22"/>
          <w:szCs w:val="22"/>
          <w:lang w:val="uk-UA"/>
        </w:rPr>
        <w:pPrChange w:id="2157" w:author="Автор">
          <w:pPr>
            <w:pBdr>
              <w:top w:val="nil"/>
              <w:left w:val="nil"/>
              <w:bottom w:val="nil"/>
              <w:right w:val="nil"/>
              <w:between w:val="nil"/>
            </w:pBdr>
            <w:ind w:firstLine="708"/>
            <w:jc w:val="both"/>
          </w:pPr>
        </w:pPrChange>
      </w:pPr>
    </w:p>
    <w:p w14:paraId="17FF73C6" w14:textId="77777777" w:rsidR="008D0B82" w:rsidRPr="00315B16" w:rsidDel="000E43BE" w:rsidRDefault="00A860C7">
      <w:pPr>
        <w:keepNext/>
        <w:keepLines/>
        <w:widowControl w:val="0"/>
        <w:pBdr>
          <w:top w:val="nil"/>
          <w:left w:val="nil"/>
          <w:bottom w:val="nil"/>
          <w:right w:val="nil"/>
          <w:between w:val="nil"/>
        </w:pBdr>
        <w:suppressAutoHyphens w:val="0"/>
        <w:ind w:firstLine="708"/>
        <w:jc w:val="both"/>
        <w:rPr>
          <w:del w:id="2158" w:author="Автор"/>
          <w:rFonts w:ascii="Arial" w:eastAsia="Arial" w:hAnsi="Arial" w:cs="Arial"/>
          <w:b/>
          <w:color w:val="000000"/>
          <w:sz w:val="22"/>
          <w:szCs w:val="22"/>
          <w:lang w:val="uk-UA"/>
        </w:rPr>
        <w:pPrChange w:id="2159" w:author="Автор">
          <w:pPr>
            <w:pBdr>
              <w:top w:val="nil"/>
              <w:left w:val="nil"/>
              <w:bottom w:val="nil"/>
              <w:right w:val="nil"/>
              <w:between w:val="nil"/>
            </w:pBdr>
            <w:ind w:firstLine="708"/>
            <w:jc w:val="both"/>
          </w:pPr>
        </w:pPrChange>
      </w:pPr>
      <w:del w:id="2160" w:author="Автор">
        <w:r w:rsidDel="000E43BE">
          <w:rPr>
            <w:rFonts w:ascii="Arial" w:eastAsia="Arial" w:hAnsi="Arial" w:cs="Arial"/>
            <w:b/>
            <w:color w:val="000000"/>
            <w:sz w:val="22"/>
            <w:szCs w:val="22"/>
            <w:lang w:val="uk-UA"/>
          </w:rPr>
          <w:delText>5.1.9</w:delText>
        </w:r>
        <w:r w:rsidR="008D0B82" w:rsidRPr="00315B16" w:rsidDel="000E43BE">
          <w:rPr>
            <w:rFonts w:ascii="Arial" w:eastAsia="Arial" w:hAnsi="Arial" w:cs="Arial"/>
            <w:b/>
            <w:color w:val="000000"/>
            <w:sz w:val="22"/>
            <w:szCs w:val="22"/>
            <w:lang w:val="uk-UA"/>
          </w:rPr>
          <w:delText xml:space="preserve"> Фталати</w:delText>
        </w:r>
      </w:del>
    </w:p>
    <w:p w14:paraId="3E09395D" w14:textId="77777777" w:rsidR="007E401C" w:rsidRPr="00315B16" w:rsidDel="000E43BE" w:rsidRDefault="008D0B82">
      <w:pPr>
        <w:keepNext/>
        <w:keepLines/>
        <w:widowControl w:val="0"/>
        <w:pBdr>
          <w:top w:val="nil"/>
          <w:left w:val="nil"/>
          <w:bottom w:val="nil"/>
          <w:right w:val="nil"/>
          <w:between w:val="nil"/>
        </w:pBdr>
        <w:suppressAutoHyphens w:val="0"/>
        <w:ind w:firstLine="708"/>
        <w:jc w:val="both"/>
        <w:rPr>
          <w:del w:id="2161" w:author="Автор"/>
          <w:rFonts w:ascii="Arial" w:eastAsia="Arial" w:hAnsi="Arial" w:cs="Arial"/>
          <w:color w:val="000000"/>
          <w:sz w:val="22"/>
          <w:szCs w:val="22"/>
          <w:lang w:val="uk-UA"/>
        </w:rPr>
        <w:pPrChange w:id="2162" w:author="Автор">
          <w:pPr>
            <w:pBdr>
              <w:top w:val="nil"/>
              <w:left w:val="nil"/>
              <w:bottom w:val="nil"/>
              <w:right w:val="nil"/>
              <w:between w:val="nil"/>
            </w:pBdr>
            <w:ind w:firstLine="708"/>
            <w:jc w:val="both"/>
          </w:pPr>
        </w:pPrChange>
      </w:pPr>
      <w:del w:id="2163" w:author="Автор">
        <w:r w:rsidRPr="00315B16" w:rsidDel="000E43BE">
          <w:rPr>
            <w:rFonts w:ascii="Arial" w:eastAsia="Arial" w:hAnsi="Arial" w:cs="Arial"/>
            <w:color w:val="000000"/>
            <w:sz w:val="22"/>
            <w:szCs w:val="22"/>
            <w:lang w:val="uk-UA"/>
          </w:rPr>
          <w:delText>Будь-які фталати (включаючи DEHP (біс-(2-етилгексил)-фталат), BBP (бутилбензилфталат), DBP (Дибутилфталат), DMEP (біс2-метоксиетил) фталат, DIBP (Диізобутилфталат), DIHP (Ди-C6-8-розгалужені алкілфталати), DHNUP (Ди-C7-11-розгалужені алкілфталати), DHP (Ди-n-гексилфталат</w:delText>
        </w:r>
        <w:r w:rsidR="00687B1B" w:rsidRPr="00315B16" w:rsidDel="000E43BE">
          <w:rPr>
            <w:rFonts w:ascii="Arial" w:eastAsia="Arial" w:hAnsi="Arial" w:cs="Arial"/>
            <w:color w:val="000000"/>
            <w:sz w:val="22"/>
            <w:szCs w:val="22"/>
            <w:lang w:val="uk-UA"/>
          </w:rPr>
          <w:delText>)) не</w:delText>
        </w:r>
        <w:r w:rsidRPr="00315B16" w:rsidDel="000E43BE">
          <w:rPr>
            <w:rFonts w:ascii="Arial" w:eastAsia="Arial" w:hAnsi="Arial" w:cs="Arial"/>
            <w:color w:val="000000"/>
            <w:sz w:val="22"/>
            <w:szCs w:val="22"/>
            <w:lang w:val="uk-UA"/>
          </w:rPr>
          <w:delText xml:space="preserve"> повинні свідомо </w:delText>
        </w:r>
        <w:r w:rsidR="00FE69A8" w:rsidRPr="00315B16" w:rsidDel="000E43BE">
          <w:rPr>
            <w:rFonts w:ascii="Arial" w:eastAsia="Arial" w:hAnsi="Arial" w:cs="Arial"/>
            <w:color w:val="000000"/>
            <w:sz w:val="22"/>
            <w:szCs w:val="22"/>
            <w:lang w:val="uk-UA"/>
          </w:rPr>
          <w:delText>вноситись до складу ЛФМ</w:delText>
        </w:r>
        <w:r w:rsidRPr="00315B16" w:rsidDel="000E43BE">
          <w:rPr>
            <w:rFonts w:ascii="Arial" w:eastAsia="Arial" w:hAnsi="Arial" w:cs="Arial"/>
            <w:color w:val="000000"/>
            <w:sz w:val="22"/>
            <w:szCs w:val="22"/>
            <w:lang w:val="uk-UA"/>
          </w:rPr>
          <w:delText>, а сумарна кількість їх домішок не повинна перевищувати 0,01 %.</w:delText>
        </w:r>
      </w:del>
    </w:p>
    <w:p w14:paraId="02EA74BD" w14:textId="77777777" w:rsidR="00687B1B" w:rsidDel="000E43BE" w:rsidRDefault="00687B1B">
      <w:pPr>
        <w:keepNext/>
        <w:keepLines/>
        <w:widowControl w:val="0"/>
        <w:pBdr>
          <w:top w:val="nil"/>
          <w:left w:val="nil"/>
          <w:bottom w:val="nil"/>
          <w:right w:val="nil"/>
          <w:between w:val="nil"/>
        </w:pBdr>
        <w:suppressAutoHyphens w:val="0"/>
        <w:ind w:firstLine="708"/>
        <w:jc w:val="both"/>
        <w:rPr>
          <w:del w:id="2164" w:author="Автор"/>
          <w:rFonts w:ascii="Arial" w:eastAsia="Arial" w:hAnsi="Arial" w:cs="Arial"/>
          <w:b/>
          <w:color w:val="000000"/>
          <w:sz w:val="22"/>
          <w:szCs w:val="22"/>
          <w:lang w:val="uk-UA"/>
        </w:rPr>
        <w:pPrChange w:id="2165" w:author="Автор">
          <w:pPr>
            <w:pBdr>
              <w:top w:val="nil"/>
              <w:left w:val="nil"/>
              <w:bottom w:val="nil"/>
              <w:right w:val="nil"/>
              <w:between w:val="nil"/>
            </w:pBdr>
            <w:ind w:firstLine="708"/>
            <w:jc w:val="both"/>
          </w:pPr>
        </w:pPrChange>
      </w:pPr>
    </w:p>
    <w:p w14:paraId="778D22DD" w14:textId="77777777" w:rsidR="00400652" w:rsidDel="000E43BE" w:rsidRDefault="00400652">
      <w:pPr>
        <w:keepNext/>
        <w:keepLines/>
        <w:widowControl w:val="0"/>
        <w:pBdr>
          <w:top w:val="nil"/>
          <w:left w:val="nil"/>
          <w:bottom w:val="nil"/>
          <w:right w:val="nil"/>
          <w:between w:val="nil"/>
        </w:pBdr>
        <w:suppressAutoHyphens w:val="0"/>
        <w:ind w:firstLine="708"/>
        <w:jc w:val="both"/>
        <w:rPr>
          <w:del w:id="2166" w:author="Автор"/>
          <w:rFonts w:ascii="Arial" w:eastAsia="Arial" w:hAnsi="Arial" w:cs="Arial"/>
          <w:b/>
          <w:color w:val="000000"/>
          <w:sz w:val="22"/>
          <w:szCs w:val="22"/>
          <w:lang w:val="uk-UA"/>
        </w:rPr>
        <w:pPrChange w:id="2167" w:author="Автор">
          <w:pPr>
            <w:pBdr>
              <w:top w:val="nil"/>
              <w:left w:val="nil"/>
              <w:bottom w:val="nil"/>
              <w:right w:val="nil"/>
              <w:between w:val="nil"/>
            </w:pBdr>
            <w:ind w:firstLine="708"/>
            <w:jc w:val="both"/>
          </w:pPr>
        </w:pPrChange>
      </w:pPr>
    </w:p>
    <w:p w14:paraId="7C7F7EEE" w14:textId="77777777" w:rsidR="00400652" w:rsidDel="000E43BE" w:rsidRDefault="00400652">
      <w:pPr>
        <w:keepNext/>
        <w:keepLines/>
        <w:widowControl w:val="0"/>
        <w:pBdr>
          <w:top w:val="nil"/>
          <w:left w:val="nil"/>
          <w:bottom w:val="nil"/>
          <w:right w:val="nil"/>
          <w:between w:val="nil"/>
        </w:pBdr>
        <w:suppressAutoHyphens w:val="0"/>
        <w:ind w:firstLine="708"/>
        <w:jc w:val="both"/>
        <w:rPr>
          <w:del w:id="2168" w:author="Автор"/>
          <w:rFonts w:ascii="Arial" w:eastAsia="Arial" w:hAnsi="Arial" w:cs="Arial"/>
          <w:b/>
          <w:color w:val="000000"/>
          <w:sz w:val="22"/>
          <w:szCs w:val="22"/>
          <w:lang w:val="uk-UA"/>
        </w:rPr>
        <w:pPrChange w:id="2169" w:author="Автор">
          <w:pPr>
            <w:pBdr>
              <w:top w:val="nil"/>
              <w:left w:val="nil"/>
              <w:bottom w:val="nil"/>
              <w:right w:val="nil"/>
              <w:between w:val="nil"/>
            </w:pBdr>
            <w:ind w:firstLine="708"/>
            <w:jc w:val="both"/>
          </w:pPr>
        </w:pPrChange>
      </w:pPr>
    </w:p>
    <w:p w14:paraId="423570F7" w14:textId="77777777" w:rsidR="00400652" w:rsidRPr="00315B16" w:rsidDel="000E43BE" w:rsidRDefault="00400652">
      <w:pPr>
        <w:keepNext/>
        <w:keepLines/>
        <w:widowControl w:val="0"/>
        <w:pBdr>
          <w:top w:val="nil"/>
          <w:left w:val="nil"/>
          <w:bottom w:val="nil"/>
          <w:right w:val="nil"/>
          <w:between w:val="nil"/>
        </w:pBdr>
        <w:suppressAutoHyphens w:val="0"/>
        <w:ind w:firstLine="708"/>
        <w:jc w:val="both"/>
        <w:rPr>
          <w:del w:id="2170" w:author="Автор"/>
          <w:rFonts w:ascii="Arial" w:eastAsia="Arial" w:hAnsi="Arial" w:cs="Arial"/>
          <w:b/>
          <w:color w:val="000000"/>
          <w:sz w:val="22"/>
          <w:szCs w:val="22"/>
          <w:lang w:val="uk-UA"/>
        </w:rPr>
        <w:pPrChange w:id="2171" w:author="Автор">
          <w:pPr>
            <w:pBdr>
              <w:top w:val="nil"/>
              <w:left w:val="nil"/>
              <w:bottom w:val="nil"/>
              <w:right w:val="nil"/>
              <w:between w:val="nil"/>
            </w:pBdr>
            <w:ind w:firstLine="708"/>
            <w:jc w:val="both"/>
          </w:pPr>
        </w:pPrChange>
      </w:pPr>
    </w:p>
    <w:p w14:paraId="173B7AFD" w14:textId="77777777" w:rsidR="007E401C" w:rsidRPr="00315B16" w:rsidDel="000E43BE" w:rsidRDefault="008D0B82">
      <w:pPr>
        <w:keepNext/>
        <w:keepLines/>
        <w:widowControl w:val="0"/>
        <w:pBdr>
          <w:top w:val="nil"/>
          <w:left w:val="nil"/>
          <w:bottom w:val="nil"/>
          <w:right w:val="nil"/>
          <w:between w:val="nil"/>
        </w:pBdr>
        <w:suppressAutoHyphens w:val="0"/>
        <w:ind w:firstLine="708"/>
        <w:jc w:val="both"/>
        <w:rPr>
          <w:del w:id="2172" w:author="Автор"/>
          <w:rFonts w:ascii="Arial" w:eastAsia="Arial" w:hAnsi="Arial" w:cs="Arial"/>
          <w:b/>
          <w:color w:val="000000"/>
          <w:sz w:val="22"/>
          <w:szCs w:val="22"/>
          <w:lang w:val="uk-UA"/>
        </w:rPr>
        <w:pPrChange w:id="2173" w:author="Автор">
          <w:pPr>
            <w:pBdr>
              <w:top w:val="nil"/>
              <w:left w:val="nil"/>
              <w:bottom w:val="nil"/>
              <w:right w:val="nil"/>
              <w:between w:val="nil"/>
            </w:pBdr>
            <w:ind w:firstLine="708"/>
            <w:jc w:val="both"/>
          </w:pPr>
        </w:pPrChange>
      </w:pPr>
      <w:del w:id="2174" w:author="Автор">
        <w:r w:rsidRPr="00315B16" w:rsidDel="000E43BE">
          <w:rPr>
            <w:rFonts w:ascii="Arial" w:eastAsia="Arial" w:hAnsi="Arial" w:cs="Arial"/>
            <w:b/>
            <w:color w:val="000000"/>
            <w:sz w:val="22"/>
            <w:szCs w:val="22"/>
            <w:lang w:val="uk-UA"/>
          </w:rPr>
          <w:delText>5.1.1</w:delText>
        </w:r>
        <w:r w:rsidR="00A860C7" w:rsidDel="000E43BE">
          <w:rPr>
            <w:rFonts w:ascii="Arial" w:eastAsia="Arial" w:hAnsi="Arial" w:cs="Arial"/>
            <w:b/>
            <w:color w:val="000000"/>
            <w:sz w:val="22"/>
            <w:szCs w:val="22"/>
            <w:lang w:val="uk-UA"/>
          </w:rPr>
          <w:delText>0</w:delText>
        </w:r>
        <w:r w:rsidRPr="00315B16" w:rsidDel="000E43BE">
          <w:rPr>
            <w:rFonts w:ascii="Arial" w:eastAsia="Arial" w:hAnsi="Arial" w:cs="Arial"/>
            <w:b/>
            <w:color w:val="000000"/>
            <w:sz w:val="22"/>
            <w:szCs w:val="22"/>
            <w:lang w:val="uk-UA"/>
          </w:rPr>
          <w:delText xml:space="preserve"> Формальдегід</w:delText>
        </w:r>
      </w:del>
    </w:p>
    <w:p w14:paraId="5FEA0BC8" w14:textId="77777777" w:rsidR="008D0B82" w:rsidRPr="00315B16" w:rsidDel="000E43BE" w:rsidRDefault="00E6543B">
      <w:pPr>
        <w:keepNext/>
        <w:keepLines/>
        <w:widowControl w:val="0"/>
        <w:pBdr>
          <w:top w:val="nil"/>
          <w:left w:val="nil"/>
          <w:bottom w:val="nil"/>
          <w:right w:val="nil"/>
          <w:between w:val="nil"/>
        </w:pBdr>
        <w:suppressAutoHyphens w:val="0"/>
        <w:ind w:firstLine="708"/>
        <w:jc w:val="both"/>
        <w:rPr>
          <w:del w:id="2175" w:author="Автор"/>
          <w:rFonts w:ascii="Arial" w:eastAsia="Arial" w:hAnsi="Arial" w:cs="Arial"/>
          <w:color w:val="000000"/>
          <w:sz w:val="22"/>
          <w:szCs w:val="22"/>
          <w:lang w:val="uk-UA"/>
        </w:rPr>
        <w:pPrChange w:id="2176" w:author="Автор">
          <w:pPr>
            <w:pBdr>
              <w:top w:val="nil"/>
              <w:left w:val="nil"/>
              <w:bottom w:val="nil"/>
              <w:right w:val="nil"/>
              <w:between w:val="nil"/>
            </w:pBdr>
            <w:ind w:firstLine="708"/>
            <w:jc w:val="both"/>
          </w:pPr>
        </w:pPrChange>
      </w:pPr>
      <w:del w:id="2177" w:author="Автор">
        <w:r w:rsidRPr="00315B16" w:rsidDel="000E43BE">
          <w:rPr>
            <w:rFonts w:ascii="Arial" w:eastAsia="Arial" w:hAnsi="Arial" w:cs="Arial"/>
            <w:color w:val="000000"/>
            <w:sz w:val="22"/>
            <w:szCs w:val="22"/>
            <w:lang w:val="uk-UA"/>
          </w:rPr>
          <w:delText xml:space="preserve">Формальдегід не повинен свідомо вноситись до складу </w:delText>
        </w:r>
        <w:r w:rsidR="00FE69A8" w:rsidRPr="00315B16" w:rsidDel="000E43BE">
          <w:rPr>
            <w:rFonts w:ascii="Arial" w:eastAsia="Arial" w:hAnsi="Arial" w:cs="Arial"/>
            <w:color w:val="000000"/>
            <w:sz w:val="22"/>
            <w:szCs w:val="22"/>
            <w:lang w:val="uk-UA"/>
          </w:rPr>
          <w:delText>ЛФМ</w:delText>
        </w:r>
        <w:r w:rsidRPr="00315B16" w:rsidDel="000E43BE">
          <w:rPr>
            <w:rFonts w:ascii="Arial" w:eastAsia="Arial" w:hAnsi="Arial" w:cs="Arial"/>
            <w:color w:val="000000"/>
            <w:sz w:val="22"/>
            <w:szCs w:val="22"/>
            <w:lang w:val="uk-UA"/>
          </w:rPr>
          <w:delText xml:space="preserve">, а кількість загального вільного формальдегіду у ЛФМ (як домішки або внаслідок внесення хімічних речовин, які вивільняють формальдегід, наприклад деяких консервантів) не повинна перевищувати </w:delText>
        </w:r>
        <w:r w:rsidR="003D2588" w:rsidRPr="00315B16" w:rsidDel="000E43BE">
          <w:rPr>
            <w:rFonts w:ascii="Arial" w:eastAsia="Arial" w:hAnsi="Arial" w:cs="Arial"/>
            <w:color w:val="000000"/>
            <w:sz w:val="22"/>
            <w:szCs w:val="22"/>
            <w:lang w:val="uk-UA"/>
          </w:rPr>
          <w:delText>0,001</w:delText>
        </w:r>
        <w:r w:rsidRPr="00315B16" w:rsidDel="000E43BE">
          <w:rPr>
            <w:rFonts w:ascii="Arial" w:eastAsia="Arial" w:hAnsi="Arial" w:cs="Arial"/>
            <w:color w:val="000000"/>
            <w:sz w:val="22"/>
            <w:szCs w:val="22"/>
            <w:lang w:val="uk-UA"/>
          </w:rPr>
          <w:delText xml:space="preserve"> %.</w:delText>
        </w:r>
      </w:del>
    </w:p>
    <w:p w14:paraId="30D2E9A0" w14:textId="77777777" w:rsidR="00E6543B" w:rsidRPr="00315B16" w:rsidDel="000E43BE" w:rsidRDefault="00E6543B">
      <w:pPr>
        <w:keepNext/>
        <w:keepLines/>
        <w:widowControl w:val="0"/>
        <w:pBdr>
          <w:top w:val="nil"/>
          <w:left w:val="nil"/>
          <w:bottom w:val="nil"/>
          <w:right w:val="nil"/>
          <w:between w:val="nil"/>
        </w:pBdr>
        <w:suppressAutoHyphens w:val="0"/>
        <w:ind w:firstLine="708"/>
        <w:jc w:val="both"/>
        <w:rPr>
          <w:del w:id="2178" w:author="Автор"/>
          <w:rFonts w:ascii="Arial" w:eastAsia="Arial" w:hAnsi="Arial" w:cs="Arial"/>
          <w:b/>
          <w:color w:val="000000"/>
          <w:lang w:val="uk-UA"/>
        </w:rPr>
        <w:pPrChange w:id="2179" w:author="Автор">
          <w:pPr>
            <w:pBdr>
              <w:top w:val="nil"/>
              <w:left w:val="nil"/>
              <w:bottom w:val="nil"/>
              <w:right w:val="nil"/>
              <w:between w:val="nil"/>
            </w:pBdr>
            <w:ind w:firstLine="708"/>
            <w:jc w:val="both"/>
          </w:pPr>
        </w:pPrChange>
      </w:pPr>
      <w:del w:id="2180" w:author="Автор">
        <w:r w:rsidRPr="00315B16" w:rsidDel="000E43BE">
          <w:rPr>
            <w:rFonts w:ascii="Arial" w:eastAsia="Arial" w:hAnsi="Arial" w:cs="Arial"/>
            <w:b/>
            <w:color w:val="000000"/>
            <w:lang w:val="uk-UA"/>
          </w:rPr>
          <w:lastRenderedPageBreak/>
          <w:delText xml:space="preserve">Примітка. </w:delText>
        </w:r>
        <w:r w:rsidRPr="00315B16" w:rsidDel="000E43BE">
          <w:rPr>
            <w:rFonts w:ascii="Arial" w:eastAsia="Arial" w:hAnsi="Arial" w:cs="Arial"/>
            <w:color w:val="000000"/>
            <w:lang w:val="uk-UA"/>
          </w:rPr>
          <w:delText>Кількість загального вільного формальдегіду визначається тільки шляхом проведення випробуань відповідно до національних, європейских, або міжнародних стандартів.</w:delText>
        </w:r>
      </w:del>
    </w:p>
    <w:p w14:paraId="26595D2B" w14:textId="77777777" w:rsidR="007E401C" w:rsidRPr="00315B16" w:rsidDel="000E43BE" w:rsidRDefault="007E401C">
      <w:pPr>
        <w:keepNext/>
        <w:keepLines/>
        <w:widowControl w:val="0"/>
        <w:pBdr>
          <w:top w:val="nil"/>
          <w:left w:val="nil"/>
          <w:bottom w:val="nil"/>
          <w:right w:val="nil"/>
          <w:between w:val="nil"/>
        </w:pBdr>
        <w:suppressAutoHyphens w:val="0"/>
        <w:ind w:firstLine="708"/>
        <w:jc w:val="both"/>
        <w:rPr>
          <w:del w:id="2181" w:author="Автор"/>
          <w:rFonts w:ascii="Arial" w:eastAsia="Arial" w:hAnsi="Arial" w:cs="Arial"/>
          <w:b/>
          <w:color w:val="000000"/>
          <w:sz w:val="22"/>
          <w:szCs w:val="22"/>
          <w:lang w:val="uk-UA"/>
        </w:rPr>
        <w:pPrChange w:id="2182" w:author="Автор">
          <w:pPr>
            <w:pBdr>
              <w:top w:val="nil"/>
              <w:left w:val="nil"/>
              <w:bottom w:val="nil"/>
              <w:right w:val="nil"/>
              <w:between w:val="nil"/>
            </w:pBdr>
            <w:ind w:firstLine="708"/>
            <w:jc w:val="both"/>
          </w:pPr>
        </w:pPrChange>
      </w:pPr>
    </w:p>
    <w:p w14:paraId="4D57FD62" w14:textId="77777777" w:rsidR="00E6543B" w:rsidRPr="00315B16" w:rsidDel="000E43BE" w:rsidRDefault="00E6543B">
      <w:pPr>
        <w:keepNext/>
        <w:keepLines/>
        <w:widowControl w:val="0"/>
        <w:pBdr>
          <w:top w:val="nil"/>
          <w:left w:val="nil"/>
          <w:bottom w:val="nil"/>
          <w:right w:val="nil"/>
          <w:between w:val="nil"/>
        </w:pBdr>
        <w:suppressAutoHyphens w:val="0"/>
        <w:ind w:firstLine="708"/>
        <w:jc w:val="both"/>
        <w:rPr>
          <w:del w:id="2183" w:author="Автор"/>
          <w:rFonts w:ascii="Arial" w:eastAsia="Arial" w:hAnsi="Arial" w:cs="Arial"/>
          <w:b/>
          <w:color w:val="000000"/>
          <w:sz w:val="22"/>
          <w:szCs w:val="22"/>
          <w:lang w:val="uk-UA"/>
        </w:rPr>
        <w:pPrChange w:id="2184" w:author="Автор">
          <w:pPr>
            <w:pBdr>
              <w:top w:val="nil"/>
              <w:left w:val="nil"/>
              <w:bottom w:val="nil"/>
              <w:right w:val="nil"/>
              <w:between w:val="nil"/>
            </w:pBdr>
            <w:ind w:firstLine="708"/>
            <w:jc w:val="both"/>
          </w:pPr>
        </w:pPrChange>
      </w:pPr>
      <w:del w:id="2185" w:author="Автор">
        <w:r w:rsidRPr="00315B16" w:rsidDel="000E43BE">
          <w:rPr>
            <w:rFonts w:ascii="Arial" w:eastAsia="Arial" w:hAnsi="Arial" w:cs="Arial"/>
            <w:b/>
            <w:color w:val="000000"/>
            <w:sz w:val="22"/>
            <w:szCs w:val="22"/>
            <w:lang w:val="uk-UA"/>
          </w:rPr>
          <w:delText>5.1.1</w:delText>
        </w:r>
        <w:r w:rsidR="00A860C7" w:rsidDel="000E43BE">
          <w:rPr>
            <w:rFonts w:ascii="Arial" w:eastAsia="Arial" w:hAnsi="Arial" w:cs="Arial"/>
            <w:b/>
            <w:color w:val="000000"/>
            <w:sz w:val="22"/>
            <w:szCs w:val="22"/>
            <w:lang w:val="uk-UA"/>
          </w:rPr>
          <w:delText>1</w:delText>
        </w:r>
        <w:r w:rsidRPr="00315B16" w:rsidDel="000E43BE">
          <w:rPr>
            <w:rFonts w:ascii="Arial" w:eastAsia="Arial" w:hAnsi="Arial" w:cs="Arial"/>
            <w:b/>
            <w:color w:val="000000"/>
            <w:sz w:val="22"/>
            <w:szCs w:val="22"/>
            <w:lang w:val="uk-UA"/>
          </w:rPr>
          <w:delText xml:space="preserve"> </w:delText>
        </w:r>
        <w:r w:rsidR="002A2739" w:rsidRPr="00315B16" w:rsidDel="000E43BE">
          <w:rPr>
            <w:rFonts w:ascii="Arial" w:eastAsia="Arial" w:hAnsi="Arial" w:cs="Arial"/>
            <w:b/>
            <w:color w:val="000000"/>
            <w:sz w:val="22"/>
            <w:szCs w:val="22"/>
            <w:lang w:val="uk-UA"/>
          </w:rPr>
          <w:delText>Залишкові вільні мономери</w:delText>
        </w:r>
      </w:del>
    </w:p>
    <w:p w14:paraId="43A06C5F" w14:textId="77777777" w:rsidR="002A2739" w:rsidRPr="00315B16" w:rsidDel="000E43BE" w:rsidRDefault="00253F52">
      <w:pPr>
        <w:keepNext/>
        <w:keepLines/>
        <w:widowControl w:val="0"/>
        <w:pBdr>
          <w:top w:val="nil"/>
          <w:left w:val="nil"/>
          <w:bottom w:val="nil"/>
          <w:right w:val="nil"/>
          <w:between w:val="nil"/>
        </w:pBdr>
        <w:suppressAutoHyphens w:val="0"/>
        <w:ind w:firstLine="708"/>
        <w:jc w:val="both"/>
        <w:rPr>
          <w:del w:id="2186" w:author="Автор"/>
          <w:rFonts w:ascii="Arial" w:eastAsia="Arial" w:hAnsi="Arial" w:cs="Arial"/>
          <w:color w:val="000000"/>
          <w:sz w:val="22"/>
          <w:szCs w:val="22"/>
          <w:lang w:val="uk-UA"/>
        </w:rPr>
        <w:pPrChange w:id="2187" w:author="Автор">
          <w:pPr>
            <w:pBdr>
              <w:top w:val="nil"/>
              <w:left w:val="nil"/>
              <w:bottom w:val="nil"/>
              <w:right w:val="nil"/>
              <w:between w:val="nil"/>
            </w:pBdr>
            <w:ind w:firstLine="708"/>
            <w:jc w:val="both"/>
          </w:pPr>
        </w:pPrChange>
      </w:pPr>
      <w:del w:id="2188" w:author="Автор">
        <w:r w:rsidRPr="00315B16" w:rsidDel="000E43BE">
          <w:rPr>
            <w:rFonts w:ascii="Arial" w:eastAsia="Arial" w:hAnsi="Arial" w:cs="Arial"/>
            <w:color w:val="000000"/>
            <w:sz w:val="22"/>
            <w:szCs w:val="22"/>
            <w:lang w:val="uk-UA"/>
          </w:rPr>
          <w:delText>Заборонений вміст у ЛФМ вільних</w:delText>
        </w:r>
        <w:r w:rsidR="002A2739" w:rsidRPr="00315B16" w:rsidDel="000E43BE">
          <w:rPr>
            <w:rFonts w:ascii="Arial" w:eastAsia="Arial" w:hAnsi="Arial" w:cs="Arial"/>
            <w:color w:val="000000"/>
            <w:sz w:val="22"/>
            <w:szCs w:val="22"/>
            <w:lang w:val="uk-UA"/>
          </w:rPr>
          <w:delText xml:space="preserve"> м</w:delText>
        </w:r>
        <w:r w:rsidRPr="00315B16" w:rsidDel="000E43BE">
          <w:rPr>
            <w:rFonts w:ascii="Arial" w:eastAsia="Arial" w:hAnsi="Arial" w:cs="Arial"/>
            <w:color w:val="000000"/>
            <w:sz w:val="22"/>
            <w:szCs w:val="22"/>
            <w:lang w:val="uk-UA"/>
          </w:rPr>
          <w:delText>ономерів, включаючи акрилову кислоту, у концентрації, що перевищує 0,05 %.</w:delText>
        </w:r>
      </w:del>
    </w:p>
    <w:p w14:paraId="7C6A5532" w14:textId="77777777" w:rsidR="00D442C5" w:rsidRPr="00315B16" w:rsidDel="000E43BE" w:rsidRDefault="00D442C5">
      <w:pPr>
        <w:keepNext/>
        <w:keepLines/>
        <w:widowControl w:val="0"/>
        <w:pBdr>
          <w:top w:val="nil"/>
          <w:left w:val="nil"/>
          <w:bottom w:val="nil"/>
          <w:right w:val="nil"/>
          <w:between w:val="nil"/>
        </w:pBdr>
        <w:suppressAutoHyphens w:val="0"/>
        <w:ind w:firstLine="660"/>
        <w:jc w:val="both"/>
        <w:rPr>
          <w:del w:id="2189" w:author="Автор"/>
          <w:rFonts w:ascii="Arial" w:eastAsia="Arial" w:hAnsi="Arial" w:cs="Arial"/>
          <w:color w:val="000000"/>
          <w:sz w:val="16"/>
          <w:szCs w:val="16"/>
          <w:lang w:val="uk-UA"/>
        </w:rPr>
        <w:pPrChange w:id="2190" w:author="Автор">
          <w:pPr>
            <w:pBdr>
              <w:top w:val="nil"/>
              <w:left w:val="nil"/>
              <w:bottom w:val="nil"/>
              <w:right w:val="nil"/>
              <w:between w:val="nil"/>
            </w:pBdr>
            <w:ind w:firstLine="660"/>
            <w:jc w:val="both"/>
          </w:pPr>
        </w:pPrChange>
      </w:pPr>
    </w:p>
    <w:tbl>
      <w:tblPr>
        <w:tblW w:w="9665" w:type="dxa"/>
        <w:tblLayout w:type="fixed"/>
        <w:tblLook w:val="0000" w:firstRow="0" w:lastRow="0" w:firstColumn="0" w:lastColumn="0" w:noHBand="0" w:noVBand="0"/>
      </w:tblPr>
      <w:tblGrid>
        <w:gridCol w:w="764"/>
        <w:gridCol w:w="8901"/>
      </w:tblGrid>
      <w:tr w:rsidR="00D442C5" w:rsidRPr="00315B16" w:rsidDel="000E43BE" w14:paraId="6A190F10" w14:textId="77777777" w:rsidTr="007A7456">
        <w:trPr>
          <w:trHeight w:val="220"/>
          <w:del w:id="2191" w:author="Автор"/>
        </w:trPr>
        <w:tc>
          <w:tcPr>
            <w:tcW w:w="764" w:type="dxa"/>
            <w:vMerge w:val="restart"/>
          </w:tcPr>
          <w:p w14:paraId="16535375" w14:textId="77777777" w:rsidR="00D442C5" w:rsidRPr="00315B16" w:rsidDel="000E43BE" w:rsidRDefault="00113671">
            <w:pPr>
              <w:keepNext/>
              <w:keepLines/>
              <w:widowControl w:val="0"/>
              <w:pBdr>
                <w:top w:val="nil"/>
                <w:left w:val="nil"/>
                <w:bottom w:val="nil"/>
                <w:right w:val="nil"/>
                <w:between w:val="nil"/>
              </w:pBdr>
              <w:suppressAutoHyphens w:val="0"/>
              <w:jc w:val="both"/>
              <w:rPr>
                <w:del w:id="2192" w:author="Автор"/>
                <w:rFonts w:ascii="Arial" w:eastAsia="Arial" w:hAnsi="Arial" w:cs="Arial"/>
                <w:color w:val="000000"/>
                <w:lang w:val="uk-UA"/>
              </w:rPr>
              <w:pPrChange w:id="2193" w:author="Автор">
                <w:pPr>
                  <w:pBdr>
                    <w:top w:val="nil"/>
                    <w:left w:val="nil"/>
                    <w:bottom w:val="nil"/>
                    <w:right w:val="nil"/>
                    <w:between w:val="nil"/>
                  </w:pBdr>
                  <w:jc w:val="both"/>
                </w:pPr>
              </w:pPrChange>
            </w:pPr>
            <w:del w:id="2194" w:author="Автор">
              <w:r w:rsidRPr="00315B16" w:rsidDel="000E43BE">
                <w:rPr>
                  <w:rFonts w:ascii="Arial" w:eastAsia="Arial" w:hAnsi="Arial" w:cs="Arial"/>
                  <w:noProof/>
                  <w:color w:val="000000"/>
                  <w:lang w:val="uk-UA" w:eastAsia="ru-RU"/>
                </w:rPr>
                <w:drawing>
                  <wp:inline distT="0" distB="0" distL="0" distR="0" wp14:anchorId="720F11BA" wp14:editId="47280D26">
                    <wp:extent cx="352425" cy="342900"/>
                    <wp:effectExtent l="0" t="0" r="0" b="0"/>
                    <wp:docPr id="7"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2.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2425" cy="342900"/>
                            </a:xfrm>
                            <a:prstGeom prst="rect">
                              <a:avLst/>
                            </a:prstGeom>
                            <a:noFill/>
                            <a:ln>
                              <a:noFill/>
                            </a:ln>
                          </pic:spPr>
                        </pic:pic>
                      </a:graphicData>
                    </a:graphic>
                  </wp:inline>
                </w:drawing>
              </w:r>
            </w:del>
          </w:p>
        </w:tc>
        <w:tc>
          <w:tcPr>
            <w:tcW w:w="8901" w:type="dxa"/>
          </w:tcPr>
          <w:p w14:paraId="15B55F63" w14:textId="77777777" w:rsidR="00D442C5" w:rsidRPr="00315B16" w:rsidDel="000E43BE" w:rsidRDefault="00D442C5">
            <w:pPr>
              <w:keepNext/>
              <w:keepLines/>
              <w:widowControl w:val="0"/>
              <w:pBdr>
                <w:top w:val="nil"/>
                <w:left w:val="nil"/>
                <w:bottom w:val="nil"/>
                <w:right w:val="nil"/>
                <w:between w:val="nil"/>
              </w:pBdr>
              <w:suppressAutoHyphens w:val="0"/>
              <w:rPr>
                <w:del w:id="2195" w:author="Автор"/>
                <w:rFonts w:ascii="Arial" w:eastAsia="Arial" w:hAnsi="Arial" w:cs="Arial"/>
                <w:color w:val="000000"/>
                <w:lang w:val="uk-UA"/>
              </w:rPr>
              <w:pPrChange w:id="2196" w:author="Автор">
                <w:pPr>
                  <w:pBdr>
                    <w:top w:val="nil"/>
                    <w:left w:val="nil"/>
                    <w:bottom w:val="nil"/>
                    <w:right w:val="nil"/>
                    <w:between w:val="nil"/>
                  </w:pBdr>
                </w:pPr>
              </w:pPrChange>
            </w:pPr>
            <w:del w:id="2197" w:author="Автор">
              <w:r w:rsidRPr="00315B16" w:rsidDel="000E43BE">
                <w:rPr>
                  <w:rFonts w:ascii="Arial" w:eastAsia="Arial" w:hAnsi="Arial" w:cs="Arial"/>
                  <w:b/>
                  <w:color w:val="000000"/>
                  <w:lang w:val="uk-UA"/>
                </w:rPr>
                <w:delText>Верифікація</w:delText>
              </w:r>
              <w:r w:rsidR="006025EC" w:rsidRPr="00315B16" w:rsidDel="000E43BE">
                <w:rPr>
                  <w:rFonts w:ascii="Arial" w:eastAsia="Arial" w:hAnsi="Arial" w:cs="Arial"/>
                  <w:b/>
                  <w:color w:val="000000"/>
                  <w:lang w:val="uk-UA"/>
                </w:rPr>
                <w:delText xml:space="preserve"> до пп. 5.1.1 – 5.1.12</w:delText>
              </w:r>
              <w:r w:rsidRPr="00315B16" w:rsidDel="000E43BE">
                <w:rPr>
                  <w:rFonts w:ascii="Arial" w:eastAsia="Arial" w:hAnsi="Arial" w:cs="Arial"/>
                  <w:b/>
                  <w:color w:val="000000"/>
                  <w:lang w:val="uk-UA"/>
                </w:rPr>
                <w:delText>:</w:delText>
              </w:r>
            </w:del>
          </w:p>
        </w:tc>
      </w:tr>
      <w:tr w:rsidR="00D442C5" w:rsidRPr="00315B16" w:rsidDel="000E43BE" w14:paraId="27DFFAD2" w14:textId="77777777" w:rsidTr="007A7456">
        <w:trPr>
          <w:del w:id="2198" w:author="Автор"/>
        </w:trPr>
        <w:tc>
          <w:tcPr>
            <w:tcW w:w="764" w:type="dxa"/>
            <w:vMerge/>
          </w:tcPr>
          <w:p w14:paraId="5E63B832" w14:textId="77777777" w:rsidR="00D442C5" w:rsidRPr="00315B16" w:rsidDel="000E43BE" w:rsidRDefault="00D442C5">
            <w:pPr>
              <w:keepNext/>
              <w:keepLines/>
              <w:widowControl w:val="0"/>
              <w:pBdr>
                <w:top w:val="nil"/>
                <w:left w:val="nil"/>
                <w:bottom w:val="nil"/>
                <w:right w:val="nil"/>
                <w:between w:val="nil"/>
              </w:pBdr>
              <w:suppressAutoHyphens w:val="0"/>
              <w:spacing w:line="276" w:lineRule="auto"/>
              <w:rPr>
                <w:del w:id="2199" w:author="Автор"/>
                <w:rFonts w:ascii="Arial" w:eastAsia="Arial" w:hAnsi="Arial" w:cs="Arial"/>
                <w:color w:val="000000"/>
                <w:lang w:val="uk-UA"/>
              </w:rPr>
              <w:pPrChange w:id="2200" w:author="Автор">
                <w:pPr>
                  <w:pBdr>
                    <w:top w:val="nil"/>
                    <w:left w:val="nil"/>
                    <w:bottom w:val="nil"/>
                    <w:right w:val="nil"/>
                    <w:between w:val="nil"/>
                  </w:pBdr>
                  <w:spacing w:line="276" w:lineRule="auto"/>
                </w:pPr>
              </w:pPrChange>
            </w:pPr>
          </w:p>
        </w:tc>
        <w:tc>
          <w:tcPr>
            <w:tcW w:w="8901" w:type="dxa"/>
          </w:tcPr>
          <w:p w14:paraId="329E38C5" w14:textId="77777777" w:rsidR="00D442C5" w:rsidRPr="00315B16" w:rsidDel="000E43BE" w:rsidRDefault="00D442C5">
            <w:pPr>
              <w:keepNext/>
              <w:keepLines/>
              <w:widowControl w:val="0"/>
              <w:pBdr>
                <w:top w:val="nil"/>
                <w:left w:val="nil"/>
                <w:bottom w:val="nil"/>
                <w:right w:val="nil"/>
                <w:between w:val="nil"/>
              </w:pBdr>
              <w:suppressAutoHyphens w:val="0"/>
              <w:rPr>
                <w:del w:id="2201" w:author="Автор"/>
                <w:rFonts w:ascii="Arial" w:eastAsia="Arial" w:hAnsi="Arial" w:cs="Arial"/>
                <w:color w:val="000000"/>
                <w:lang w:val="uk-UA"/>
              </w:rPr>
              <w:pPrChange w:id="2202" w:author="Автор">
                <w:pPr>
                  <w:pBdr>
                    <w:top w:val="nil"/>
                    <w:left w:val="nil"/>
                    <w:bottom w:val="nil"/>
                    <w:right w:val="nil"/>
                    <w:between w:val="nil"/>
                  </w:pBdr>
                </w:pPr>
              </w:pPrChange>
            </w:pPr>
            <w:del w:id="2203" w:author="Автор">
              <w:r w:rsidRPr="00315B16" w:rsidDel="000E43BE">
                <w:rPr>
                  <w:rFonts w:ascii="Arial" w:eastAsia="Arial" w:hAnsi="Arial" w:cs="Arial"/>
                  <w:color w:val="000000"/>
                  <w:lang w:val="uk-UA"/>
                </w:rPr>
                <w:delText xml:space="preserve">-  дані за формами згідно Таблиць </w:delText>
              </w:r>
              <w:r w:rsidR="00253F52" w:rsidRPr="00315B16" w:rsidDel="000E43BE">
                <w:rPr>
                  <w:rFonts w:ascii="Arial" w:eastAsia="Arial" w:hAnsi="Arial" w:cs="Arial"/>
                  <w:color w:val="000000"/>
                  <w:lang w:val="uk-UA"/>
                </w:rPr>
                <w:delText>5</w:delText>
              </w:r>
              <w:r w:rsidRPr="00315B16" w:rsidDel="000E43BE">
                <w:rPr>
                  <w:rFonts w:ascii="Arial" w:eastAsia="Arial" w:hAnsi="Arial" w:cs="Arial"/>
                  <w:color w:val="000000"/>
                  <w:lang w:val="uk-UA"/>
                </w:rPr>
                <w:delText xml:space="preserve">, </w:delText>
              </w:r>
              <w:r w:rsidR="00253F52" w:rsidRPr="00315B16" w:rsidDel="000E43BE">
                <w:rPr>
                  <w:rFonts w:ascii="Arial" w:eastAsia="Arial" w:hAnsi="Arial" w:cs="Arial"/>
                  <w:color w:val="000000"/>
                  <w:lang w:val="uk-UA"/>
                </w:rPr>
                <w:delText>6</w:delText>
              </w:r>
              <w:r w:rsidRPr="00315B16" w:rsidDel="000E43BE">
                <w:rPr>
                  <w:rFonts w:ascii="Arial" w:eastAsia="Arial" w:hAnsi="Arial" w:cs="Arial"/>
                  <w:color w:val="000000"/>
                  <w:lang w:val="uk-UA"/>
                </w:rPr>
                <w:delText>;</w:delText>
              </w:r>
            </w:del>
          </w:p>
          <w:p w14:paraId="7AF4B8E7" w14:textId="77777777" w:rsidR="00D442C5" w:rsidRPr="00315B16" w:rsidDel="000E43BE" w:rsidRDefault="00D442C5">
            <w:pPr>
              <w:keepNext/>
              <w:keepLines/>
              <w:widowControl w:val="0"/>
              <w:pBdr>
                <w:top w:val="nil"/>
                <w:left w:val="nil"/>
                <w:bottom w:val="nil"/>
                <w:right w:val="nil"/>
                <w:between w:val="nil"/>
              </w:pBdr>
              <w:suppressAutoHyphens w:val="0"/>
              <w:rPr>
                <w:del w:id="2204" w:author="Автор"/>
                <w:rFonts w:ascii="Arial" w:eastAsia="Arial" w:hAnsi="Arial" w:cs="Arial"/>
                <w:color w:val="000000"/>
                <w:lang w:val="uk-UA"/>
              </w:rPr>
              <w:pPrChange w:id="2205" w:author="Автор">
                <w:pPr>
                  <w:pBdr>
                    <w:top w:val="nil"/>
                    <w:left w:val="nil"/>
                    <w:bottom w:val="nil"/>
                    <w:right w:val="nil"/>
                    <w:between w:val="nil"/>
                  </w:pBdr>
                </w:pPr>
              </w:pPrChange>
            </w:pPr>
            <w:del w:id="2206" w:author="Автор">
              <w:r w:rsidRPr="00315B16" w:rsidDel="000E43BE">
                <w:rPr>
                  <w:rFonts w:ascii="Arial" w:eastAsia="Arial" w:hAnsi="Arial" w:cs="Arial"/>
                  <w:color w:val="000000"/>
                  <w:lang w:val="uk-UA"/>
                </w:rPr>
                <w:delText xml:space="preserve">-  копії паспортів безпеки на інгредієнти </w:delText>
              </w:r>
              <w:r w:rsidR="00841273" w:rsidRPr="00315B16" w:rsidDel="000E43BE">
                <w:rPr>
                  <w:rFonts w:ascii="Arial" w:eastAsia="Arial" w:hAnsi="Arial" w:cs="Arial"/>
                  <w:color w:val="000000"/>
                  <w:lang w:val="uk-UA"/>
                </w:rPr>
                <w:delText>ЛФМ</w:delText>
              </w:r>
              <w:r w:rsidR="00A4551D" w:rsidRPr="00315B16" w:rsidDel="000E43BE">
                <w:rPr>
                  <w:rFonts w:ascii="Arial" w:eastAsia="Arial" w:hAnsi="Arial" w:cs="Arial"/>
                  <w:color w:val="000000"/>
                  <w:lang w:val="uk-UA"/>
                </w:rPr>
                <w:delText xml:space="preserve"> згідно ДСТУ ГОСТ 30333, або іншого нормативного документа</w:delText>
              </w:r>
              <w:r w:rsidRPr="00315B16" w:rsidDel="000E43BE">
                <w:rPr>
                  <w:rFonts w:ascii="Arial" w:eastAsia="Arial" w:hAnsi="Arial" w:cs="Arial"/>
                  <w:color w:val="000000"/>
                  <w:lang w:val="uk-UA"/>
                </w:rPr>
                <w:delText>;</w:delText>
              </w:r>
            </w:del>
          </w:p>
          <w:p w14:paraId="19665FDF" w14:textId="77777777" w:rsidR="00841273" w:rsidRPr="00315B16" w:rsidDel="000E43BE" w:rsidRDefault="00841273">
            <w:pPr>
              <w:keepNext/>
              <w:keepLines/>
              <w:widowControl w:val="0"/>
              <w:pBdr>
                <w:top w:val="nil"/>
                <w:left w:val="nil"/>
                <w:bottom w:val="nil"/>
                <w:right w:val="nil"/>
                <w:between w:val="nil"/>
              </w:pBdr>
              <w:suppressAutoHyphens w:val="0"/>
              <w:rPr>
                <w:del w:id="2207" w:author="Автор"/>
                <w:rFonts w:ascii="Arial" w:eastAsia="Arial" w:hAnsi="Arial" w:cs="Arial"/>
                <w:color w:val="000000"/>
                <w:lang w:val="uk-UA"/>
              </w:rPr>
              <w:pPrChange w:id="2208" w:author="Автор">
                <w:pPr>
                  <w:pBdr>
                    <w:top w:val="nil"/>
                    <w:left w:val="nil"/>
                    <w:bottom w:val="nil"/>
                    <w:right w:val="nil"/>
                    <w:between w:val="nil"/>
                  </w:pBdr>
                </w:pPr>
              </w:pPrChange>
            </w:pPr>
            <w:del w:id="2209" w:author="Автор">
              <w:r w:rsidRPr="00315B16" w:rsidDel="000E43BE">
                <w:rPr>
                  <w:rFonts w:ascii="Arial" w:eastAsia="Arial" w:hAnsi="Arial" w:cs="Arial"/>
                  <w:color w:val="000000"/>
                  <w:lang w:val="uk-UA"/>
                </w:rPr>
                <w:delText>- офіційні декларації постачальників інгредієнтів щодо неперевищення лімітів концентрації залишків важких металів</w:delText>
              </w:r>
              <w:r w:rsidR="00253F52" w:rsidRPr="00315B16" w:rsidDel="000E43BE">
                <w:rPr>
                  <w:rFonts w:ascii="Arial" w:eastAsia="Arial" w:hAnsi="Arial" w:cs="Arial"/>
                  <w:color w:val="000000"/>
                  <w:lang w:val="uk-UA"/>
                </w:rPr>
                <w:delText xml:space="preserve">, SVHC-речовин, тощо </w:delText>
              </w:r>
              <w:r w:rsidRPr="00315B16" w:rsidDel="000E43BE">
                <w:rPr>
                  <w:rFonts w:ascii="Arial" w:eastAsia="Arial" w:hAnsi="Arial" w:cs="Arial"/>
                  <w:color w:val="000000"/>
                  <w:lang w:val="uk-UA"/>
                </w:rPr>
                <w:delText>;</w:delText>
              </w:r>
            </w:del>
          </w:p>
          <w:p w14:paraId="07789B7F" w14:textId="77777777" w:rsidR="00D442C5" w:rsidRPr="00315B16" w:rsidDel="000E43BE" w:rsidRDefault="00D442C5">
            <w:pPr>
              <w:keepNext/>
              <w:keepLines/>
              <w:widowControl w:val="0"/>
              <w:pBdr>
                <w:top w:val="nil"/>
                <w:left w:val="nil"/>
                <w:bottom w:val="nil"/>
                <w:right w:val="nil"/>
                <w:between w:val="nil"/>
              </w:pBdr>
              <w:suppressAutoHyphens w:val="0"/>
              <w:rPr>
                <w:del w:id="2210" w:author="Автор"/>
                <w:rFonts w:ascii="Arial" w:eastAsia="Arial" w:hAnsi="Arial" w:cs="Arial"/>
                <w:color w:val="000000"/>
                <w:lang w:val="uk-UA"/>
              </w:rPr>
              <w:pPrChange w:id="2211" w:author="Автор">
                <w:pPr>
                  <w:pBdr>
                    <w:top w:val="nil"/>
                    <w:left w:val="nil"/>
                    <w:bottom w:val="nil"/>
                    <w:right w:val="nil"/>
                    <w:between w:val="nil"/>
                  </w:pBdr>
                </w:pPr>
              </w:pPrChange>
            </w:pPr>
            <w:del w:id="2212" w:author="Автор">
              <w:r w:rsidRPr="00315B16" w:rsidDel="000E43BE">
                <w:rPr>
                  <w:rFonts w:ascii="Arial" w:eastAsia="Arial" w:hAnsi="Arial" w:cs="Arial"/>
                  <w:color w:val="000000"/>
                  <w:lang w:val="uk-UA"/>
                </w:rPr>
                <w:delText xml:space="preserve">-  розрахунок </w:delText>
              </w:r>
              <w:r w:rsidR="00841273" w:rsidRPr="00315B16" w:rsidDel="000E43BE">
                <w:rPr>
                  <w:rFonts w:ascii="Arial" w:eastAsia="Arial" w:hAnsi="Arial" w:cs="Arial"/>
                  <w:color w:val="000000"/>
                  <w:lang w:val="uk-UA"/>
                </w:rPr>
                <w:delText xml:space="preserve">сумарного </w:delText>
              </w:r>
              <w:r w:rsidRPr="00315B16" w:rsidDel="000E43BE">
                <w:rPr>
                  <w:rFonts w:ascii="Arial" w:eastAsia="Arial" w:hAnsi="Arial" w:cs="Arial"/>
                  <w:color w:val="000000"/>
                  <w:lang w:val="uk-UA"/>
                </w:rPr>
                <w:delText xml:space="preserve">вмісту ЛОС, </w:delText>
              </w:r>
              <w:r w:rsidR="00841273" w:rsidRPr="00315B16" w:rsidDel="000E43BE">
                <w:rPr>
                  <w:rFonts w:ascii="Arial" w:eastAsia="Arial" w:hAnsi="Arial" w:cs="Arial"/>
                  <w:color w:val="000000"/>
                  <w:lang w:val="uk-UA"/>
                </w:rPr>
                <w:delText xml:space="preserve">НЛОС </w:delText>
              </w:r>
              <w:r w:rsidRPr="00315B16" w:rsidDel="000E43BE">
                <w:rPr>
                  <w:rFonts w:ascii="Arial" w:eastAsia="Arial" w:hAnsi="Arial" w:cs="Arial"/>
                  <w:color w:val="000000"/>
                  <w:lang w:val="uk-UA"/>
                </w:rPr>
                <w:delText xml:space="preserve">копії протоколів випробувань </w:delText>
              </w:r>
              <w:r w:rsidR="00463080" w:rsidRPr="00315B16" w:rsidDel="000E43BE">
                <w:rPr>
                  <w:rFonts w:ascii="Arial" w:eastAsia="Arial" w:hAnsi="Arial" w:cs="Arial"/>
                  <w:color w:val="000000"/>
                  <w:lang w:val="uk-UA"/>
                </w:rPr>
                <w:delText xml:space="preserve">відповідно до </w:delText>
              </w:r>
              <w:r w:rsidRPr="00315B16" w:rsidDel="000E43BE">
                <w:rPr>
                  <w:rFonts w:ascii="Arial" w:eastAsia="Arial" w:hAnsi="Arial" w:cs="Arial"/>
                  <w:color w:val="000000"/>
                  <w:lang w:val="uk-UA"/>
                </w:rPr>
                <w:delText>стандартизованих методів;</w:delText>
              </w:r>
            </w:del>
          </w:p>
          <w:p w14:paraId="38F2146E" w14:textId="77777777" w:rsidR="00772CC5" w:rsidRPr="00315B16" w:rsidDel="000E43BE" w:rsidRDefault="00253F52">
            <w:pPr>
              <w:keepNext/>
              <w:keepLines/>
              <w:widowControl w:val="0"/>
              <w:pBdr>
                <w:top w:val="nil"/>
                <w:left w:val="nil"/>
                <w:bottom w:val="nil"/>
                <w:right w:val="nil"/>
                <w:between w:val="nil"/>
              </w:pBdr>
              <w:suppressAutoHyphens w:val="0"/>
              <w:rPr>
                <w:del w:id="2213" w:author="Автор"/>
                <w:rFonts w:ascii="Arial" w:eastAsia="Arial" w:hAnsi="Arial" w:cs="Arial"/>
                <w:color w:val="000000"/>
                <w:lang w:val="uk-UA"/>
              </w:rPr>
              <w:pPrChange w:id="2214" w:author="Автор">
                <w:pPr>
                  <w:pBdr>
                    <w:top w:val="nil"/>
                    <w:left w:val="nil"/>
                    <w:bottom w:val="nil"/>
                    <w:right w:val="nil"/>
                    <w:between w:val="nil"/>
                  </w:pBdr>
                </w:pPr>
              </w:pPrChange>
            </w:pPr>
            <w:del w:id="2215" w:author="Автор">
              <w:r w:rsidRPr="00315B16" w:rsidDel="000E43BE">
                <w:rPr>
                  <w:rFonts w:ascii="Arial" w:eastAsia="Arial" w:hAnsi="Arial" w:cs="Arial"/>
                  <w:color w:val="000000"/>
                  <w:lang w:val="uk-UA"/>
                </w:rPr>
                <w:delText>-   копії експертних висновків</w:delText>
              </w:r>
              <w:r w:rsidR="00772CC5" w:rsidRPr="00315B16" w:rsidDel="000E43BE">
                <w:rPr>
                  <w:rFonts w:ascii="Arial" w:eastAsia="Arial" w:hAnsi="Arial" w:cs="Arial"/>
                  <w:color w:val="000000"/>
                  <w:lang w:val="uk-UA"/>
                </w:rPr>
                <w:delText>;</w:delText>
              </w:r>
            </w:del>
          </w:p>
          <w:p w14:paraId="3A0689C4" w14:textId="77777777" w:rsidR="00D442C5" w:rsidRPr="00315B16" w:rsidDel="000E43BE" w:rsidRDefault="00D442C5">
            <w:pPr>
              <w:keepNext/>
              <w:keepLines/>
              <w:widowControl w:val="0"/>
              <w:pBdr>
                <w:top w:val="nil"/>
                <w:left w:val="nil"/>
                <w:bottom w:val="nil"/>
                <w:right w:val="nil"/>
                <w:between w:val="nil"/>
              </w:pBdr>
              <w:suppressAutoHyphens w:val="0"/>
              <w:rPr>
                <w:del w:id="2216" w:author="Автор"/>
                <w:color w:val="000000"/>
                <w:lang w:val="uk-UA"/>
              </w:rPr>
              <w:pPrChange w:id="2217" w:author="Автор">
                <w:pPr>
                  <w:pBdr>
                    <w:top w:val="nil"/>
                    <w:left w:val="nil"/>
                    <w:bottom w:val="nil"/>
                    <w:right w:val="nil"/>
                    <w:between w:val="nil"/>
                  </w:pBdr>
                </w:pPr>
              </w:pPrChange>
            </w:pPr>
            <w:del w:id="2218" w:author="Автор">
              <w:r w:rsidRPr="00315B16" w:rsidDel="000E43BE">
                <w:rPr>
                  <w:rFonts w:ascii="Arial" w:eastAsia="Arial" w:hAnsi="Arial" w:cs="Arial"/>
                  <w:color w:val="000000"/>
                  <w:lang w:val="uk-UA"/>
                </w:rPr>
                <w:delText xml:space="preserve">-  інша </w:delText>
              </w:r>
              <w:r w:rsidR="00841273" w:rsidRPr="00315B16" w:rsidDel="000E43BE">
                <w:rPr>
                  <w:rFonts w:ascii="Arial" w:eastAsia="Arial" w:hAnsi="Arial" w:cs="Arial"/>
                  <w:color w:val="000000"/>
                  <w:lang w:val="uk-UA"/>
                </w:rPr>
                <w:delText xml:space="preserve">підтверджуюча </w:delText>
              </w:r>
              <w:r w:rsidRPr="00315B16" w:rsidDel="000E43BE">
                <w:rPr>
                  <w:rFonts w:ascii="Arial" w:eastAsia="Arial" w:hAnsi="Arial" w:cs="Arial"/>
                  <w:color w:val="000000"/>
                  <w:lang w:val="uk-UA"/>
                </w:rPr>
                <w:delText xml:space="preserve">документація </w:delText>
              </w:r>
              <w:r w:rsidR="00841273" w:rsidRPr="00315B16" w:rsidDel="000E43BE">
                <w:rPr>
                  <w:rFonts w:ascii="Arial" w:eastAsia="Arial" w:hAnsi="Arial" w:cs="Arial"/>
                  <w:color w:val="000000"/>
                  <w:lang w:val="uk-UA"/>
                </w:rPr>
                <w:delText xml:space="preserve">щодо відповідності </w:delText>
              </w:r>
            </w:del>
          </w:p>
        </w:tc>
      </w:tr>
    </w:tbl>
    <w:p w14:paraId="56A6233A" w14:textId="77777777" w:rsidR="00D442C5" w:rsidRPr="00315B16" w:rsidDel="0020154A" w:rsidRDefault="00D442C5">
      <w:pPr>
        <w:keepNext/>
        <w:keepLines/>
        <w:widowControl w:val="0"/>
        <w:pBdr>
          <w:top w:val="nil"/>
          <w:left w:val="nil"/>
          <w:bottom w:val="nil"/>
          <w:right w:val="nil"/>
          <w:between w:val="nil"/>
        </w:pBdr>
        <w:suppressAutoHyphens w:val="0"/>
        <w:ind w:firstLine="660"/>
        <w:jc w:val="both"/>
        <w:rPr>
          <w:del w:id="2219" w:author="Автор"/>
          <w:color w:val="000000"/>
          <w:lang w:val="uk-UA"/>
        </w:rPr>
        <w:pPrChange w:id="2220" w:author="Автор">
          <w:pPr>
            <w:pBdr>
              <w:top w:val="nil"/>
              <w:left w:val="nil"/>
              <w:bottom w:val="nil"/>
              <w:right w:val="nil"/>
              <w:between w:val="nil"/>
            </w:pBdr>
            <w:ind w:firstLine="660"/>
            <w:jc w:val="both"/>
          </w:pPr>
        </w:pPrChange>
      </w:pPr>
    </w:p>
    <w:p w14:paraId="3EA25936" w14:textId="77777777" w:rsidR="00D442C5" w:rsidRPr="00315B16" w:rsidDel="00565AFB" w:rsidRDefault="00D442C5">
      <w:pPr>
        <w:keepNext/>
        <w:keepLines/>
        <w:widowControl w:val="0"/>
        <w:pBdr>
          <w:top w:val="nil"/>
          <w:left w:val="nil"/>
          <w:bottom w:val="nil"/>
          <w:right w:val="nil"/>
          <w:between w:val="nil"/>
        </w:pBdr>
        <w:suppressAutoHyphens w:val="0"/>
        <w:ind w:firstLine="660"/>
        <w:rPr>
          <w:del w:id="2221" w:author="Автор"/>
          <w:rFonts w:ascii="Arial" w:eastAsia="Arial" w:hAnsi="Arial" w:cs="Arial"/>
          <w:color w:val="000000"/>
          <w:sz w:val="22"/>
          <w:szCs w:val="22"/>
          <w:lang w:val="uk-UA"/>
        </w:rPr>
        <w:pPrChange w:id="2222" w:author="Автор">
          <w:pPr>
            <w:pBdr>
              <w:top w:val="nil"/>
              <w:left w:val="nil"/>
              <w:bottom w:val="nil"/>
              <w:right w:val="nil"/>
              <w:between w:val="nil"/>
            </w:pBdr>
            <w:ind w:firstLine="660"/>
          </w:pPr>
        </w:pPrChange>
      </w:pPr>
      <w:del w:id="2223" w:author="Автор">
        <w:r w:rsidRPr="00315B16" w:rsidDel="00565AFB">
          <w:rPr>
            <w:rFonts w:ascii="Arial" w:eastAsia="Arial" w:hAnsi="Arial" w:cs="Arial"/>
            <w:b/>
            <w:color w:val="000000"/>
            <w:sz w:val="22"/>
            <w:szCs w:val="22"/>
            <w:lang w:val="uk-UA"/>
          </w:rPr>
          <w:delText xml:space="preserve">Таблиця </w:delText>
        </w:r>
        <w:r w:rsidR="00253F52" w:rsidRPr="00315B16" w:rsidDel="00565AFB">
          <w:rPr>
            <w:rFonts w:ascii="Arial" w:eastAsia="Arial" w:hAnsi="Arial" w:cs="Arial"/>
            <w:b/>
            <w:color w:val="000000"/>
            <w:sz w:val="22"/>
            <w:szCs w:val="22"/>
            <w:lang w:val="uk-UA"/>
          </w:rPr>
          <w:delText xml:space="preserve">5 </w:delText>
        </w:r>
        <w:r w:rsidR="00253F52" w:rsidRPr="00315B16" w:rsidDel="00565AFB">
          <w:rPr>
            <w:rFonts w:ascii="Arial" w:eastAsia="Arial" w:hAnsi="Arial" w:cs="Arial"/>
            <w:color w:val="000000"/>
            <w:sz w:val="22"/>
            <w:szCs w:val="22"/>
            <w:lang w:val="uk-UA"/>
          </w:rPr>
          <w:delText xml:space="preserve"> </w:delText>
        </w:r>
        <w:r w:rsidRPr="00315B16" w:rsidDel="00565AFB">
          <w:rPr>
            <w:rFonts w:ascii="Arial" w:eastAsia="Arial" w:hAnsi="Arial" w:cs="Arial"/>
            <w:color w:val="000000"/>
            <w:sz w:val="22"/>
            <w:szCs w:val="22"/>
            <w:lang w:val="uk-UA"/>
          </w:rPr>
          <w:delText>– Склад</w:delText>
        </w:r>
        <w:r w:rsidRPr="00315B16" w:rsidDel="00565AFB">
          <w:rPr>
            <w:rFonts w:ascii="Arial" w:eastAsia="Arial" w:hAnsi="Arial" w:cs="Arial"/>
            <w:b/>
            <w:color w:val="000000"/>
            <w:sz w:val="22"/>
            <w:szCs w:val="22"/>
            <w:lang w:val="uk-UA"/>
          </w:rPr>
          <w:delText xml:space="preserve"> </w:delText>
        </w:r>
        <w:r w:rsidRPr="00315B16" w:rsidDel="00565AFB">
          <w:rPr>
            <w:rFonts w:ascii="Arial" w:eastAsia="Arial" w:hAnsi="Arial" w:cs="Arial"/>
            <w:color w:val="000000"/>
            <w:sz w:val="22"/>
            <w:szCs w:val="22"/>
            <w:lang w:val="uk-UA"/>
          </w:rPr>
          <w:delText>ЛФМ</w:delText>
        </w:r>
      </w:del>
    </w:p>
    <w:tbl>
      <w:tblPr>
        <w:tblW w:w="5000" w:type="pct"/>
        <w:jc w:val="center"/>
        <w:tblLook w:val="0000" w:firstRow="0" w:lastRow="0" w:firstColumn="0" w:lastColumn="0" w:noHBand="0" w:noVBand="0"/>
      </w:tblPr>
      <w:tblGrid>
        <w:gridCol w:w="1868"/>
        <w:gridCol w:w="909"/>
        <w:gridCol w:w="1173"/>
        <w:gridCol w:w="1304"/>
        <w:gridCol w:w="1215"/>
        <w:gridCol w:w="1655"/>
        <w:gridCol w:w="1786"/>
      </w:tblGrid>
      <w:tr w:rsidR="0084501D" w:rsidRPr="00315B16" w:rsidDel="00565AFB" w14:paraId="2EA2882D" w14:textId="77777777" w:rsidTr="00687B1B">
        <w:trPr>
          <w:trHeight w:val="606"/>
          <w:jc w:val="center"/>
          <w:del w:id="2224" w:author="Автор"/>
        </w:trPr>
        <w:tc>
          <w:tcPr>
            <w:tcW w:w="942" w:type="pct"/>
            <w:vMerge w:val="restart"/>
            <w:tcBorders>
              <w:top w:val="single" w:sz="4" w:space="0" w:color="000000"/>
              <w:left w:val="single" w:sz="4" w:space="0" w:color="000000"/>
              <w:bottom w:val="nil"/>
            </w:tcBorders>
            <w:vAlign w:val="center"/>
          </w:tcPr>
          <w:p w14:paraId="75455118" w14:textId="77777777" w:rsidR="00C311C9" w:rsidRPr="00315B16" w:rsidDel="00565AFB" w:rsidRDefault="00C311C9">
            <w:pPr>
              <w:keepNext/>
              <w:keepLines/>
              <w:widowControl w:val="0"/>
              <w:suppressAutoHyphens w:val="0"/>
              <w:autoSpaceDE w:val="0"/>
              <w:snapToGrid w:val="0"/>
              <w:jc w:val="center"/>
              <w:rPr>
                <w:del w:id="2225" w:author="Автор"/>
                <w:rFonts w:ascii="Arial" w:hAnsi="Arial" w:cs="Arial"/>
                <w:lang w:val="uk-UA" w:eastAsia="ru-RU"/>
              </w:rPr>
              <w:pPrChange w:id="2226" w:author="Автор">
                <w:pPr>
                  <w:suppressAutoHyphens w:val="0"/>
                  <w:autoSpaceDE w:val="0"/>
                  <w:snapToGrid w:val="0"/>
                  <w:jc w:val="center"/>
                </w:pPr>
              </w:pPrChange>
            </w:pPr>
            <w:del w:id="2227" w:author="Автор">
              <w:r w:rsidRPr="00315B16" w:rsidDel="00565AFB">
                <w:rPr>
                  <w:rFonts w:ascii="Arial" w:hAnsi="Arial" w:cs="Arial"/>
                  <w:lang w:val="uk-UA" w:eastAsia="ru-RU"/>
                </w:rPr>
                <w:delText>Назва складника відповідно до IUPAC</w:delText>
              </w:r>
            </w:del>
          </w:p>
          <w:p w14:paraId="7F44F5CF" w14:textId="77777777" w:rsidR="00C311C9" w:rsidRPr="00315B16" w:rsidDel="00565AFB" w:rsidRDefault="00C311C9">
            <w:pPr>
              <w:keepNext/>
              <w:keepLines/>
              <w:widowControl w:val="0"/>
              <w:suppressAutoHyphens w:val="0"/>
              <w:autoSpaceDE w:val="0"/>
              <w:snapToGrid w:val="0"/>
              <w:jc w:val="center"/>
              <w:rPr>
                <w:del w:id="2228" w:author="Автор"/>
                <w:rFonts w:ascii="Arial" w:hAnsi="Arial" w:cs="Arial"/>
                <w:lang w:val="uk-UA" w:eastAsia="ru-RU"/>
              </w:rPr>
              <w:pPrChange w:id="2229" w:author="Автор">
                <w:pPr>
                  <w:suppressAutoHyphens w:val="0"/>
                  <w:autoSpaceDE w:val="0"/>
                  <w:snapToGrid w:val="0"/>
                  <w:jc w:val="center"/>
                </w:pPr>
              </w:pPrChange>
            </w:pPr>
            <w:del w:id="2230" w:author="Автор">
              <w:r w:rsidRPr="00315B16" w:rsidDel="00565AFB">
                <w:rPr>
                  <w:rFonts w:ascii="Arial" w:hAnsi="Arial" w:cs="Arial"/>
                  <w:lang w:val="uk-UA" w:eastAsia="ru-RU"/>
                </w:rPr>
                <w:delText>(хімічної речовини)</w:delText>
              </w:r>
            </w:del>
          </w:p>
        </w:tc>
        <w:tc>
          <w:tcPr>
            <w:tcW w:w="458" w:type="pct"/>
            <w:vMerge w:val="restart"/>
            <w:tcBorders>
              <w:top w:val="single" w:sz="4" w:space="0" w:color="000000"/>
              <w:left w:val="single" w:sz="4" w:space="0" w:color="000000"/>
              <w:bottom w:val="nil"/>
            </w:tcBorders>
            <w:vAlign w:val="center"/>
          </w:tcPr>
          <w:p w14:paraId="1396FC37" w14:textId="77777777" w:rsidR="00C311C9" w:rsidRPr="00315B16" w:rsidDel="00565AFB" w:rsidRDefault="00C311C9">
            <w:pPr>
              <w:keepNext/>
              <w:keepLines/>
              <w:widowControl w:val="0"/>
              <w:suppressAutoHyphens w:val="0"/>
              <w:autoSpaceDE w:val="0"/>
              <w:snapToGrid w:val="0"/>
              <w:jc w:val="center"/>
              <w:rPr>
                <w:del w:id="2231" w:author="Автор"/>
                <w:rFonts w:ascii="Arial" w:hAnsi="Arial" w:cs="Arial"/>
                <w:lang w:val="uk-UA" w:eastAsia="ru-RU"/>
              </w:rPr>
              <w:pPrChange w:id="2232" w:author="Автор">
                <w:pPr>
                  <w:suppressAutoHyphens w:val="0"/>
                  <w:autoSpaceDE w:val="0"/>
                  <w:snapToGrid w:val="0"/>
                  <w:jc w:val="center"/>
                </w:pPr>
              </w:pPrChange>
            </w:pPr>
            <w:del w:id="2233" w:author="Автор">
              <w:r w:rsidRPr="00315B16" w:rsidDel="00565AFB">
                <w:rPr>
                  <w:rFonts w:ascii="Arial" w:hAnsi="Arial" w:cs="Arial"/>
                  <w:lang w:val="uk-UA" w:eastAsia="ru-RU"/>
                </w:rPr>
                <w:delText>CAS №</w:delText>
              </w:r>
            </w:del>
          </w:p>
          <w:p w14:paraId="225680C1" w14:textId="77777777" w:rsidR="00C311C9" w:rsidRPr="00315B16" w:rsidDel="00565AFB" w:rsidRDefault="00C311C9">
            <w:pPr>
              <w:keepNext/>
              <w:keepLines/>
              <w:widowControl w:val="0"/>
              <w:suppressAutoHyphens w:val="0"/>
              <w:autoSpaceDE w:val="0"/>
              <w:snapToGrid w:val="0"/>
              <w:jc w:val="center"/>
              <w:rPr>
                <w:del w:id="2234" w:author="Автор"/>
                <w:rFonts w:ascii="Arial" w:hAnsi="Arial" w:cs="Arial"/>
                <w:lang w:val="uk-UA" w:eastAsia="ru-RU"/>
              </w:rPr>
              <w:pPrChange w:id="2235" w:author="Автор">
                <w:pPr>
                  <w:suppressAutoHyphens w:val="0"/>
                  <w:autoSpaceDE w:val="0"/>
                  <w:snapToGrid w:val="0"/>
                  <w:jc w:val="center"/>
                </w:pPr>
              </w:pPrChange>
            </w:pPr>
          </w:p>
        </w:tc>
        <w:tc>
          <w:tcPr>
            <w:tcW w:w="592" w:type="pct"/>
            <w:vMerge w:val="restart"/>
            <w:tcBorders>
              <w:top w:val="single" w:sz="4" w:space="0" w:color="000000"/>
              <w:left w:val="single" w:sz="4" w:space="0" w:color="000000"/>
              <w:right w:val="single" w:sz="4" w:space="0" w:color="000000"/>
            </w:tcBorders>
            <w:vAlign w:val="center"/>
          </w:tcPr>
          <w:p w14:paraId="6B963D7C" w14:textId="77777777" w:rsidR="00C311C9" w:rsidRPr="00315B16" w:rsidDel="00565AFB" w:rsidRDefault="00C311C9">
            <w:pPr>
              <w:keepNext/>
              <w:keepLines/>
              <w:widowControl w:val="0"/>
              <w:suppressAutoHyphens w:val="0"/>
              <w:autoSpaceDE w:val="0"/>
              <w:snapToGrid w:val="0"/>
              <w:jc w:val="center"/>
              <w:rPr>
                <w:del w:id="2236" w:author="Автор"/>
                <w:rFonts w:ascii="Arial" w:hAnsi="Arial" w:cs="Arial"/>
                <w:lang w:val="uk-UA" w:eastAsia="ru-RU"/>
              </w:rPr>
              <w:pPrChange w:id="2237" w:author="Автор">
                <w:pPr>
                  <w:suppressAutoHyphens w:val="0"/>
                  <w:autoSpaceDE w:val="0"/>
                  <w:snapToGrid w:val="0"/>
                  <w:jc w:val="center"/>
                </w:pPr>
              </w:pPrChange>
            </w:pPr>
            <w:del w:id="2238" w:author="Автор">
              <w:r w:rsidRPr="00315B16" w:rsidDel="00565AFB">
                <w:rPr>
                  <w:rFonts w:ascii="Arial" w:hAnsi="Arial" w:cs="Arial"/>
                  <w:lang w:val="uk-UA" w:eastAsia="ru-RU"/>
                </w:rPr>
                <w:delText xml:space="preserve">Вміст у готовому ЛФМ, </w:delText>
              </w:r>
            </w:del>
          </w:p>
          <w:p w14:paraId="7DC1A1EC" w14:textId="77777777" w:rsidR="00C311C9" w:rsidRPr="00315B16" w:rsidDel="00565AFB" w:rsidRDefault="00C311C9">
            <w:pPr>
              <w:keepNext/>
              <w:keepLines/>
              <w:widowControl w:val="0"/>
              <w:suppressAutoHyphens w:val="0"/>
              <w:autoSpaceDE w:val="0"/>
              <w:jc w:val="center"/>
              <w:rPr>
                <w:del w:id="2239" w:author="Автор"/>
                <w:rFonts w:ascii="Arial" w:hAnsi="Arial" w:cs="Arial"/>
                <w:lang w:val="uk-UA" w:eastAsia="ru-RU"/>
              </w:rPr>
              <w:pPrChange w:id="2240" w:author="Автор">
                <w:pPr>
                  <w:suppressAutoHyphens w:val="0"/>
                  <w:autoSpaceDE w:val="0"/>
                  <w:jc w:val="center"/>
                </w:pPr>
              </w:pPrChange>
            </w:pPr>
            <w:del w:id="2241" w:author="Автор">
              <w:r w:rsidRPr="00315B16" w:rsidDel="00565AFB">
                <w:rPr>
                  <w:rFonts w:ascii="Arial" w:hAnsi="Arial" w:cs="Arial"/>
                  <w:lang w:val="uk-UA" w:eastAsia="ru-RU"/>
                </w:rPr>
                <w:delText>%</w:delText>
              </w:r>
            </w:del>
          </w:p>
        </w:tc>
        <w:tc>
          <w:tcPr>
            <w:tcW w:w="2106" w:type="pct"/>
            <w:gridSpan w:val="3"/>
            <w:tcBorders>
              <w:top w:val="single" w:sz="4" w:space="0" w:color="000000"/>
              <w:left w:val="single" w:sz="4" w:space="0" w:color="000000"/>
              <w:bottom w:val="single" w:sz="4" w:space="0" w:color="auto"/>
            </w:tcBorders>
            <w:vAlign w:val="center"/>
          </w:tcPr>
          <w:p w14:paraId="086DDFE3" w14:textId="77777777" w:rsidR="00F7144C" w:rsidRPr="00315B16" w:rsidDel="00565AFB" w:rsidRDefault="00C311C9">
            <w:pPr>
              <w:keepNext/>
              <w:keepLines/>
              <w:widowControl w:val="0"/>
              <w:suppressAutoHyphens w:val="0"/>
              <w:autoSpaceDE w:val="0"/>
              <w:jc w:val="center"/>
              <w:rPr>
                <w:del w:id="2242" w:author="Автор"/>
                <w:rFonts w:ascii="Arial" w:hAnsi="Arial" w:cs="Arial"/>
                <w:lang w:val="uk-UA" w:eastAsia="ru-RU"/>
              </w:rPr>
              <w:pPrChange w:id="2243" w:author="Автор">
                <w:pPr>
                  <w:suppressAutoHyphens w:val="0"/>
                  <w:autoSpaceDE w:val="0"/>
                  <w:jc w:val="center"/>
                </w:pPr>
              </w:pPrChange>
            </w:pPr>
            <w:del w:id="2244" w:author="Автор">
              <w:r w:rsidRPr="00315B16" w:rsidDel="00565AFB">
                <w:rPr>
                  <w:rFonts w:ascii="Arial" w:hAnsi="Arial" w:cs="Arial"/>
                  <w:lang w:val="uk-UA" w:eastAsia="ru-RU"/>
                </w:rPr>
                <w:delText xml:space="preserve">Класифікація небезпеки </w:delText>
              </w:r>
            </w:del>
          </w:p>
          <w:p w14:paraId="7A32B265" w14:textId="77777777" w:rsidR="00C311C9" w:rsidRPr="00315B16" w:rsidDel="00565AFB" w:rsidRDefault="00C311C9">
            <w:pPr>
              <w:keepNext/>
              <w:keepLines/>
              <w:widowControl w:val="0"/>
              <w:suppressAutoHyphens w:val="0"/>
              <w:autoSpaceDE w:val="0"/>
              <w:jc w:val="center"/>
              <w:rPr>
                <w:del w:id="2245" w:author="Автор"/>
                <w:rFonts w:ascii="Arial" w:hAnsi="Arial" w:cs="Arial"/>
                <w:lang w:val="uk-UA" w:eastAsia="ru-RU"/>
              </w:rPr>
              <w:pPrChange w:id="2246" w:author="Автор">
                <w:pPr>
                  <w:suppressAutoHyphens w:val="0"/>
                  <w:autoSpaceDE w:val="0"/>
                  <w:jc w:val="center"/>
                </w:pPr>
              </w:pPrChange>
            </w:pPr>
            <w:del w:id="2247" w:author="Автор">
              <w:r w:rsidRPr="00315B16" w:rsidDel="00565AFB">
                <w:rPr>
                  <w:rFonts w:ascii="Arial" w:hAnsi="Arial" w:cs="Arial"/>
                  <w:lang w:val="uk-UA" w:eastAsia="ru-RU"/>
                </w:rPr>
                <w:delText xml:space="preserve">відповідно до </w:delText>
              </w:r>
              <w:r w:rsidRPr="00315B16" w:rsidDel="00565AFB">
                <w:rPr>
                  <w:rFonts w:ascii="Arial" w:eastAsia="MS Mincho" w:hAnsi="Arial" w:cs="Arial"/>
                  <w:bCs/>
                  <w:color w:val="000000"/>
                  <w:lang w:val="uk-UA" w:eastAsia="ru-RU"/>
                </w:rPr>
                <w:delText>GHS [</w:delText>
              </w:r>
              <w:r w:rsidR="00F7144C" w:rsidRPr="00315B16" w:rsidDel="00565AFB">
                <w:rPr>
                  <w:rFonts w:ascii="Arial" w:eastAsia="MS Mincho" w:hAnsi="Arial" w:cs="Arial"/>
                  <w:bCs/>
                  <w:color w:val="000000"/>
                  <w:lang w:val="uk-UA" w:eastAsia="ru-RU"/>
                </w:rPr>
                <w:delText>12</w:delText>
              </w:r>
              <w:r w:rsidRPr="00315B16" w:rsidDel="00565AFB">
                <w:rPr>
                  <w:rFonts w:ascii="Arial" w:eastAsia="MS Mincho" w:hAnsi="Arial" w:cs="Arial"/>
                  <w:bCs/>
                  <w:color w:val="000000"/>
                  <w:lang w:val="uk-UA" w:eastAsia="ru-RU"/>
                </w:rPr>
                <w:delText xml:space="preserve">] або CLP </w:delText>
              </w:r>
              <w:r w:rsidRPr="00315B16" w:rsidDel="00565AFB">
                <w:rPr>
                  <w:rFonts w:ascii="Arial" w:hAnsi="Arial" w:cs="Arial"/>
                  <w:color w:val="000000"/>
                  <w:lang w:val="uk-UA" w:eastAsia="x-none"/>
                </w:rPr>
                <w:delText>[</w:delText>
              </w:r>
              <w:r w:rsidR="00F7144C" w:rsidRPr="00315B16" w:rsidDel="00565AFB">
                <w:rPr>
                  <w:rFonts w:ascii="Arial" w:hAnsi="Arial" w:cs="Arial"/>
                  <w:color w:val="000000"/>
                  <w:lang w:val="uk-UA" w:eastAsia="x-none"/>
                </w:rPr>
                <w:delText>11</w:delText>
              </w:r>
              <w:r w:rsidRPr="00315B16" w:rsidDel="00565AFB">
                <w:rPr>
                  <w:rFonts w:ascii="Arial" w:hAnsi="Arial" w:cs="Arial"/>
                  <w:color w:val="000000"/>
                  <w:lang w:val="uk-UA" w:eastAsia="x-none"/>
                </w:rPr>
                <w:delText>]</w:delText>
              </w:r>
            </w:del>
          </w:p>
        </w:tc>
        <w:tc>
          <w:tcPr>
            <w:tcW w:w="901" w:type="pct"/>
            <w:tcBorders>
              <w:top w:val="single" w:sz="4" w:space="0" w:color="000000"/>
              <w:left w:val="single" w:sz="4" w:space="0" w:color="000000"/>
              <w:bottom w:val="nil"/>
              <w:right w:val="single" w:sz="4" w:space="0" w:color="000000"/>
            </w:tcBorders>
          </w:tcPr>
          <w:p w14:paraId="05F2CFF8" w14:textId="77777777" w:rsidR="00C311C9" w:rsidRPr="00315B16" w:rsidDel="00565AFB" w:rsidRDefault="00C311C9">
            <w:pPr>
              <w:keepNext/>
              <w:keepLines/>
              <w:widowControl w:val="0"/>
              <w:suppressAutoHyphens w:val="0"/>
              <w:autoSpaceDE w:val="0"/>
              <w:snapToGrid w:val="0"/>
              <w:jc w:val="center"/>
              <w:rPr>
                <w:del w:id="2248" w:author="Автор"/>
                <w:rFonts w:ascii="Arial" w:hAnsi="Arial" w:cs="Arial"/>
                <w:lang w:val="uk-UA" w:eastAsia="ru-RU"/>
              </w:rPr>
              <w:pPrChange w:id="2249" w:author="Автор">
                <w:pPr>
                  <w:suppressAutoHyphens w:val="0"/>
                  <w:autoSpaceDE w:val="0"/>
                  <w:snapToGrid w:val="0"/>
                  <w:jc w:val="center"/>
                </w:pPr>
              </w:pPrChange>
            </w:pPr>
          </w:p>
          <w:p w14:paraId="4F21198F" w14:textId="77777777" w:rsidR="00C311C9" w:rsidRPr="00315B16" w:rsidDel="00565AFB" w:rsidRDefault="00C311C9">
            <w:pPr>
              <w:keepNext/>
              <w:keepLines/>
              <w:widowControl w:val="0"/>
              <w:suppressAutoHyphens w:val="0"/>
              <w:autoSpaceDE w:val="0"/>
              <w:jc w:val="center"/>
              <w:rPr>
                <w:del w:id="2250" w:author="Автор"/>
                <w:rFonts w:ascii="Arial" w:hAnsi="Arial" w:cs="Arial"/>
                <w:lang w:val="uk-UA" w:eastAsia="ru-RU"/>
              </w:rPr>
              <w:pPrChange w:id="2251" w:author="Автор">
                <w:pPr>
                  <w:suppressAutoHyphens w:val="0"/>
                  <w:autoSpaceDE w:val="0"/>
                  <w:jc w:val="center"/>
                </w:pPr>
              </w:pPrChange>
            </w:pPr>
          </w:p>
          <w:p w14:paraId="43DE7331" w14:textId="77777777" w:rsidR="00C311C9" w:rsidRPr="00315B16" w:rsidDel="00565AFB" w:rsidRDefault="00C311C9">
            <w:pPr>
              <w:keepNext/>
              <w:keepLines/>
              <w:widowControl w:val="0"/>
              <w:suppressAutoHyphens w:val="0"/>
              <w:autoSpaceDE w:val="0"/>
              <w:jc w:val="center"/>
              <w:rPr>
                <w:del w:id="2252" w:author="Автор"/>
                <w:rFonts w:ascii="Arial" w:hAnsi="Arial" w:cs="Arial"/>
                <w:lang w:val="uk-UA" w:eastAsia="ru-RU"/>
              </w:rPr>
              <w:pPrChange w:id="2253" w:author="Автор">
                <w:pPr>
                  <w:suppressAutoHyphens w:val="0"/>
                  <w:autoSpaceDE w:val="0"/>
                  <w:jc w:val="center"/>
                </w:pPr>
              </w:pPrChange>
            </w:pPr>
          </w:p>
          <w:p w14:paraId="47F5FC63" w14:textId="77777777" w:rsidR="00C311C9" w:rsidRPr="00315B16" w:rsidDel="00565AFB" w:rsidRDefault="00C311C9">
            <w:pPr>
              <w:keepNext/>
              <w:keepLines/>
              <w:widowControl w:val="0"/>
              <w:suppressAutoHyphens w:val="0"/>
              <w:autoSpaceDE w:val="0"/>
              <w:jc w:val="center"/>
              <w:rPr>
                <w:del w:id="2254" w:author="Автор"/>
                <w:rFonts w:ascii="Arial" w:hAnsi="Arial" w:cs="Arial"/>
                <w:lang w:val="uk-UA" w:eastAsia="ru-RU"/>
              </w:rPr>
              <w:pPrChange w:id="2255" w:author="Автор">
                <w:pPr>
                  <w:suppressAutoHyphens w:val="0"/>
                  <w:autoSpaceDE w:val="0"/>
                  <w:jc w:val="center"/>
                </w:pPr>
              </w:pPrChange>
            </w:pPr>
            <w:del w:id="2256" w:author="Автор">
              <w:r w:rsidRPr="00315B16" w:rsidDel="00565AFB">
                <w:rPr>
                  <w:rFonts w:ascii="Arial" w:hAnsi="Arial" w:cs="Arial"/>
                  <w:lang w:val="uk-UA" w:eastAsia="ru-RU"/>
                </w:rPr>
                <w:delText>Функціональне призначення</w:delText>
              </w:r>
            </w:del>
          </w:p>
          <w:p w14:paraId="42E036C9" w14:textId="77777777" w:rsidR="00C311C9" w:rsidRPr="00315B16" w:rsidDel="00565AFB" w:rsidRDefault="00C311C9">
            <w:pPr>
              <w:keepNext/>
              <w:keepLines/>
              <w:widowControl w:val="0"/>
              <w:suppressAutoHyphens w:val="0"/>
              <w:autoSpaceDE w:val="0"/>
              <w:jc w:val="center"/>
              <w:rPr>
                <w:del w:id="2257" w:author="Автор"/>
                <w:rFonts w:ascii="Arial" w:hAnsi="Arial" w:cs="Arial"/>
                <w:lang w:val="uk-UA" w:eastAsia="ru-RU"/>
              </w:rPr>
              <w:pPrChange w:id="2258" w:author="Автор">
                <w:pPr>
                  <w:suppressAutoHyphens w:val="0"/>
                  <w:autoSpaceDE w:val="0"/>
                  <w:jc w:val="center"/>
                </w:pPr>
              </w:pPrChange>
            </w:pPr>
            <w:del w:id="2259" w:author="Автор">
              <w:r w:rsidRPr="00315B16" w:rsidDel="00565AFB">
                <w:rPr>
                  <w:rFonts w:ascii="Arial" w:hAnsi="Arial" w:cs="Arial"/>
                  <w:lang w:val="uk-UA" w:eastAsia="ru-RU"/>
                </w:rPr>
                <w:delText xml:space="preserve"> </w:delText>
              </w:r>
            </w:del>
          </w:p>
        </w:tc>
      </w:tr>
      <w:tr w:rsidR="0084501D" w:rsidRPr="00315B16" w:rsidDel="00565AFB" w14:paraId="3D7E2831" w14:textId="77777777" w:rsidTr="00687B1B">
        <w:trPr>
          <w:trHeight w:val="665"/>
          <w:jc w:val="center"/>
          <w:del w:id="2260" w:author="Автор"/>
        </w:trPr>
        <w:tc>
          <w:tcPr>
            <w:tcW w:w="942" w:type="pct"/>
            <w:vMerge/>
            <w:tcBorders>
              <w:left w:val="single" w:sz="4" w:space="0" w:color="000000"/>
              <w:bottom w:val="single" w:sz="4" w:space="0" w:color="000000"/>
            </w:tcBorders>
            <w:vAlign w:val="center"/>
          </w:tcPr>
          <w:p w14:paraId="2C4EE0F1" w14:textId="77777777" w:rsidR="00C311C9" w:rsidRPr="00315B16" w:rsidDel="00565AFB" w:rsidRDefault="00C311C9">
            <w:pPr>
              <w:keepNext/>
              <w:keepLines/>
              <w:widowControl w:val="0"/>
              <w:suppressAutoHyphens w:val="0"/>
              <w:autoSpaceDE w:val="0"/>
              <w:snapToGrid w:val="0"/>
              <w:jc w:val="center"/>
              <w:rPr>
                <w:del w:id="2261" w:author="Автор"/>
                <w:rFonts w:ascii="Arial" w:hAnsi="Arial" w:cs="Arial"/>
                <w:lang w:val="uk-UA" w:eastAsia="ru-RU"/>
              </w:rPr>
              <w:pPrChange w:id="2262" w:author="Автор">
                <w:pPr>
                  <w:suppressAutoHyphens w:val="0"/>
                  <w:autoSpaceDE w:val="0"/>
                  <w:snapToGrid w:val="0"/>
                  <w:jc w:val="center"/>
                </w:pPr>
              </w:pPrChange>
            </w:pPr>
          </w:p>
        </w:tc>
        <w:tc>
          <w:tcPr>
            <w:tcW w:w="458" w:type="pct"/>
            <w:vMerge/>
            <w:tcBorders>
              <w:left w:val="single" w:sz="4" w:space="0" w:color="000000"/>
              <w:bottom w:val="single" w:sz="4" w:space="0" w:color="000000"/>
            </w:tcBorders>
            <w:vAlign w:val="center"/>
          </w:tcPr>
          <w:p w14:paraId="69185909" w14:textId="77777777" w:rsidR="00C311C9" w:rsidRPr="00315B16" w:rsidDel="00565AFB" w:rsidRDefault="00C311C9">
            <w:pPr>
              <w:keepNext/>
              <w:keepLines/>
              <w:widowControl w:val="0"/>
              <w:suppressAutoHyphens w:val="0"/>
              <w:autoSpaceDE w:val="0"/>
              <w:snapToGrid w:val="0"/>
              <w:jc w:val="center"/>
              <w:rPr>
                <w:del w:id="2263" w:author="Автор"/>
                <w:rFonts w:ascii="Arial" w:hAnsi="Arial" w:cs="Arial"/>
                <w:lang w:val="uk-UA" w:eastAsia="ru-RU"/>
              </w:rPr>
              <w:pPrChange w:id="2264" w:author="Автор">
                <w:pPr>
                  <w:suppressAutoHyphens w:val="0"/>
                  <w:autoSpaceDE w:val="0"/>
                  <w:snapToGrid w:val="0"/>
                  <w:jc w:val="center"/>
                </w:pPr>
              </w:pPrChange>
            </w:pPr>
          </w:p>
        </w:tc>
        <w:tc>
          <w:tcPr>
            <w:tcW w:w="592" w:type="pct"/>
            <w:vMerge/>
            <w:tcBorders>
              <w:left w:val="single" w:sz="4" w:space="0" w:color="000000"/>
              <w:bottom w:val="single" w:sz="4" w:space="0" w:color="000000"/>
              <w:right w:val="single" w:sz="4" w:space="0" w:color="000000"/>
            </w:tcBorders>
          </w:tcPr>
          <w:p w14:paraId="661CA627" w14:textId="77777777" w:rsidR="00C311C9" w:rsidRPr="00315B16" w:rsidDel="00565AFB" w:rsidRDefault="00C311C9">
            <w:pPr>
              <w:keepNext/>
              <w:keepLines/>
              <w:widowControl w:val="0"/>
              <w:suppressAutoHyphens w:val="0"/>
              <w:autoSpaceDE w:val="0"/>
              <w:snapToGrid w:val="0"/>
              <w:jc w:val="center"/>
              <w:rPr>
                <w:del w:id="2265" w:author="Автор"/>
                <w:rFonts w:ascii="Arial" w:hAnsi="Arial" w:cs="Arial"/>
                <w:lang w:val="uk-UA" w:eastAsia="ru-RU"/>
              </w:rPr>
              <w:pPrChange w:id="2266" w:author="Автор">
                <w:pPr>
                  <w:suppressAutoHyphens w:val="0"/>
                  <w:autoSpaceDE w:val="0"/>
                  <w:snapToGrid w:val="0"/>
                  <w:jc w:val="center"/>
                </w:pPr>
              </w:pPrChange>
            </w:pPr>
          </w:p>
        </w:tc>
        <w:tc>
          <w:tcPr>
            <w:tcW w:w="658" w:type="pct"/>
            <w:tcBorders>
              <w:left w:val="single" w:sz="4" w:space="0" w:color="000000"/>
              <w:bottom w:val="single" w:sz="4" w:space="0" w:color="000000"/>
              <w:right w:val="single" w:sz="4" w:space="0" w:color="000000"/>
            </w:tcBorders>
          </w:tcPr>
          <w:p w14:paraId="741F17FB" w14:textId="77777777" w:rsidR="00C311C9" w:rsidRPr="00315B16" w:rsidDel="00565AFB" w:rsidRDefault="00C311C9">
            <w:pPr>
              <w:keepNext/>
              <w:keepLines/>
              <w:widowControl w:val="0"/>
              <w:suppressAutoHyphens w:val="0"/>
              <w:autoSpaceDE w:val="0"/>
              <w:snapToGrid w:val="0"/>
              <w:jc w:val="center"/>
              <w:rPr>
                <w:del w:id="2267" w:author="Автор"/>
                <w:rFonts w:ascii="Arial" w:hAnsi="Arial" w:cs="Arial"/>
                <w:lang w:val="uk-UA" w:eastAsia="ru-RU"/>
              </w:rPr>
              <w:pPrChange w:id="2268" w:author="Автор">
                <w:pPr>
                  <w:suppressAutoHyphens w:val="0"/>
                  <w:autoSpaceDE w:val="0"/>
                  <w:snapToGrid w:val="0"/>
                  <w:jc w:val="center"/>
                </w:pPr>
              </w:pPrChange>
            </w:pPr>
            <w:del w:id="2269" w:author="Автор">
              <w:r w:rsidRPr="00315B16" w:rsidDel="00565AFB">
                <w:rPr>
                  <w:rFonts w:ascii="Arial" w:hAnsi="Arial" w:cs="Arial"/>
                  <w:lang w:val="uk-UA" w:eastAsia="ru-RU"/>
                </w:rPr>
                <w:delText>Клас небезпеки</w:delText>
              </w:r>
            </w:del>
          </w:p>
        </w:tc>
        <w:tc>
          <w:tcPr>
            <w:tcW w:w="613" w:type="pct"/>
            <w:tcBorders>
              <w:top w:val="single" w:sz="4" w:space="0" w:color="auto"/>
              <w:left w:val="single" w:sz="4" w:space="0" w:color="000000"/>
              <w:bottom w:val="single" w:sz="4" w:space="0" w:color="000000"/>
              <w:right w:val="single" w:sz="4" w:space="0" w:color="auto"/>
            </w:tcBorders>
          </w:tcPr>
          <w:p w14:paraId="67E7F503" w14:textId="77777777" w:rsidR="00C311C9" w:rsidRPr="00315B16" w:rsidDel="00565AFB" w:rsidRDefault="00C311C9">
            <w:pPr>
              <w:keepNext/>
              <w:keepLines/>
              <w:widowControl w:val="0"/>
              <w:suppressAutoHyphens w:val="0"/>
              <w:autoSpaceDE w:val="0"/>
              <w:snapToGrid w:val="0"/>
              <w:jc w:val="center"/>
              <w:rPr>
                <w:del w:id="2270" w:author="Автор"/>
                <w:rFonts w:ascii="Arial" w:hAnsi="Arial" w:cs="Arial"/>
                <w:lang w:val="uk-UA" w:eastAsia="ru-RU"/>
              </w:rPr>
              <w:pPrChange w:id="2271" w:author="Автор">
                <w:pPr>
                  <w:suppressAutoHyphens w:val="0"/>
                  <w:autoSpaceDE w:val="0"/>
                  <w:snapToGrid w:val="0"/>
                  <w:jc w:val="center"/>
                </w:pPr>
              </w:pPrChange>
            </w:pPr>
            <w:del w:id="2272" w:author="Автор">
              <w:r w:rsidRPr="00315B16" w:rsidDel="00565AFB">
                <w:rPr>
                  <w:rFonts w:ascii="Arial" w:hAnsi="Arial" w:cs="Arial"/>
                  <w:lang w:val="uk-UA" w:eastAsia="ru-RU"/>
                </w:rPr>
                <w:delText xml:space="preserve"> Категорія </w:delText>
              </w:r>
            </w:del>
          </w:p>
        </w:tc>
        <w:tc>
          <w:tcPr>
            <w:tcW w:w="835" w:type="pct"/>
            <w:tcBorders>
              <w:top w:val="single" w:sz="4" w:space="0" w:color="auto"/>
              <w:left w:val="single" w:sz="4" w:space="0" w:color="auto"/>
              <w:bottom w:val="single" w:sz="4" w:space="0" w:color="000000"/>
            </w:tcBorders>
          </w:tcPr>
          <w:p w14:paraId="48AF659B" w14:textId="77777777" w:rsidR="00C311C9" w:rsidRPr="00315B16" w:rsidDel="00565AFB" w:rsidRDefault="00C311C9">
            <w:pPr>
              <w:keepNext/>
              <w:keepLines/>
              <w:widowControl w:val="0"/>
              <w:suppressAutoHyphens w:val="0"/>
              <w:autoSpaceDE w:val="0"/>
              <w:snapToGrid w:val="0"/>
              <w:jc w:val="center"/>
              <w:rPr>
                <w:del w:id="2273" w:author="Автор"/>
                <w:rFonts w:ascii="Arial" w:hAnsi="Arial" w:cs="Arial"/>
                <w:lang w:val="uk-UA" w:eastAsia="ru-RU"/>
              </w:rPr>
              <w:pPrChange w:id="2274" w:author="Автор">
                <w:pPr>
                  <w:suppressAutoHyphens w:val="0"/>
                  <w:autoSpaceDE w:val="0"/>
                  <w:snapToGrid w:val="0"/>
                  <w:jc w:val="center"/>
                </w:pPr>
              </w:pPrChange>
            </w:pPr>
            <w:del w:id="2275" w:author="Автор">
              <w:r w:rsidRPr="00315B16" w:rsidDel="00565AFB">
                <w:rPr>
                  <w:rFonts w:ascii="Arial" w:eastAsia="MS Mincho" w:hAnsi="Arial" w:cs="Arial"/>
                  <w:bCs/>
                  <w:color w:val="000000"/>
                  <w:lang w:val="uk-UA" w:eastAsia="ru-RU"/>
                </w:rPr>
                <w:delText xml:space="preserve">Код вислову щодо виду небезпечного впливу </w:delText>
              </w:r>
            </w:del>
          </w:p>
        </w:tc>
        <w:tc>
          <w:tcPr>
            <w:tcW w:w="901" w:type="pct"/>
            <w:tcBorders>
              <w:left w:val="single" w:sz="4" w:space="0" w:color="000000"/>
              <w:bottom w:val="single" w:sz="4" w:space="0" w:color="000000"/>
              <w:right w:val="single" w:sz="4" w:space="0" w:color="000000"/>
            </w:tcBorders>
          </w:tcPr>
          <w:p w14:paraId="0BD9CC45" w14:textId="77777777" w:rsidR="00C311C9" w:rsidRPr="00315B16" w:rsidDel="00565AFB" w:rsidRDefault="00C311C9">
            <w:pPr>
              <w:keepNext/>
              <w:keepLines/>
              <w:widowControl w:val="0"/>
              <w:suppressAutoHyphens w:val="0"/>
              <w:autoSpaceDE w:val="0"/>
              <w:snapToGrid w:val="0"/>
              <w:jc w:val="center"/>
              <w:rPr>
                <w:del w:id="2276" w:author="Автор"/>
                <w:rFonts w:ascii="Arial" w:hAnsi="Arial" w:cs="Arial"/>
                <w:lang w:val="uk-UA" w:eastAsia="ru-RU"/>
              </w:rPr>
              <w:pPrChange w:id="2277" w:author="Автор">
                <w:pPr>
                  <w:suppressAutoHyphens w:val="0"/>
                  <w:autoSpaceDE w:val="0"/>
                  <w:snapToGrid w:val="0"/>
                  <w:jc w:val="center"/>
                </w:pPr>
              </w:pPrChange>
            </w:pPr>
          </w:p>
        </w:tc>
      </w:tr>
      <w:tr w:rsidR="0084501D" w:rsidRPr="00315B16" w:rsidDel="00565AFB" w14:paraId="5E350965" w14:textId="77777777" w:rsidTr="00687B1B">
        <w:trPr>
          <w:trHeight w:val="158"/>
          <w:jc w:val="center"/>
          <w:del w:id="2278" w:author="Автор"/>
        </w:trPr>
        <w:tc>
          <w:tcPr>
            <w:tcW w:w="942" w:type="pct"/>
            <w:tcBorders>
              <w:top w:val="single" w:sz="4" w:space="0" w:color="000000"/>
              <w:left w:val="single" w:sz="4" w:space="0" w:color="000000"/>
              <w:bottom w:val="single" w:sz="4" w:space="0" w:color="000000"/>
            </w:tcBorders>
          </w:tcPr>
          <w:p w14:paraId="2BD8B153" w14:textId="77777777" w:rsidR="00C311C9" w:rsidRPr="00315B16" w:rsidDel="00565AFB" w:rsidRDefault="00C311C9">
            <w:pPr>
              <w:keepNext/>
              <w:keepLines/>
              <w:widowControl w:val="0"/>
              <w:suppressAutoHyphens w:val="0"/>
              <w:autoSpaceDE w:val="0"/>
              <w:snapToGrid w:val="0"/>
              <w:jc w:val="center"/>
              <w:rPr>
                <w:del w:id="2279" w:author="Автор"/>
                <w:rFonts w:ascii="Arial" w:hAnsi="Arial" w:cs="Arial"/>
                <w:lang w:val="uk-UA" w:eastAsia="ru-RU"/>
              </w:rPr>
              <w:pPrChange w:id="2280" w:author="Автор">
                <w:pPr>
                  <w:suppressAutoHyphens w:val="0"/>
                  <w:autoSpaceDE w:val="0"/>
                  <w:snapToGrid w:val="0"/>
                  <w:jc w:val="center"/>
                </w:pPr>
              </w:pPrChange>
            </w:pPr>
            <w:del w:id="2281" w:author="Автор">
              <w:r w:rsidRPr="00315B16" w:rsidDel="00565AFB">
                <w:rPr>
                  <w:rFonts w:ascii="Arial" w:hAnsi="Arial" w:cs="Arial"/>
                  <w:lang w:val="uk-UA" w:eastAsia="ru-RU"/>
                </w:rPr>
                <w:delText>1</w:delText>
              </w:r>
            </w:del>
          </w:p>
        </w:tc>
        <w:tc>
          <w:tcPr>
            <w:tcW w:w="458" w:type="pct"/>
            <w:tcBorders>
              <w:top w:val="single" w:sz="4" w:space="0" w:color="000000"/>
              <w:left w:val="single" w:sz="4" w:space="0" w:color="000000"/>
              <w:bottom w:val="single" w:sz="4" w:space="0" w:color="000000"/>
            </w:tcBorders>
          </w:tcPr>
          <w:p w14:paraId="3317889B" w14:textId="77777777" w:rsidR="00C311C9" w:rsidRPr="00315B16" w:rsidDel="00565AFB" w:rsidRDefault="00C311C9">
            <w:pPr>
              <w:keepNext/>
              <w:keepLines/>
              <w:widowControl w:val="0"/>
              <w:suppressAutoHyphens w:val="0"/>
              <w:autoSpaceDE w:val="0"/>
              <w:snapToGrid w:val="0"/>
              <w:jc w:val="center"/>
              <w:rPr>
                <w:del w:id="2282" w:author="Автор"/>
                <w:rFonts w:ascii="Arial" w:hAnsi="Arial" w:cs="Arial"/>
                <w:lang w:val="uk-UA" w:eastAsia="ru-RU"/>
              </w:rPr>
              <w:pPrChange w:id="2283" w:author="Автор">
                <w:pPr>
                  <w:suppressAutoHyphens w:val="0"/>
                  <w:autoSpaceDE w:val="0"/>
                  <w:snapToGrid w:val="0"/>
                  <w:jc w:val="center"/>
                </w:pPr>
              </w:pPrChange>
            </w:pPr>
            <w:del w:id="2284" w:author="Автор">
              <w:r w:rsidRPr="00315B16" w:rsidDel="00565AFB">
                <w:rPr>
                  <w:rFonts w:ascii="Arial" w:hAnsi="Arial" w:cs="Arial"/>
                  <w:lang w:val="uk-UA" w:eastAsia="ru-RU"/>
                </w:rPr>
                <w:delText>2</w:delText>
              </w:r>
            </w:del>
          </w:p>
        </w:tc>
        <w:tc>
          <w:tcPr>
            <w:tcW w:w="592" w:type="pct"/>
            <w:tcBorders>
              <w:top w:val="single" w:sz="4" w:space="0" w:color="000000"/>
              <w:left w:val="single" w:sz="4" w:space="0" w:color="000000"/>
              <w:bottom w:val="single" w:sz="4" w:space="0" w:color="000000"/>
            </w:tcBorders>
          </w:tcPr>
          <w:p w14:paraId="28E078C7" w14:textId="77777777" w:rsidR="00C311C9" w:rsidRPr="00315B16" w:rsidDel="00565AFB" w:rsidRDefault="00C311C9">
            <w:pPr>
              <w:keepNext/>
              <w:keepLines/>
              <w:widowControl w:val="0"/>
              <w:suppressAutoHyphens w:val="0"/>
              <w:autoSpaceDE w:val="0"/>
              <w:snapToGrid w:val="0"/>
              <w:jc w:val="center"/>
              <w:rPr>
                <w:del w:id="2285" w:author="Автор"/>
                <w:rFonts w:ascii="Arial" w:hAnsi="Arial" w:cs="Arial"/>
                <w:lang w:val="uk-UA" w:eastAsia="ru-RU"/>
              </w:rPr>
              <w:pPrChange w:id="2286" w:author="Автор">
                <w:pPr>
                  <w:suppressAutoHyphens w:val="0"/>
                  <w:autoSpaceDE w:val="0"/>
                  <w:snapToGrid w:val="0"/>
                  <w:jc w:val="center"/>
                </w:pPr>
              </w:pPrChange>
            </w:pPr>
            <w:del w:id="2287" w:author="Автор">
              <w:r w:rsidRPr="00315B16" w:rsidDel="00565AFB">
                <w:rPr>
                  <w:rFonts w:ascii="Arial" w:hAnsi="Arial" w:cs="Arial"/>
                  <w:lang w:val="uk-UA" w:eastAsia="ru-RU"/>
                </w:rPr>
                <w:delText>3</w:delText>
              </w:r>
            </w:del>
          </w:p>
        </w:tc>
        <w:tc>
          <w:tcPr>
            <w:tcW w:w="658" w:type="pct"/>
            <w:tcBorders>
              <w:top w:val="single" w:sz="4" w:space="0" w:color="000000"/>
              <w:left w:val="single" w:sz="4" w:space="0" w:color="000000"/>
              <w:bottom w:val="single" w:sz="4" w:space="0" w:color="000000"/>
              <w:right w:val="single" w:sz="4" w:space="0" w:color="000000"/>
            </w:tcBorders>
          </w:tcPr>
          <w:p w14:paraId="4686354C" w14:textId="77777777" w:rsidR="00C311C9" w:rsidRPr="00315B16" w:rsidDel="00565AFB" w:rsidRDefault="00C311C9">
            <w:pPr>
              <w:keepNext/>
              <w:keepLines/>
              <w:widowControl w:val="0"/>
              <w:suppressAutoHyphens w:val="0"/>
              <w:autoSpaceDE w:val="0"/>
              <w:snapToGrid w:val="0"/>
              <w:jc w:val="center"/>
              <w:rPr>
                <w:del w:id="2288" w:author="Автор"/>
                <w:rFonts w:ascii="Arial" w:hAnsi="Arial" w:cs="Arial"/>
                <w:lang w:val="uk-UA" w:eastAsia="ru-RU"/>
              </w:rPr>
              <w:pPrChange w:id="2289" w:author="Автор">
                <w:pPr>
                  <w:suppressAutoHyphens w:val="0"/>
                  <w:autoSpaceDE w:val="0"/>
                  <w:snapToGrid w:val="0"/>
                  <w:jc w:val="center"/>
                </w:pPr>
              </w:pPrChange>
            </w:pPr>
            <w:del w:id="2290" w:author="Автор">
              <w:r w:rsidRPr="00315B16" w:rsidDel="00565AFB">
                <w:rPr>
                  <w:rFonts w:ascii="Arial" w:hAnsi="Arial" w:cs="Arial"/>
                  <w:lang w:val="uk-UA" w:eastAsia="ru-RU"/>
                </w:rPr>
                <w:delText>4</w:delText>
              </w:r>
            </w:del>
          </w:p>
        </w:tc>
        <w:tc>
          <w:tcPr>
            <w:tcW w:w="613" w:type="pct"/>
            <w:tcBorders>
              <w:top w:val="single" w:sz="4" w:space="0" w:color="000000"/>
              <w:left w:val="single" w:sz="4" w:space="0" w:color="000000"/>
              <w:bottom w:val="single" w:sz="4" w:space="0" w:color="000000"/>
              <w:right w:val="single" w:sz="4" w:space="0" w:color="auto"/>
            </w:tcBorders>
          </w:tcPr>
          <w:p w14:paraId="25B777A2" w14:textId="77777777" w:rsidR="00C311C9" w:rsidRPr="00315B16" w:rsidDel="00565AFB" w:rsidRDefault="00C311C9">
            <w:pPr>
              <w:keepNext/>
              <w:keepLines/>
              <w:widowControl w:val="0"/>
              <w:suppressAutoHyphens w:val="0"/>
              <w:autoSpaceDE w:val="0"/>
              <w:snapToGrid w:val="0"/>
              <w:jc w:val="center"/>
              <w:rPr>
                <w:del w:id="2291" w:author="Автор"/>
                <w:rFonts w:ascii="Arial" w:hAnsi="Arial" w:cs="Arial"/>
                <w:lang w:val="uk-UA" w:eastAsia="ru-RU"/>
              </w:rPr>
              <w:pPrChange w:id="2292" w:author="Автор">
                <w:pPr>
                  <w:suppressAutoHyphens w:val="0"/>
                  <w:autoSpaceDE w:val="0"/>
                  <w:snapToGrid w:val="0"/>
                  <w:jc w:val="center"/>
                </w:pPr>
              </w:pPrChange>
            </w:pPr>
            <w:del w:id="2293" w:author="Автор">
              <w:r w:rsidRPr="00315B16" w:rsidDel="00565AFB">
                <w:rPr>
                  <w:rFonts w:ascii="Arial" w:hAnsi="Arial" w:cs="Arial"/>
                  <w:lang w:val="uk-UA" w:eastAsia="ru-RU"/>
                </w:rPr>
                <w:delText>5</w:delText>
              </w:r>
            </w:del>
          </w:p>
        </w:tc>
        <w:tc>
          <w:tcPr>
            <w:tcW w:w="835" w:type="pct"/>
            <w:tcBorders>
              <w:top w:val="single" w:sz="4" w:space="0" w:color="000000"/>
              <w:left w:val="single" w:sz="4" w:space="0" w:color="auto"/>
              <w:bottom w:val="single" w:sz="4" w:space="0" w:color="000000"/>
            </w:tcBorders>
          </w:tcPr>
          <w:p w14:paraId="0A753F39" w14:textId="77777777" w:rsidR="00C311C9" w:rsidRPr="00315B16" w:rsidDel="00565AFB" w:rsidRDefault="00C311C9">
            <w:pPr>
              <w:keepNext/>
              <w:keepLines/>
              <w:widowControl w:val="0"/>
              <w:suppressAutoHyphens w:val="0"/>
              <w:autoSpaceDE w:val="0"/>
              <w:snapToGrid w:val="0"/>
              <w:jc w:val="center"/>
              <w:rPr>
                <w:del w:id="2294" w:author="Автор"/>
                <w:rFonts w:ascii="Arial" w:hAnsi="Arial" w:cs="Arial"/>
                <w:lang w:val="uk-UA" w:eastAsia="ru-RU"/>
              </w:rPr>
              <w:pPrChange w:id="2295" w:author="Автор">
                <w:pPr>
                  <w:suppressAutoHyphens w:val="0"/>
                  <w:autoSpaceDE w:val="0"/>
                  <w:snapToGrid w:val="0"/>
                  <w:jc w:val="center"/>
                </w:pPr>
              </w:pPrChange>
            </w:pPr>
            <w:del w:id="2296" w:author="Автор">
              <w:r w:rsidRPr="00315B16" w:rsidDel="00565AFB">
                <w:rPr>
                  <w:rFonts w:ascii="Arial" w:hAnsi="Arial" w:cs="Arial"/>
                  <w:lang w:val="uk-UA" w:eastAsia="ru-RU"/>
                </w:rPr>
                <w:delText>6</w:delText>
              </w:r>
            </w:del>
          </w:p>
        </w:tc>
        <w:tc>
          <w:tcPr>
            <w:tcW w:w="901" w:type="pct"/>
            <w:tcBorders>
              <w:top w:val="single" w:sz="4" w:space="0" w:color="000000"/>
              <w:left w:val="single" w:sz="4" w:space="0" w:color="000000"/>
              <w:bottom w:val="single" w:sz="4" w:space="0" w:color="000000"/>
              <w:right w:val="single" w:sz="4" w:space="0" w:color="000000"/>
            </w:tcBorders>
          </w:tcPr>
          <w:p w14:paraId="4F07181E" w14:textId="77777777" w:rsidR="00C311C9" w:rsidRPr="00315B16" w:rsidDel="00565AFB" w:rsidRDefault="00C311C9">
            <w:pPr>
              <w:keepNext/>
              <w:keepLines/>
              <w:widowControl w:val="0"/>
              <w:suppressAutoHyphens w:val="0"/>
              <w:autoSpaceDE w:val="0"/>
              <w:snapToGrid w:val="0"/>
              <w:jc w:val="center"/>
              <w:rPr>
                <w:del w:id="2297" w:author="Автор"/>
                <w:rFonts w:ascii="Arial" w:hAnsi="Arial" w:cs="Arial"/>
                <w:lang w:val="uk-UA" w:eastAsia="ru-RU"/>
              </w:rPr>
              <w:pPrChange w:id="2298" w:author="Автор">
                <w:pPr>
                  <w:suppressAutoHyphens w:val="0"/>
                  <w:autoSpaceDE w:val="0"/>
                  <w:snapToGrid w:val="0"/>
                  <w:jc w:val="center"/>
                </w:pPr>
              </w:pPrChange>
            </w:pPr>
            <w:del w:id="2299" w:author="Автор">
              <w:r w:rsidRPr="00315B16" w:rsidDel="00565AFB">
                <w:rPr>
                  <w:rFonts w:ascii="Arial" w:hAnsi="Arial" w:cs="Arial"/>
                  <w:lang w:val="uk-UA" w:eastAsia="ru-RU"/>
                </w:rPr>
                <w:delText>7</w:delText>
              </w:r>
            </w:del>
          </w:p>
        </w:tc>
      </w:tr>
      <w:tr w:rsidR="0084501D" w:rsidRPr="00315B16" w:rsidDel="00565AFB" w14:paraId="61F079D6" w14:textId="77777777" w:rsidTr="00687B1B">
        <w:trPr>
          <w:trHeight w:val="309"/>
          <w:jc w:val="center"/>
          <w:del w:id="2300" w:author="Автор"/>
        </w:trPr>
        <w:tc>
          <w:tcPr>
            <w:tcW w:w="942" w:type="pct"/>
            <w:tcBorders>
              <w:top w:val="single" w:sz="4" w:space="0" w:color="000000"/>
              <w:left w:val="single" w:sz="4" w:space="0" w:color="000000"/>
              <w:bottom w:val="single" w:sz="4" w:space="0" w:color="000000"/>
            </w:tcBorders>
          </w:tcPr>
          <w:p w14:paraId="33B64102" w14:textId="77777777" w:rsidR="00C311C9" w:rsidRPr="00315B16" w:rsidDel="00565AFB" w:rsidRDefault="00C311C9">
            <w:pPr>
              <w:keepNext/>
              <w:keepLines/>
              <w:widowControl w:val="0"/>
              <w:suppressAutoHyphens w:val="0"/>
              <w:autoSpaceDE w:val="0"/>
              <w:snapToGrid w:val="0"/>
              <w:jc w:val="center"/>
              <w:rPr>
                <w:del w:id="2301" w:author="Автор"/>
                <w:rFonts w:ascii="Arial" w:hAnsi="Arial" w:cs="Arial"/>
                <w:lang w:val="uk-UA" w:eastAsia="ru-RU"/>
              </w:rPr>
              <w:pPrChange w:id="2302" w:author="Автор">
                <w:pPr>
                  <w:suppressAutoHyphens w:val="0"/>
                  <w:autoSpaceDE w:val="0"/>
                  <w:snapToGrid w:val="0"/>
                  <w:jc w:val="center"/>
                </w:pPr>
              </w:pPrChange>
            </w:pPr>
          </w:p>
        </w:tc>
        <w:tc>
          <w:tcPr>
            <w:tcW w:w="458" w:type="pct"/>
            <w:tcBorders>
              <w:top w:val="single" w:sz="4" w:space="0" w:color="000000"/>
              <w:left w:val="single" w:sz="4" w:space="0" w:color="000000"/>
              <w:bottom w:val="single" w:sz="4" w:space="0" w:color="000000"/>
            </w:tcBorders>
          </w:tcPr>
          <w:p w14:paraId="71E8B0FB" w14:textId="77777777" w:rsidR="00C311C9" w:rsidRPr="00315B16" w:rsidDel="00565AFB" w:rsidRDefault="00C311C9">
            <w:pPr>
              <w:keepNext/>
              <w:keepLines/>
              <w:widowControl w:val="0"/>
              <w:suppressAutoHyphens w:val="0"/>
              <w:autoSpaceDE w:val="0"/>
              <w:snapToGrid w:val="0"/>
              <w:jc w:val="center"/>
              <w:rPr>
                <w:del w:id="2303" w:author="Автор"/>
                <w:rFonts w:ascii="Arial" w:hAnsi="Arial" w:cs="Arial"/>
                <w:lang w:val="uk-UA" w:eastAsia="ru-RU"/>
              </w:rPr>
              <w:pPrChange w:id="2304" w:author="Автор">
                <w:pPr>
                  <w:suppressAutoHyphens w:val="0"/>
                  <w:autoSpaceDE w:val="0"/>
                  <w:snapToGrid w:val="0"/>
                  <w:jc w:val="center"/>
                </w:pPr>
              </w:pPrChange>
            </w:pPr>
          </w:p>
        </w:tc>
        <w:tc>
          <w:tcPr>
            <w:tcW w:w="592" w:type="pct"/>
            <w:tcBorders>
              <w:top w:val="single" w:sz="4" w:space="0" w:color="000000"/>
              <w:left w:val="single" w:sz="4" w:space="0" w:color="000000"/>
              <w:bottom w:val="single" w:sz="4" w:space="0" w:color="000000"/>
            </w:tcBorders>
          </w:tcPr>
          <w:p w14:paraId="06DA836D" w14:textId="77777777" w:rsidR="00C311C9" w:rsidRPr="00315B16" w:rsidDel="00565AFB" w:rsidRDefault="00C311C9">
            <w:pPr>
              <w:keepNext/>
              <w:keepLines/>
              <w:widowControl w:val="0"/>
              <w:suppressAutoHyphens w:val="0"/>
              <w:autoSpaceDE w:val="0"/>
              <w:snapToGrid w:val="0"/>
              <w:jc w:val="center"/>
              <w:rPr>
                <w:del w:id="2305" w:author="Автор"/>
                <w:rFonts w:ascii="Arial" w:hAnsi="Arial" w:cs="Arial"/>
                <w:lang w:val="uk-UA" w:eastAsia="ru-RU"/>
              </w:rPr>
              <w:pPrChange w:id="2306" w:author="Автор">
                <w:pPr>
                  <w:suppressAutoHyphens w:val="0"/>
                  <w:autoSpaceDE w:val="0"/>
                  <w:snapToGrid w:val="0"/>
                  <w:jc w:val="center"/>
                </w:pPr>
              </w:pPrChange>
            </w:pPr>
          </w:p>
        </w:tc>
        <w:tc>
          <w:tcPr>
            <w:tcW w:w="658" w:type="pct"/>
            <w:tcBorders>
              <w:top w:val="single" w:sz="4" w:space="0" w:color="000000"/>
              <w:left w:val="single" w:sz="4" w:space="0" w:color="000000"/>
              <w:bottom w:val="single" w:sz="4" w:space="0" w:color="000000"/>
              <w:right w:val="single" w:sz="4" w:space="0" w:color="000000"/>
            </w:tcBorders>
          </w:tcPr>
          <w:p w14:paraId="07F091FE" w14:textId="77777777" w:rsidR="00C311C9" w:rsidRPr="00315B16" w:rsidDel="00565AFB" w:rsidRDefault="00C311C9">
            <w:pPr>
              <w:keepNext/>
              <w:keepLines/>
              <w:widowControl w:val="0"/>
              <w:suppressAutoHyphens w:val="0"/>
              <w:autoSpaceDE w:val="0"/>
              <w:snapToGrid w:val="0"/>
              <w:jc w:val="center"/>
              <w:rPr>
                <w:del w:id="2307" w:author="Автор"/>
                <w:rFonts w:ascii="Arial" w:hAnsi="Arial" w:cs="Arial"/>
                <w:lang w:val="uk-UA" w:eastAsia="ru-RU"/>
              </w:rPr>
              <w:pPrChange w:id="2308" w:author="Автор">
                <w:pPr>
                  <w:suppressAutoHyphens w:val="0"/>
                  <w:autoSpaceDE w:val="0"/>
                  <w:snapToGrid w:val="0"/>
                  <w:jc w:val="center"/>
                </w:pPr>
              </w:pPrChange>
            </w:pPr>
          </w:p>
        </w:tc>
        <w:tc>
          <w:tcPr>
            <w:tcW w:w="613" w:type="pct"/>
            <w:tcBorders>
              <w:top w:val="single" w:sz="4" w:space="0" w:color="000000"/>
              <w:left w:val="single" w:sz="4" w:space="0" w:color="000000"/>
              <w:bottom w:val="single" w:sz="4" w:space="0" w:color="000000"/>
              <w:right w:val="single" w:sz="4" w:space="0" w:color="auto"/>
            </w:tcBorders>
          </w:tcPr>
          <w:p w14:paraId="331D62E3" w14:textId="77777777" w:rsidR="00C311C9" w:rsidRPr="00315B16" w:rsidDel="00565AFB" w:rsidRDefault="00C311C9">
            <w:pPr>
              <w:keepNext/>
              <w:keepLines/>
              <w:widowControl w:val="0"/>
              <w:suppressAutoHyphens w:val="0"/>
              <w:autoSpaceDE w:val="0"/>
              <w:snapToGrid w:val="0"/>
              <w:jc w:val="center"/>
              <w:rPr>
                <w:del w:id="2309" w:author="Автор"/>
                <w:rFonts w:ascii="Arial" w:hAnsi="Arial" w:cs="Arial"/>
                <w:lang w:val="uk-UA" w:eastAsia="ru-RU"/>
              </w:rPr>
              <w:pPrChange w:id="2310" w:author="Автор">
                <w:pPr>
                  <w:suppressAutoHyphens w:val="0"/>
                  <w:autoSpaceDE w:val="0"/>
                  <w:snapToGrid w:val="0"/>
                  <w:jc w:val="center"/>
                </w:pPr>
              </w:pPrChange>
            </w:pPr>
          </w:p>
        </w:tc>
        <w:tc>
          <w:tcPr>
            <w:tcW w:w="835" w:type="pct"/>
            <w:tcBorders>
              <w:top w:val="single" w:sz="4" w:space="0" w:color="000000"/>
              <w:left w:val="single" w:sz="4" w:space="0" w:color="auto"/>
              <w:bottom w:val="single" w:sz="4" w:space="0" w:color="000000"/>
            </w:tcBorders>
          </w:tcPr>
          <w:p w14:paraId="09677F5A" w14:textId="77777777" w:rsidR="00C311C9" w:rsidRPr="00315B16" w:rsidDel="00565AFB" w:rsidRDefault="00C311C9">
            <w:pPr>
              <w:keepNext/>
              <w:keepLines/>
              <w:widowControl w:val="0"/>
              <w:suppressAutoHyphens w:val="0"/>
              <w:autoSpaceDE w:val="0"/>
              <w:snapToGrid w:val="0"/>
              <w:jc w:val="center"/>
              <w:rPr>
                <w:del w:id="2311" w:author="Автор"/>
                <w:rFonts w:ascii="Arial" w:hAnsi="Arial" w:cs="Arial"/>
                <w:lang w:val="uk-UA" w:eastAsia="ru-RU"/>
              </w:rPr>
              <w:pPrChange w:id="2312" w:author="Автор">
                <w:pPr>
                  <w:suppressAutoHyphens w:val="0"/>
                  <w:autoSpaceDE w:val="0"/>
                  <w:snapToGrid w:val="0"/>
                  <w:jc w:val="center"/>
                </w:pPr>
              </w:pPrChange>
            </w:pPr>
          </w:p>
        </w:tc>
        <w:tc>
          <w:tcPr>
            <w:tcW w:w="901" w:type="pct"/>
            <w:tcBorders>
              <w:top w:val="single" w:sz="4" w:space="0" w:color="000000"/>
              <w:left w:val="single" w:sz="4" w:space="0" w:color="000000"/>
              <w:bottom w:val="single" w:sz="4" w:space="0" w:color="000000"/>
              <w:right w:val="single" w:sz="4" w:space="0" w:color="000000"/>
            </w:tcBorders>
          </w:tcPr>
          <w:p w14:paraId="628D4DD9" w14:textId="77777777" w:rsidR="00C311C9" w:rsidRPr="00315B16" w:rsidDel="00565AFB" w:rsidRDefault="00C311C9">
            <w:pPr>
              <w:keepNext/>
              <w:keepLines/>
              <w:widowControl w:val="0"/>
              <w:suppressAutoHyphens w:val="0"/>
              <w:autoSpaceDE w:val="0"/>
              <w:snapToGrid w:val="0"/>
              <w:jc w:val="center"/>
              <w:rPr>
                <w:del w:id="2313" w:author="Автор"/>
                <w:rFonts w:ascii="Arial" w:hAnsi="Arial" w:cs="Arial"/>
                <w:lang w:val="uk-UA" w:eastAsia="ru-RU"/>
              </w:rPr>
              <w:pPrChange w:id="2314" w:author="Автор">
                <w:pPr>
                  <w:suppressAutoHyphens w:val="0"/>
                  <w:autoSpaceDE w:val="0"/>
                  <w:snapToGrid w:val="0"/>
                  <w:jc w:val="center"/>
                </w:pPr>
              </w:pPrChange>
            </w:pPr>
          </w:p>
        </w:tc>
      </w:tr>
    </w:tbl>
    <w:p w14:paraId="617EF82F" w14:textId="77777777" w:rsidR="00C311C9" w:rsidRPr="00315B16" w:rsidDel="00565AFB" w:rsidRDefault="00C311C9">
      <w:pPr>
        <w:keepNext/>
        <w:keepLines/>
        <w:widowControl w:val="0"/>
        <w:tabs>
          <w:tab w:val="left" w:pos="567"/>
        </w:tabs>
        <w:suppressAutoHyphens w:val="0"/>
        <w:ind w:firstLine="709"/>
        <w:jc w:val="both"/>
        <w:rPr>
          <w:del w:id="2315" w:author="Автор"/>
          <w:rFonts w:ascii="Arial" w:hAnsi="Arial" w:cs="Arial"/>
          <w:lang w:val="uk-UA" w:eastAsia="ru-RU"/>
        </w:rPr>
        <w:pPrChange w:id="2316" w:author="Автор">
          <w:pPr>
            <w:tabs>
              <w:tab w:val="left" w:pos="567"/>
            </w:tabs>
            <w:suppressAutoHyphens w:val="0"/>
            <w:ind w:firstLine="709"/>
            <w:jc w:val="both"/>
          </w:pPr>
        </w:pPrChange>
      </w:pPr>
      <w:del w:id="2317" w:author="Автор">
        <w:r w:rsidRPr="00315B16" w:rsidDel="00565AFB">
          <w:rPr>
            <w:rFonts w:ascii="Arial" w:hAnsi="Arial" w:cs="Arial"/>
            <w:b/>
            <w:lang w:val="uk-UA" w:eastAsia="ru-RU"/>
          </w:rPr>
          <w:delText>Примітка 1.</w:delText>
        </w:r>
        <w:r w:rsidRPr="00315B16" w:rsidDel="00565AFB">
          <w:rPr>
            <w:rFonts w:ascii="Arial" w:hAnsi="Arial" w:cs="Arial"/>
            <w:lang w:val="uk-UA" w:eastAsia="ru-RU"/>
          </w:rPr>
          <w:delText xml:space="preserve"> У стовбці 1 повинні бути перелічені всі хімічні речовини</w:delText>
        </w:r>
        <w:r w:rsidR="00463080" w:rsidRPr="00315B16" w:rsidDel="00565AFB">
          <w:rPr>
            <w:rFonts w:ascii="Arial" w:hAnsi="Arial" w:cs="Arial"/>
            <w:lang w:val="uk-UA" w:eastAsia="ru-RU"/>
          </w:rPr>
          <w:delText>, які входять до складу ЛФМ</w:delText>
        </w:r>
        <w:r w:rsidR="00A4551D" w:rsidRPr="00315B16" w:rsidDel="00565AFB">
          <w:rPr>
            <w:rFonts w:ascii="Arial" w:hAnsi="Arial" w:cs="Arial"/>
            <w:lang w:val="uk-UA" w:eastAsia="ru-RU"/>
          </w:rPr>
          <w:delText xml:space="preserve"> із</w:delText>
        </w:r>
        <w:r w:rsidRPr="00315B16" w:rsidDel="00565AFB">
          <w:rPr>
            <w:rFonts w:ascii="Arial" w:hAnsi="Arial" w:cs="Arial"/>
            <w:lang w:val="uk-UA" w:eastAsia="ru-RU"/>
          </w:rPr>
          <w:delText xml:space="preserve"> зазначенням їх назв відповідно до IUPAC</w:delText>
        </w:r>
        <w:r w:rsidR="00463080" w:rsidRPr="00315B16" w:rsidDel="00565AFB">
          <w:rPr>
            <w:rFonts w:ascii="Arial" w:hAnsi="Arial" w:cs="Arial"/>
            <w:lang w:val="uk-UA" w:eastAsia="ru-RU"/>
          </w:rPr>
          <w:delText>.</w:delText>
        </w:r>
      </w:del>
    </w:p>
    <w:p w14:paraId="5F03FD10" w14:textId="77777777" w:rsidR="00C311C9" w:rsidRPr="00315B16" w:rsidDel="00565AFB" w:rsidRDefault="00C311C9">
      <w:pPr>
        <w:keepNext/>
        <w:keepLines/>
        <w:widowControl w:val="0"/>
        <w:tabs>
          <w:tab w:val="left" w:pos="567"/>
        </w:tabs>
        <w:suppressAutoHyphens w:val="0"/>
        <w:ind w:firstLine="709"/>
        <w:jc w:val="both"/>
        <w:rPr>
          <w:del w:id="2318" w:author="Автор"/>
          <w:rFonts w:ascii="Arial" w:hAnsi="Arial" w:cs="Arial"/>
          <w:lang w:val="uk-UA" w:eastAsia="ru-RU"/>
        </w:rPr>
        <w:pPrChange w:id="2319" w:author="Автор">
          <w:pPr>
            <w:tabs>
              <w:tab w:val="left" w:pos="567"/>
            </w:tabs>
            <w:suppressAutoHyphens w:val="0"/>
            <w:ind w:firstLine="709"/>
            <w:jc w:val="both"/>
          </w:pPr>
        </w:pPrChange>
      </w:pPr>
      <w:del w:id="2320" w:author="Автор">
        <w:r w:rsidRPr="00315B16" w:rsidDel="00565AFB">
          <w:rPr>
            <w:rFonts w:ascii="Arial" w:hAnsi="Arial" w:cs="Arial"/>
            <w:b/>
            <w:lang w:val="uk-UA" w:eastAsia="ru-RU"/>
          </w:rPr>
          <w:delText>Примітка 2.</w:delText>
        </w:r>
        <w:r w:rsidRPr="00315B16" w:rsidDel="00565AFB">
          <w:rPr>
            <w:rFonts w:ascii="Arial" w:hAnsi="Arial" w:cs="Arial"/>
            <w:lang w:val="uk-UA" w:eastAsia="ru-RU"/>
          </w:rPr>
          <w:delText xml:space="preserve"> Складники слід зазначати незалежно від їх концентрації у </w:delText>
        </w:r>
        <w:r w:rsidR="00F92AB7" w:rsidRPr="00315B16" w:rsidDel="00565AFB">
          <w:rPr>
            <w:rFonts w:ascii="Arial" w:hAnsi="Arial" w:cs="Arial"/>
            <w:lang w:val="uk-UA" w:eastAsia="ru-RU"/>
          </w:rPr>
          <w:delText>ЛФМ</w:delText>
        </w:r>
        <w:r w:rsidRPr="00315B16" w:rsidDel="00565AFB">
          <w:rPr>
            <w:rFonts w:ascii="Arial" w:hAnsi="Arial" w:cs="Arial"/>
            <w:lang w:val="uk-UA" w:eastAsia="ru-RU"/>
          </w:rPr>
          <w:delText>.</w:delText>
        </w:r>
      </w:del>
    </w:p>
    <w:p w14:paraId="37102E6C" w14:textId="77777777" w:rsidR="00D442C5" w:rsidRPr="00315B16" w:rsidDel="0020154A" w:rsidRDefault="00D442C5">
      <w:pPr>
        <w:keepNext/>
        <w:keepLines/>
        <w:widowControl w:val="0"/>
        <w:pBdr>
          <w:top w:val="nil"/>
          <w:left w:val="nil"/>
          <w:bottom w:val="nil"/>
          <w:right w:val="nil"/>
          <w:between w:val="nil"/>
        </w:pBdr>
        <w:suppressAutoHyphens w:val="0"/>
        <w:ind w:firstLine="708"/>
        <w:rPr>
          <w:del w:id="2321" w:author="Автор"/>
          <w:rFonts w:ascii="Arial" w:eastAsia="Arial" w:hAnsi="Arial" w:cs="Arial"/>
          <w:color w:val="000000"/>
          <w:lang w:val="uk-UA"/>
        </w:rPr>
        <w:pPrChange w:id="2322" w:author="Автор">
          <w:pPr>
            <w:pBdr>
              <w:top w:val="nil"/>
              <w:left w:val="nil"/>
              <w:bottom w:val="nil"/>
              <w:right w:val="nil"/>
              <w:between w:val="nil"/>
            </w:pBdr>
            <w:ind w:firstLine="708"/>
          </w:pPr>
        </w:pPrChange>
      </w:pPr>
    </w:p>
    <w:p w14:paraId="02D1B663" w14:textId="77777777" w:rsidR="00D442C5" w:rsidRPr="00315B16" w:rsidDel="0020154A" w:rsidRDefault="00D442C5">
      <w:pPr>
        <w:keepNext/>
        <w:keepLines/>
        <w:widowControl w:val="0"/>
        <w:pBdr>
          <w:top w:val="nil"/>
          <w:left w:val="nil"/>
          <w:bottom w:val="nil"/>
          <w:right w:val="nil"/>
          <w:between w:val="nil"/>
        </w:pBdr>
        <w:suppressAutoHyphens w:val="0"/>
        <w:ind w:firstLine="708"/>
        <w:jc w:val="both"/>
        <w:rPr>
          <w:del w:id="2323" w:author="Автор"/>
          <w:rFonts w:ascii="Arial" w:eastAsia="Arial" w:hAnsi="Arial" w:cs="Arial"/>
          <w:color w:val="000000"/>
          <w:sz w:val="22"/>
          <w:szCs w:val="22"/>
          <w:lang w:val="uk-UA"/>
        </w:rPr>
        <w:pPrChange w:id="2324" w:author="Автор">
          <w:pPr>
            <w:pBdr>
              <w:top w:val="nil"/>
              <w:left w:val="nil"/>
              <w:bottom w:val="nil"/>
              <w:right w:val="nil"/>
              <w:between w:val="nil"/>
            </w:pBdr>
            <w:ind w:firstLine="708"/>
            <w:jc w:val="both"/>
          </w:pPr>
        </w:pPrChange>
      </w:pPr>
      <w:del w:id="2325" w:author="Автор">
        <w:r w:rsidRPr="00315B16" w:rsidDel="0020154A">
          <w:rPr>
            <w:rFonts w:ascii="Arial" w:eastAsia="Arial" w:hAnsi="Arial" w:cs="Arial"/>
            <w:b/>
            <w:color w:val="000000"/>
            <w:sz w:val="22"/>
            <w:szCs w:val="22"/>
            <w:lang w:val="uk-UA"/>
          </w:rPr>
          <w:delText xml:space="preserve">Таблиця </w:delText>
        </w:r>
        <w:r w:rsidR="00253F52" w:rsidRPr="00315B16" w:rsidDel="0020154A">
          <w:rPr>
            <w:rFonts w:ascii="Arial" w:eastAsia="Arial" w:hAnsi="Arial" w:cs="Arial"/>
            <w:b/>
            <w:color w:val="000000"/>
            <w:sz w:val="22"/>
            <w:szCs w:val="22"/>
            <w:lang w:val="uk-UA"/>
          </w:rPr>
          <w:delText>6</w:delText>
        </w:r>
        <w:r w:rsidRPr="00315B16" w:rsidDel="0020154A">
          <w:rPr>
            <w:rFonts w:ascii="Arial" w:eastAsia="Arial" w:hAnsi="Arial" w:cs="Arial"/>
            <w:color w:val="000000"/>
            <w:sz w:val="22"/>
            <w:szCs w:val="22"/>
            <w:lang w:val="uk-UA"/>
          </w:rPr>
          <w:delText xml:space="preserve"> </w:delText>
        </w:r>
        <w:r w:rsidR="00C76060" w:rsidRPr="00C76060" w:rsidDel="0020154A">
          <w:rPr>
            <w:rFonts w:ascii="Arial" w:eastAsia="Arial" w:hAnsi="Arial" w:cs="Arial"/>
            <w:color w:val="000000"/>
            <w:sz w:val="22"/>
            <w:szCs w:val="22"/>
          </w:rPr>
          <w:delText xml:space="preserve">– </w:delText>
        </w:r>
        <w:r w:rsidR="00C76060" w:rsidDel="0020154A">
          <w:rPr>
            <w:rFonts w:ascii="Arial" w:eastAsia="Arial" w:hAnsi="Arial" w:cs="Arial"/>
            <w:color w:val="000000"/>
            <w:sz w:val="22"/>
            <w:szCs w:val="22"/>
            <w:lang w:val="uk-UA"/>
          </w:rPr>
          <w:delText>Значення п</w:delText>
        </w:r>
        <w:r w:rsidR="007D4466" w:rsidRPr="00315B16" w:rsidDel="0020154A">
          <w:rPr>
            <w:rFonts w:ascii="Arial" w:eastAsia="Arial" w:hAnsi="Arial" w:cs="Arial"/>
            <w:color w:val="000000"/>
            <w:sz w:val="22"/>
            <w:szCs w:val="22"/>
            <w:lang w:val="uk-UA"/>
          </w:rPr>
          <w:delText>оказник</w:delText>
        </w:r>
        <w:r w:rsidR="00C76060" w:rsidDel="0020154A">
          <w:rPr>
            <w:rFonts w:ascii="Arial" w:eastAsia="Arial" w:hAnsi="Arial" w:cs="Arial"/>
            <w:color w:val="000000"/>
            <w:sz w:val="22"/>
            <w:szCs w:val="22"/>
            <w:lang w:val="uk-UA"/>
          </w:rPr>
          <w:delText>ів вмісту хімічних речовин в складі ЛМФ</w:delText>
        </w:r>
      </w:del>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356"/>
        <w:gridCol w:w="2777"/>
        <w:gridCol w:w="2777"/>
      </w:tblGrid>
      <w:tr w:rsidR="00730A07" w:rsidRPr="00315B16" w:rsidDel="0020154A" w14:paraId="07E2D3B5" w14:textId="77777777" w:rsidTr="00687B1B">
        <w:trPr>
          <w:trHeight w:val="165"/>
          <w:jc w:val="center"/>
          <w:del w:id="2326" w:author="Автор"/>
        </w:trPr>
        <w:tc>
          <w:tcPr>
            <w:tcW w:w="2198" w:type="pct"/>
            <w:vAlign w:val="center"/>
          </w:tcPr>
          <w:p w14:paraId="424E9C93" w14:textId="77777777" w:rsidR="00730A07" w:rsidRPr="00315B16" w:rsidDel="0020154A" w:rsidRDefault="00730A07">
            <w:pPr>
              <w:keepNext/>
              <w:keepLines/>
              <w:widowControl w:val="0"/>
              <w:pBdr>
                <w:top w:val="nil"/>
                <w:left w:val="nil"/>
                <w:bottom w:val="nil"/>
                <w:right w:val="nil"/>
                <w:between w:val="nil"/>
              </w:pBdr>
              <w:tabs>
                <w:tab w:val="left" w:pos="4335"/>
              </w:tabs>
              <w:suppressAutoHyphens w:val="0"/>
              <w:jc w:val="center"/>
              <w:rPr>
                <w:del w:id="2327" w:author="Автор"/>
                <w:rFonts w:ascii="Arial" w:eastAsia="Arial" w:hAnsi="Arial" w:cs="Arial"/>
                <w:b/>
                <w:color w:val="000000"/>
                <w:lang w:val="uk-UA"/>
              </w:rPr>
              <w:pPrChange w:id="2328" w:author="Автор">
                <w:pPr>
                  <w:pBdr>
                    <w:top w:val="nil"/>
                    <w:left w:val="nil"/>
                    <w:bottom w:val="nil"/>
                    <w:right w:val="nil"/>
                    <w:between w:val="nil"/>
                  </w:pBdr>
                  <w:tabs>
                    <w:tab w:val="left" w:pos="4335"/>
                  </w:tabs>
                  <w:jc w:val="center"/>
                </w:pPr>
              </w:pPrChange>
            </w:pPr>
            <w:del w:id="2329" w:author="Автор">
              <w:r w:rsidRPr="00315B16" w:rsidDel="0020154A">
                <w:rPr>
                  <w:rFonts w:ascii="Arial" w:eastAsia="Arial" w:hAnsi="Arial" w:cs="Arial"/>
                  <w:b/>
                  <w:color w:val="000000"/>
                  <w:lang w:val="uk-UA"/>
                </w:rPr>
                <w:lastRenderedPageBreak/>
                <w:delText>Показник, од. виміру</w:delText>
              </w:r>
            </w:del>
          </w:p>
        </w:tc>
        <w:tc>
          <w:tcPr>
            <w:tcW w:w="1401" w:type="pct"/>
            <w:vAlign w:val="center"/>
          </w:tcPr>
          <w:p w14:paraId="5CD99E7A" w14:textId="77777777" w:rsidR="00730A07" w:rsidRPr="00315B16" w:rsidDel="0020154A" w:rsidRDefault="00730A07">
            <w:pPr>
              <w:keepNext/>
              <w:keepLines/>
              <w:widowControl w:val="0"/>
              <w:pBdr>
                <w:top w:val="nil"/>
                <w:left w:val="nil"/>
                <w:bottom w:val="nil"/>
                <w:right w:val="nil"/>
                <w:between w:val="nil"/>
              </w:pBdr>
              <w:suppressAutoHyphens w:val="0"/>
              <w:jc w:val="center"/>
              <w:rPr>
                <w:del w:id="2330" w:author="Автор"/>
                <w:rFonts w:ascii="Arial" w:eastAsia="Arial" w:hAnsi="Arial" w:cs="Arial"/>
                <w:b/>
                <w:color w:val="000000"/>
                <w:lang w:val="uk-UA"/>
              </w:rPr>
              <w:pPrChange w:id="2331" w:author="Автор">
                <w:pPr>
                  <w:pBdr>
                    <w:top w:val="nil"/>
                    <w:left w:val="nil"/>
                    <w:bottom w:val="nil"/>
                    <w:right w:val="nil"/>
                    <w:between w:val="nil"/>
                  </w:pBdr>
                  <w:jc w:val="center"/>
                </w:pPr>
              </w:pPrChange>
            </w:pPr>
            <w:del w:id="2332" w:author="Автор">
              <w:r w:rsidRPr="00315B16" w:rsidDel="0020154A">
                <w:rPr>
                  <w:rFonts w:ascii="Arial" w:eastAsia="Arial" w:hAnsi="Arial" w:cs="Arial"/>
                  <w:b/>
                  <w:color w:val="000000"/>
                  <w:lang w:val="uk-UA"/>
                </w:rPr>
                <w:delText xml:space="preserve">Значення показника </w:delText>
              </w:r>
            </w:del>
          </w:p>
        </w:tc>
        <w:tc>
          <w:tcPr>
            <w:tcW w:w="1401" w:type="pct"/>
          </w:tcPr>
          <w:p w14:paraId="23A18E75" w14:textId="77777777" w:rsidR="00730A07" w:rsidRPr="00315B16" w:rsidDel="0020154A" w:rsidRDefault="00730A07">
            <w:pPr>
              <w:keepNext/>
              <w:keepLines/>
              <w:widowControl w:val="0"/>
              <w:pBdr>
                <w:top w:val="nil"/>
                <w:left w:val="nil"/>
                <w:bottom w:val="nil"/>
                <w:right w:val="nil"/>
                <w:between w:val="nil"/>
              </w:pBdr>
              <w:suppressAutoHyphens w:val="0"/>
              <w:jc w:val="center"/>
              <w:rPr>
                <w:del w:id="2333" w:author="Автор"/>
                <w:rFonts w:ascii="Arial" w:eastAsia="Arial" w:hAnsi="Arial" w:cs="Arial"/>
                <w:b/>
                <w:color w:val="000000"/>
                <w:lang w:val="uk-UA"/>
              </w:rPr>
              <w:pPrChange w:id="2334" w:author="Автор">
                <w:pPr>
                  <w:pBdr>
                    <w:top w:val="nil"/>
                    <w:left w:val="nil"/>
                    <w:bottom w:val="nil"/>
                    <w:right w:val="nil"/>
                    <w:between w:val="nil"/>
                  </w:pBdr>
                  <w:jc w:val="center"/>
                </w:pPr>
              </w:pPrChange>
            </w:pPr>
            <w:del w:id="2335" w:author="Автор">
              <w:r w:rsidRPr="00315B16" w:rsidDel="0020154A">
                <w:rPr>
                  <w:rFonts w:ascii="Arial" w:eastAsia="Arial" w:hAnsi="Arial" w:cs="Arial"/>
                  <w:b/>
                  <w:color w:val="000000"/>
                  <w:lang w:val="uk-UA"/>
                </w:rPr>
                <w:delText>Метод отримання даних</w:delText>
              </w:r>
            </w:del>
          </w:p>
        </w:tc>
      </w:tr>
      <w:tr w:rsidR="00730A07" w:rsidRPr="00315B16" w:rsidDel="0020154A" w14:paraId="3051132E" w14:textId="77777777" w:rsidTr="00687B1B">
        <w:trPr>
          <w:trHeight w:val="370"/>
          <w:jc w:val="center"/>
          <w:del w:id="2336" w:author="Автор"/>
        </w:trPr>
        <w:tc>
          <w:tcPr>
            <w:tcW w:w="2198" w:type="pct"/>
          </w:tcPr>
          <w:p w14:paraId="23E078E2" w14:textId="77777777" w:rsidR="00730A07" w:rsidRPr="00315B16" w:rsidDel="0020154A" w:rsidRDefault="00730A07">
            <w:pPr>
              <w:keepNext/>
              <w:keepLines/>
              <w:widowControl w:val="0"/>
              <w:pBdr>
                <w:top w:val="nil"/>
                <w:left w:val="nil"/>
                <w:bottom w:val="nil"/>
                <w:right w:val="nil"/>
                <w:between w:val="nil"/>
              </w:pBdr>
              <w:tabs>
                <w:tab w:val="left" w:pos="4335"/>
              </w:tabs>
              <w:suppressAutoHyphens w:val="0"/>
              <w:rPr>
                <w:del w:id="2337" w:author="Автор"/>
                <w:rFonts w:ascii="Arial" w:eastAsia="Arial" w:hAnsi="Arial" w:cs="Arial"/>
                <w:color w:val="000000"/>
                <w:lang w:val="uk-UA"/>
              </w:rPr>
              <w:pPrChange w:id="2338" w:author="Автор">
                <w:pPr>
                  <w:pBdr>
                    <w:top w:val="nil"/>
                    <w:left w:val="nil"/>
                    <w:bottom w:val="nil"/>
                    <w:right w:val="nil"/>
                    <w:between w:val="nil"/>
                  </w:pBdr>
                  <w:tabs>
                    <w:tab w:val="left" w:pos="4335"/>
                  </w:tabs>
                </w:pPr>
              </w:pPrChange>
            </w:pPr>
            <w:del w:id="2339" w:author="Автор">
              <w:r w:rsidRPr="00315B16" w:rsidDel="0020154A">
                <w:rPr>
                  <w:rFonts w:ascii="Arial" w:eastAsia="Arial" w:hAnsi="Arial" w:cs="Arial"/>
                  <w:color w:val="000000"/>
                  <w:lang w:val="uk-UA"/>
                </w:rPr>
                <w:delText>Вміст білого пігменту,  г/м</w:delText>
              </w:r>
              <w:r w:rsidRPr="00315B16" w:rsidDel="0020154A">
                <w:rPr>
                  <w:rFonts w:ascii="Arial" w:eastAsia="Arial" w:hAnsi="Arial" w:cs="Arial"/>
                  <w:color w:val="000000"/>
                  <w:vertAlign w:val="superscript"/>
                  <w:lang w:val="uk-UA"/>
                </w:rPr>
                <w:delText xml:space="preserve">2 </w:delText>
              </w:r>
              <w:r w:rsidRPr="00315B16" w:rsidDel="0020154A">
                <w:rPr>
                  <w:rFonts w:ascii="Arial" w:eastAsia="Arial" w:hAnsi="Arial" w:cs="Arial"/>
                  <w:color w:val="000000"/>
                  <w:lang w:val="uk-UA"/>
                </w:rPr>
                <w:delText>сухого покриття</w:delText>
              </w:r>
            </w:del>
          </w:p>
        </w:tc>
        <w:tc>
          <w:tcPr>
            <w:tcW w:w="1401" w:type="pct"/>
          </w:tcPr>
          <w:p w14:paraId="758A3D6E" w14:textId="77777777" w:rsidR="00730A07" w:rsidRPr="00315B16" w:rsidDel="0020154A" w:rsidRDefault="00730A07">
            <w:pPr>
              <w:keepNext/>
              <w:keepLines/>
              <w:widowControl w:val="0"/>
              <w:pBdr>
                <w:top w:val="nil"/>
                <w:left w:val="nil"/>
                <w:bottom w:val="nil"/>
                <w:right w:val="nil"/>
                <w:between w:val="nil"/>
              </w:pBdr>
              <w:suppressAutoHyphens w:val="0"/>
              <w:jc w:val="center"/>
              <w:rPr>
                <w:del w:id="2340" w:author="Автор"/>
                <w:rFonts w:ascii="Arial" w:eastAsia="Arial" w:hAnsi="Arial" w:cs="Arial"/>
                <w:color w:val="000000"/>
                <w:lang w:val="uk-UA"/>
              </w:rPr>
              <w:pPrChange w:id="2341" w:author="Автор">
                <w:pPr>
                  <w:pBdr>
                    <w:top w:val="nil"/>
                    <w:left w:val="nil"/>
                    <w:bottom w:val="nil"/>
                    <w:right w:val="nil"/>
                    <w:between w:val="nil"/>
                  </w:pBdr>
                  <w:jc w:val="center"/>
                </w:pPr>
              </w:pPrChange>
            </w:pPr>
          </w:p>
        </w:tc>
        <w:tc>
          <w:tcPr>
            <w:tcW w:w="1401" w:type="pct"/>
          </w:tcPr>
          <w:p w14:paraId="5363A22A" w14:textId="77777777" w:rsidR="00730A07" w:rsidRPr="00315B16" w:rsidDel="0020154A" w:rsidRDefault="00730A07">
            <w:pPr>
              <w:keepNext/>
              <w:keepLines/>
              <w:widowControl w:val="0"/>
              <w:pBdr>
                <w:top w:val="nil"/>
                <w:left w:val="nil"/>
                <w:bottom w:val="nil"/>
                <w:right w:val="nil"/>
                <w:between w:val="nil"/>
              </w:pBdr>
              <w:suppressAutoHyphens w:val="0"/>
              <w:jc w:val="center"/>
              <w:rPr>
                <w:del w:id="2342" w:author="Автор"/>
                <w:rFonts w:ascii="Arial" w:eastAsia="Arial Unicode MS" w:hAnsi="Arial" w:cs="Arial"/>
                <w:color w:val="000000"/>
                <w:lang w:val="uk-UA"/>
              </w:rPr>
              <w:pPrChange w:id="2343" w:author="Автор">
                <w:pPr>
                  <w:pBdr>
                    <w:top w:val="nil"/>
                    <w:left w:val="nil"/>
                    <w:bottom w:val="nil"/>
                    <w:right w:val="nil"/>
                    <w:between w:val="nil"/>
                  </w:pBdr>
                  <w:jc w:val="center"/>
                </w:pPr>
              </w:pPrChange>
            </w:pPr>
          </w:p>
        </w:tc>
      </w:tr>
      <w:tr w:rsidR="00730A07" w:rsidRPr="00315B16" w:rsidDel="0020154A" w14:paraId="611917FF" w14:textId="77777777" w:rsidTr="00687B1B">
        <w:trPr>
          <w:trHeight w:val="370"/>
          <w:jc w:val="center"/>
          <w:del w:id="2344" w:author="Автор"/>
        </w:trPr>
        <w:tc>
          <w:tcPr>
            <w:tcW w:w="2198" w:type="pct"/>
          </w:tcPr>
          <w:p w14:paraId="31599119" w14:textId="77777777" w:rsidR="00730A07" w:rsidRPr="00315B16" w:rsidDel="0020154A" w:rsidRDefault="00730A07">
            <w:pPr>
              <w:keepNext/>
              <w:keepLines/>
              <w:widowControl w:val="0"/>
              <w:pBdr>
                <w:top w:val="nil"/>
                <w:left w:val="nil"/>
                <w:bottom w:val="nil"/>
                <w:right w:val="nil"/>
                <w:between w:val="nil"/>
              </w:pBdr>
              <w:tabs>
                <w:tab w:val="left" w:pos="4335"/>
              </w:tabs>
              <w:suppressAutoHyphens w:val="0"/>
              <w:rPr>
                <w:del w:id="2345" w:author="Автор"/>
                <w:rFonts w:ascii="Arial" w:eastAsia="Arial" w:hAnsi="Arial" w:cs="Arial"/>
                <w:color w:val="000000"/>
                <w:lang w:val="uk-UA"/>
              </w:rPr>
              <w:pPrChange w:id="2346" w:author="Автор">
                <w:pPr>
                  <w:pBdr>
                    <w:top w:val="nil"/>
                    <w:left w:val="nil"/>
                    <w:bottom w:val="nil"/>
                    <w:right w:val="nil"/>
                    <w:between w:val="nil"/>
                  </w:pBdr>
                  <w:tabs>
                    <w:tab w:val="left" w:pos="4335"/>
                  </w:tabs>
                </w:pPr>
              </w:pPrChange>
            </w:pPr>
            <w:del w:id="2347" w:author="Автор">
              <w:r w:rsidRPr="00315B16" w:rsidDel="0020154A">
                <w:rPr>
                  <w:rFonts w:ascii="Arial" w:eastAsia="Arial" w:hAnsi="Arial" w:cs="Arial"/>
                  <w:color w:val="000000"/>
                  <w:lang w:val="uk-UA"/>
                </w:rPr>
                <w:delText>Вміст ЛОС, г/л</w:delText>
              </w:r>
            </w:del>
          </w:p>
        </w:tc>
        <w:tc>
          <w:tcPr>
            <w:tcW w:w="1401" w:type="pct"/>
          </w:tcPr>
          <w:p w14:paraId="54202733" w14:textId="77777777" w:rsidR="00730A07" w:rsidRPr="00315B16" w:rsidDel="0020154A" w:rsidRDefault="00730A07">
            <w:pPr>
              <w:keepNext/>
              <w:keepLines/>
              <w:widowControl w:val="0"/>
              <w:pBdr>
                <w:top w:val="nil"/>
                <w:left w:val="nil"/>
                <w:bottom w:val="nil"/>
                <w:right w:val="nil"/>
                <w:between w:val="nil"/>
              </w:pBdr>
              <w:suppressAutoHyphens w:val="0"/>
              <w:jc w:val="center"/>
              <w:rPr>
                <w:del w:id="2348" w:author="Автор"/>
                <w:rFonts w:ascii="Arial" w:eastAsia="Arial" w:hAnsi="Arial" w:cs="Arial"/>
                <w:color w:val="000000"/>
                <w:lang w:val="uk-UA"/>
              </w:rPr>
              <w:pPrChange w:id="2349" w:author="Автор">
                <w:pPr>
                  <w:pBdr>
                    <w:top w:val="nil"/>
                    <w:left w:val="nil"/>
                    <w:bottom w:val="nil"/>
                    <w:right w:val="nil"/>
                    <w:between w:val="nil"/>
                  </w:pBdr>
                  <w:jc w:val="center"/>
                </w:pPr>
              </w:pPrChange>
            </w:pPr>
          </w:p>
        </w:tc>
        <w:tc>
          <w:tcPr>
            <w:tcW w:w="1401" w:type="pct"/>
          </w:tcPr>
          <w:p w14:paraId="708CB56D" w14:textId="77777777" w:rsidR="00730A07" w:rsidRPr="00315B16" w:rsidDel="0020154A" w:rsidRDefault="00730A07">
            <w:pPr>
              <w:keepNext/>
              <w:keepLines/>
              <w:widowControl w:val="0"/>
              <w:pBdr>
                <w:top w:val="nil"/>
                <w:left w:val="nil"/>
                <w:bottom w:val="nil"/>
                <w:right w:val="nil"/>
                <w:between w:val="nil"/>
              </w:pBdr>
              <w:suppressAutoHyphens w:val="0"/>
              <w:jc w:val="center"/>
              <w:rPr>
                <w:del w:id="2350" w:author="Автор"/>
                <w:rFonts w:ascii="Arial" w:eastAsia="Arial" w:hAnsi="Arial" w:cs="Arial"/>
                <w:color w:val="000000"/>
                <w:lang w:val="uk-UA"/>
              </w:rPr>
              <w:pPrChange w:id="2351" w:author="Автор">
                <w:pPr>
                  <w:pBdr>
                    <w:top w:val="nil"/>
                    <w:left w:val="nil"/>
                    <w:bottom w:val="nil"/>
                    <w:right w:val="nil"/>
                    <w:between w:val="nil"/>
                  </w:pBdr>
                  <w:jc w:val="center"/>
                </w:pPr>
              </w:pPrChange>
            </w:pPr>
          </w:p>
        </w:tc>
      </w:tr>
      <w:tr w:rsidR="00730A07" w:rsidRPr="00315B16" w:rsidDel="0020154A" w14:paraId="63762D2B" w14:textId="77777777" w:rsidTr="00687B1B">
        <w:trPr>
          <w:trHeight w:val="370"/>
          <w:jc w:val="center"/>
          <w:del w:id="2352" w:author="Автор"/>
        </w:trPr>
        <w:tc>
          <w:tcPr>
            <w:tcW w:w="2198" w:type="pct"/>
          </w:tcPr>
          <w:p w14:paraId="1ABA8627" w14:textId="77777777" w:rsidR="00730A07" w:rsidRPr="00315B16" w:rsidDel="0020154A" w:rsidRDefault="00730A07">
            <w:pPr>
              <w:keepNext/>
              <w:keepLines/>
              <w:widowControl w:val="0"/>
              <w:pBdr>
                <w:top w:val="nil"/>
                <w:left w:val="nil"/>
                <w:bottom w:val="nil"/>
                <w:right w:val="nil"/>
                <w:between w:val="nil"/>
              </w:pBdr>
              <w:tabs>
                <w:tab w:val="left" w:pos="4335"/>
              </w:tabs>
              <w:suppressAutoHyphens w:val="0"/>
              <w:rPr>
                <w:del w:id="2353" w:author="Автор"/>
                <w:rFonts w:ascii="Arial" w:eastAsia="Arial" w:hAnsi="Arial" w:cs="Arial"/>
                <w:color w:val="000000"/>
                <w:lang w:val="uk-UA"/>
              </w:rPr>
              <w:pPrChange w:id="2354" w:author="Автор">
                <w:pPr>
                  <w:pBdr>
                    <w:top w:val="nil"/>
                    <w:left w:val="nil"/>
                    <w:bottom w:val="nil"/>
                    <w:right w:val="nil"/>
                    <w:between w:val="nil"/>
                  </w:pBdr>
                  <w:tabs>
                    <w:tab w:val="left" w:pos="4335"/>
                  </w:tabs>
                </w:pPr>
              </w:pPrChange>
            </w:pPr>
            <w:del w:id="2355" w:author="Автор">
              <w:r w:rsidRPr="00315B16" w:rsidDel="0020154A">
                <w:rPr>
                  <w:rFonts w:ascii="Arial" w:eastAsia="Arial" w:hAnsi="Arial" w:cs="Arial"/>
                  <w:color w:val="000000"/>
                  <w:lang w:val="uk-UA"/>
                </w:rPr>
                <w:delText>Вміст НЛОС, г/л</w:delText>
              </w:r>
            </w:del>
          </w:p>
        </w:tc>
        <w:tc>
          <w:tcPr>
            <w:tcW w:w="1401" w:type="pct"/>
          </w:tcPr>
          <w:p w14:paraId="00B94AF5" w14:textId="77777777" w:rsidR="00730A07" w:rsidRPr="00315B16" w:rsidDel="0020154A" w:rsidRDefault="00730A07">
            <w:pPr>
              <w:keepNext/>
              <w:keepLines/>
              <w:widowControl w:val="0"/>
              <w:pBdr>
                <w:top w:val="nil"/>
                <w:left w:val="nil"/>
                <w:bottom w:val="nil"/>
                <w:right w:val="nil"/>
                <w:between w:val="nil"/>
              </w:pBdr>
              <w:suppressAutoHyphens w:val="0"/>
              <w:jc w:val="center"/>
              <w:rPr>
                <w:del w:id="2356" w:author="Автор"/>
                <w:rFonts w:ascii="Arial" w:eastAsia="Arial" w:hAnsi="Arial" w:cs="Arial"/>
                <w:color w:val="000000"/>
                <w:lang w:val="uk-UA"/>
              </w:rPr>
              <w:pPrChange w:id="2357" w:author="Автор">
                <w:pPr>
                  <w:pBdr>
                    <w:top w:val="nil"/>
                    <w:left w:val="nil"/>
                    <w:bottom w:val="nil"/>
                    <w:right w:val="nil"/>
                    <w:between w:val="nil"/>
                  </w:pBdr>
                  <w:jc w:val="center"/>
                </w:pPr>
              </w:pPrChange>
            </w:pPr>
          </w:p>
        </w:tc>
        <w:tc>
          <w:tcPr>
            <w:tcW w:w="1401" w:type="pct"/>
          </w:tcPr>
          <w:p w14:paraId="5F7D42BD" w14:textId="77777777" w:rsidR="00730A07" w:rsidRPr="00315B16" w:rsidDel="0020154A" w:rsidRDefault="00730A07">
            <w:pPr>
              <w:keepNext/>
              <w:keepLines/>
              <w:widowControl w:val="0"/>
              <w:pBdr>
                <w:top w:val="nil"/>
                <w:left w:val="nil"/>
                <w:bottom w:val="nil"/>
                <w:right w:val="nil"/>
                <w:between w:val="nil"/>
              </w:pBdr>
              <w:suppressAutoHyphens w:val="0"/>
              <w:jc w:val="center"/>
              <w:rPr>
                <w:del w:id="2358" w:author="Автор"/>
                <w:rFonts w:ascii="Arial" w:eastAsia="Arial" w:hAnsi="Arial" w:cs="Arial"/>
                <w:color w:val="000000"/>
                <w:lang w:val="uk-UA"/>
              </w:rPr>
              <w:pPrChange w:id="2359" w:author="Автор">
                <w:pPr>
                  <w:pBdr>
                    <w:top w:val="nil"/>
                    <w:left w:val="nil"/>
                    <w:bottom w:val="nil"/>
                    <w:right w:val="nil"/>
                    <w:between w:val="nil"/>
                  </w:pBdr>
                  <w:jc w:val="center"/>
                </w:pPr>
              </w:pPrChange>
            </w:pPr>
          </w:p>
        </w:tc>
      </w:tr>
      <w:tr w:rsidR="00730A07" w:rsidRPr="00315B16" w:rsidDel="0020154A" w14:paraId="33CE0C10" w14:textId="77777777" w:rsidTr="00687B1B">
        <w:trPr>
          <w:trHeight w:val="370"/>
          <w:jc w:val="center"/>
          <w:del w:id="2360" w:author="Автор"/>
        </w:trPr>
        <w:tc>
          <w:tcPr>
            <w:tcW w:w="2198" w:type="pct"/>
          </w:tcPr>
          <w:p w14:paraId="47AFAE20" w14:textId="77777777" w:rsidR="00730A07" w:rsidRPr="00315B16" w:rsidDel="0020154A" w:rsidRDefault="00730A07">
            <w:pPr>
              <w:keepNext/>
              <w:keepLines/>
              <w:widowControl w:val="0"/>
              <w:pBdr>
                <w:top w:val="nil"/>
                <w:left w:val="nil"/>
                <w:bottom w:val="nil"/>
                <w:right w:val="nil"/>
                <w:between w:val="nil"/>
              </w:pBdr>
              <w:tabs>
                <w:tab w:val="left" w:pos="4335"/>
              </w:tabs>
              <w:suppressAutoHyphens w:val="0"/>
              <w:rPr>
                <w:del w:id="2361" w:author="Автор"/>
                <w:rFonts w:ascii="Arial" w:eastAsia="Arial" w:hAnsi="Arial" w:cs="Arial"/>
                <w:color w:val="000000"/>
                <w:lang w:val="uk-UA"/>
              </w:rPr>
              <w:pPrChange w:id="2362" w:author="Автор">
                <w:pPr>
                  <w:pBdr>
                    <w:top w:val="nil"/>
                    <w:left w:val="nil"/>
                    <w:bottom w:val="nil"/>
                    <w:right w:val="nil"/>
                    <w:between w:val="nil"/>
                  </w:pBdr>
                  <w:tabs>
                    <w:tab w:val="left" w:pos="4335"/>
                  </w:tabs>
                </w:pPr>
              </w:pPrChange>
            </w:pPr>
            <w:del w:id="2363" w:author="Автор">
              <w:r w:rsidRPr="00315B16" w:rsidDel="0020154A">
                <w:rPr>
                  <w:rFonts w:ascii="Arial" w:eastAsia="Arial Unicode MS" w:hAnsi="Arial" w:cs="Arial"/>
                  <w:color w:val="000000"/>
                  <w:lang w:val="uk-UA"/>
                </w:rPr>
                <w:delText>Сумарний  вміст важких металів, %, зокрема:</w:delText>
              </w:r>
            </w:del>
          </w:p>
        </w:tc>
        <w:tc>
          <w:tcPr>
            <w:tcW w:w="1401" w:type="pct"/>
          </w:tcPr>
          <w:p w14:paraId="39B7E3DB" w14:textId="77777777" w:rsidR="00730A07" w:rsidRPr="00315B16" w:rsidDel="0020154A" w:rsidRDefault="00730A07">
            <w:pPr>
              <w:keepNext/>
              <w:keepLines/>
              <w:widowControl w:val="0"/>
              <w:pBdr>
                <w:top w:val="nil"/>
                <w:left w:val="nil"/>
                <w:bottom w:val="nil"/>
                <w:right w:val="nil"/>
                <w:between w:val="nil"/>
              </w:pBdr>
              <w:suppressAutoHyphens w:val="0"/>
              <w:jc w:val="center"/>
              <w:rPr>
                <w:del w:id="2364" w:author="Автор"/>
                <w:rFonts w:ascii="Arial" w:eastAsia="Arial" w:hAnsi="Arial" w:cs="Arial"/>
                <w:color w:val="000000"/>
                <w:lang w:val="uk-UA"/>
              </w:rPr>
              <w:pPrChange w:id="2365" w:author="Автор">
                <w:pPr>
                  <w:pBdr>
                    <w:top w:val="nil"/>
                    <w:left w:val="nil"/>
                    <w:bottom w:val="nil"/>
                    <w:right w:val="nil"/>
                    <w:between w:val="nil"/>
                  </w:pBdr>
                  <w:jc w:val="center"/>
                </w:pPr>
              </w:pPrChange>
            </w:pPr>
          </w:p>
        </w:tc>
        <w:tc>
          <w:tcPr>
            <w:tcW w:w="1401" w:type="pct"/>
          </w:tcPr>
          <w:p w14:paraId="5EAD276B" w14:textId="77777777" w:rsidR="00730A07" w:rsidRPr="00315B16" w:rsidDel="0020154A" w:rsidRDefault="00730A07">
            <w:pPr>
              <w:keepNext/>
              <w:keepLines/>
              <w:widowControl w:val="0"/>
              <w:pBdr>
                <w:top w:val="nil"/>
                <w:left w:val="nil"/>
                <w:bottom w:val="nil"/>
                <w:right w:val="nil"/>
                <w:between w:val="nil"/>
              </w:pBdr>
              <w:suppressAutoHyphens w:val="0"/>
              <w:jc w:val="center"/>
              <w:rPr>
                <w:del w:id="2366" w:author="Автор"/>
                <w:rFonts w:ascii="Arial" w:eastAsia="Arial Unicode MS" w:hAnsi="Arial" w:cs="Arial"/>
                <w:color w:val="000000"/>
                <w:lang w:val="uk-UA"/>
              </w:rPr>
              <w:pPrChange w:id="2367" w:author="Автор">
                <w:pPr>
                  <w:pBdr>
                    <w:top w:val="nil"/>
                    <w:left w:val="nil"/>
                    <w:bottom w:val="nil"/>
                    <w:right w:val="nil"/>
                    <w:between w:val="nil"/>
                  </w:pBdr>
                  <w:jc w:val="center"/>
                </w:pPr>
              </w:pPrChange>
            </w:pPr>
          </w:p>
        </w:tc>
      </w:tr>
      <w:tr w:rsidR="00730A07" w:rsidRPr="00315B16" w:rsidDel="0020154A" w14:paraId="62FF4F3E" w14:textId="77777777" w:rsidTr="00687B1B">
        <w:trPr>
          <w:trHeight w:val="370"/>
          <w:jc w:val="center"/>
          <w:del w:id="2368" w:author="Автор"/>
        </w:trPr>
        <w:tc>
          <w:tcPr>
            <w:tcW w:w="2198" w:type="pct"/>
          </w:tcPr>
          <w:p w14:paraId="02B193A3" w14:textId="77777777" w:rsidR="00730A07" w:rsidRPr="00315B16" w:rsidDel="0020154A" w:rsidRDefault="00730A07">
            <w:pPr>
              <w:keepNext/>
              <w:keepLines/>
              <w:widowControl w:val="0"/>
              <w:pBdr>
                <w:top w:val="nil"/>
                <w:left w:val="nil"/>
                <w:bottom w:val="nil"/>
                <w:right w:val="nil"/>
                <w:between w:val="nil"/>
              </w:pBdr>
              <w:tabs>
                <w:tab w:val="left" w:pos="4335"/>
              </w:tabs>
              <w:suppressAutoHyphens w:val="0"/>
              <w:ind w:left="720"/>
              <w:rPr>
                <w:del w:id="2369" w:author="Автор"/>
                <w:rFonts w:ascii="Arial" w:eastAsia="Arial" w:hAnsi="Arial" w:cs="Arial"/>
                <w:color w:val="000000"/>
                <w:lang w:val="uk-UA"/>
              </w:rPr>
              <w:pPrChange w:id="2370" w:author="Автор">
                <w:pPr>
                  <w:pBdr>
                    <w:top w:val="nil"/>
                    <w:left w:val="nil"/>
                    <w:bottom w:val="nil"/>
                    <w:right w:val="nil"/>
                    <w:between w:val="nil"/>
                  </w:pBdr>
                  <w:tabs>
                    <w:tab w:val="left" w:pos="4335"/>
                  </w:tabs>
                  <w:ind w:left="720"/>
                </w:pPr>
              </w:pPrChange>
            </w:pPr>
            <w:del w:id="2371" w:author="Автор">
              <w:r w:rsidRPr="00315B16" w:rsidDel="0020154A">
                <w:rPr>
                  <w:rFonts w:ascii="Arial" w:eastAsia="Arial" w:hAnsi="Arial" w:cs="Arial"/>
                  <w:color w:val="000000"/>
                  <w:lang w:val="uk-UA"/>
                </w:rPr>
                <w:delText>кадмію, %</w:delText>
              </w:r>
            </w:del>
          </w:p>
        </w:tc>
        <w:tc>
          <w:tcPr>
            <w:tcW w:w="1401" w:type="pct"/>
          </w:tcPr>
          <w:p w14:paraId="7179952D" w14:textId="77777777" w:rsidR="00730A07" w:rsidRPr="00315B16" w:rsidDel="0020154A" w:rsidRDefault="00730A07">
            <w:pPr>
              <w:keepNext/>
              <w:keepLines/>
              <w:widowControl w:val="0"/>
              <w:pBdr>
                <w:top w:val="nil"/>
                <w:left w:val="nil"/>
                <w:bottom w:val="nil"/>
                <w:right w:val="nil"/>
                <w:between w:val="nil"/>
              </w:pBdr>
              <w:suppressAutoHyphens w:val="0"/>
              <w:jc w:val="center"/>
              <w:rPr>
                <w:del w:id="2372" w:author="Автор"/>
                <w:rFonts w:ascii="Arial" w:eastAsia="Arial" w:hAnsi="Arial" w:cs="Arial"/>
                <w:color w:val="000000"/>
                <w:lang w:val="uk-UA"/>
              </w:rPr>
              <w:pPrChange w:id="2373" w:author="Автор">
                <w:pPr>
                  <w:pBdr>
                    <w:top w:val="nil"/>
                    <w:left w:val="nil"/>
                    <w:bottom w:val="nil"/>
                    <w:right w:val="nil"/>
                    <w:between w:val="nil"/>
                  </w:pBdr>
                  <w:jc w:val="center"/>
                </w:pPr>
              </w:pPrChange>
            </w:pPr>
          </w:p>
        </w:tc>
        <w:tc>
          <w:tcPr>
            <w:tcW w:w="1401" w:type="pct"/>
          </w:tcPr>
          <w:p w14:paraId="605CCBB2" w14:textId="77777777" w:rsidR="00730A07" w:rsidRPr="00315B16" w:rsidDel="0020154A" w:rsidRDefault="00730A07">
            <w:pPr>
              <w:keepNext/>
              <w:keepLines/>
              <w:widowControl w:val="0"/>
              <w:pBdr>
                <w:top w:val="nil"/>
                <w:left w:val="nil"/>
                <w:bottom w:val="nil"/>
                <w:right w:val="nil"/>
                <w:between w:val="nil"/>
              </w:pBdr>
              <w:suppressAutoHyphens w:val="0"/>
              <w:jc w:val="center"/>
              <w:rPr>
                <w:del w:id="2374" w:author="Автор"/>
                <w:rFonts w:ascii="Arial" w:eastAsia="Arial" w:hAnsi="Arial" w:cs="Arial"/>
                <w:color w:val="000000"/>
                <w:lang w:val="uk-UA"/>
              </w:rPr>
              <w:pPrChange w:id="2375" w:author="Автор">
                <w:pPr>
                  <w:pBdr>
                    <w:top w:val="nil"/>
                    <w:left w:val="nil"/>
                    <w:bottom w:val="nil"/>
                    <w:right w:val="nil"/>
                    <w:between w:val="nil"/>
                  </w:pBdr>
                  <w:jc w:val="center"/>
                </w:pPr>
              </w:pPrChange>
            </w:pPr>
          </w:p>
        </w:tc>
      </w:tr>
      <w:tr w:rsidR="00730A07" w:rsidRPr="00315B16" w:rsidDel="0020154A" w14:paraId="0E0331DC" w14:textId="77777777" w:rsidTr="00687B1B">
        <w:trPr>
          <w:trHeight w:val="370"/>
          <w:jc w:val="center"/>
          <w:del w:id="2376" w:author="Автор"/>
        </w:trPr>
        <w:tc>
          <w:tcPr>
            <w:tcW w:w="2198" w:type="pct"/>
          </w:tcPr>
          <w:p w14:paraId="778FE6B8" w14:textId="77777777" w:rsidR="00730A07" w:rsidRPr="00315B16" w:rsidDel="0020154A" w:rsidRDefault="00730A07">
            <w:pPr>
              <w:keepNext/>
              <w:keepLines/>
              <w:widowControl w:val="0"/>
              <w:pBdr>
                <w:top w:val="nil"/>
                <w:left w:val="nil"/>
                <w:bottom w:val="nil"/>
                <w:right w:val="nil"/>
                <w:between w:val="nil"/>
              </w:pBdr>
              <w:tabs>
                <w:tab w:val="left" w:pos="4335"/>
              </w:tabs>
              <w:suppressAutoHyphens w:val="0"/>
              <w:ind w:left="720"/>
              <w:rPr>
                <w:del w:id="2377" w:author="Автор"/>
                <w:rFonts w:ascii="Arial" w:eastAsia="Arial" w:hAnsi="Arial" w:cs="Arial"/>
                <w:color w:val="000000"/>
                <w:lang w:val="uk-UA"/>
              </w:rPr>
              <w:pPrChange w:id="2378" w:author="Автор">
                <w:pPr>
                  <w:pBdr>
                    <w:top w:val="nil"/>
                    <w:left w:val="nil"/>
                    <w:bottom w:val="nil"/>
                    <w:right w:val="nil"/>
                    <w:between w:val="nil"/>
                  </w:pBdr>
                  <w:tabs>
                    <w:tab w:val="left" w:pos="4335"/>
                  </w:tabs>
                  <w:ind w:left="720"/>
                </w:pPr>
              </w:pPrChange>
            </w:pPr>
            <w:del w:id="2379" w:author="Автор">
              <w:r w:rsidRPr="00315B16" w:rsidDel="0020154A">
                <w:rPr>
                  <w:rFonts w:ascii="Arial" w:eastAsia="Arial" w:hAnsi="Arial" w:cs="Arial"/>
                  <w:color w:val="000000"/>
                  <w:lang w:val="uk-UA"/>
                </w:rPr>
                <w:delText>свинцю, %</w:delText>
              </w:r>
            </w:del>
          </w:p>
        </w:tc>
        <w:tc>
          <w:tcPr>
            <w:tcW w:w="1401" w:type="pct"/>
          </w:tcPr>
          <w:p w14:paraId="669321F1" w14:textId="77777777" w:rsidR="00730A07" w:rsidRPr="00315B16" w:rsidDel="0020154A" w:rsidRDefault="00730A07">
            <w:pPr>
              <w:keepNext/>
              <w:keepLines/>
              <w:widowControl w:val="0"/>
              <w:pBdr>
                <w:top w:val="nil"/>
                <w:left w:val="nil"/>
                <w:bottom w:val="nil"/>
                <w:right w:val="nil"/>
                <w:between w:val="nil"/>
              </w:pBdr>
              <w:suppressAutoHyphens w:val="0"/>
              <w:jc w:val="center"/>
              <w:rPr>
                <w:del w:id="2380" w:author="Автор"/>
                <w:rFonts w:ascii="Arial" w:eastAsia="Arial" w:hAnsi="Arial" w:cs="Arial"/>
                <w:color w:val="000000"/>
                <w:lang w:val="uk-UA"/>
              </w:rPr>
              <w:pPrChange w:id="2381" w:author="Автор">
                <w:pPr>
                  <w:pBdr>
                    <w:top w:val="nil"/>
                    <w:left w:val="nil"/>
                    <w:bottom w:val="nil"/>
                    <w:right w:val="nil"/>
                    <w:between w:val="nil"/>
                  </w:pBdr>
                  <w:jc w:val="center"/>
                </w:pPr>
              </w:pPrChange>
            </w:pPr>
          </w:p>
        </w:tc>
        <w:tc>
          <w:tcPr>
            <w:tcW w:w="1401" w:type="pct"/>
          </w:tcPr>
          <w:p w14:paraId="358A198E" w14:textId="77777777" w:rsidR="00730A07" w:rsidRPr="00315B16" w:rsidDel="0020154A" w:rsidRDefault="00730A07">
            <w:pPr>
              <w:keepNext/>
              <w:keepLines/>
              <w:widowControl w:val="0"/>
              <w:pBdr>
                <w:top w:val="nil"/>
                <w:left w:val="nil"/>
                <w:bottom w:val="nil"/>
                <w:right w:val="nil"/>
                <w:between w:val="nil"/>
              </w:pBdr>
              <w:suppressAutoHyphens w:val="0"/>
              <w:jc w:val="center"/>
              <w:rPr>
                <w:del w:id="2382" w:author="Автор"/>
                <w:rFonts w:ascii="Arial" w:eastAsia="Arial" w:hAnsi="Arial" w:cs="Arial"/>
                <w:color w:val="000000"/>
                <w:lang w:val="uk-UA"/>
              </w:rPr>
              <w:pPrChange w:id="2383" w:author="Автор">
                <w:pPr>
                  <w:pBdr>
                    <w:top w:val="nil"/>
                    <w:left w:val="nil"/>
                    <w:bottom w:val="nil"/>
                    <w:right w:val="nil"/>
                    <w:between w:val="nil"/>
                  </w:pBdr>
                  <w:jc w:val="center"/>
                </w:pPr>
              </w:pPrChange>
            </w:pPr>
          </w:p>
        </w:tc>
      </w:tr>
      <w:tr w:rsidR="00730A07" w:rsidRPr="00315B16" w:rsidDel="0020154A" w14:paraId="03A6472E" w14:textId="77777777" w:rsidTr="00687B1B">
        <w:trPr>
          <w:trHeight w:val="370"/>
          <w:jc w:val="center"/>
          <w:del w:id="2384" w:author="Автор"/>
        </w:trPr>
        <w:tc>
          <w:tcPr>
            <w:tcW w:w="2198" w:type="pct"/>
          </w:tcPr>
          <w:p w14:paraId="2B9C6D29" w14:textId="77777777" w:rsidR="00730A07" w:rsidRPr="00315B16" w:rsidDel="0020154A" w:rsidRDefault="00730A07">
            <w:pPr>
              <w:keepNext/>
              <w:keepLines/>
              <w:widowControl w:val="0"/>
              <w:pBdr>
                <w:top w:val="nil"/>
                <w:left w:val="nil"/>
                <w:bottom w:val="nil"/>
                <w:right w:val="nil"/>
                <w:between w:val="nil"/>
              </w:pBdr>
              <w:tabs>
                <w:tab w:val="left" w:pos="459"/>
                <w:tab w:val="left" w:pos="4335"/>
              </w:tabs>
              <w:suppressAutoHyphens w:val="0"/>
              <w:ind w:left="720"/>
              <w:rPr>
                <w:del w:id="2385" w:author="Автор"/>
                <w:rFonts w:ascii="Arial" w:eastAsia="Arial" w:hAnsi="Arial" w:cs="Arial"/>
                <w:color w:val="000000"/>
                <w:lang w:val="uk-UA"/>
              </w:rPr>
              <w:pPrChange w:id="2386" w:author="Автор">
                <w:pPr>
                  <w:pBdr>
                    <w:top w:val="nil"/>
                    <w:left w:val="nil"/>
                    <w:bottom w:val="nil"/>
                    <w:right w:val="nil"/>
                    <w:between w:val="nil"/>
                  </w:pBdr>
                  <w:tabs>
                    <w:tab w:val="left" w:pos="459"/>
                    <w:tab w:val="left" w:pos="4335"/>
                  </w:tabs>
                  <w:ind w:left="720"/>
                </w:pPr>
              </w:pPrChange>
            </w:pPr>
            <w:del w:id="2387" w:author="Автор">
              <w:r w:rsidRPr="00315B16" w:rsidDel="0020154A">
                <w:rPr>
                  <w:rFonts w:ascii="Arial" w:eastAsia="Arial" w:hAnsi="Arial" w:cs="Arial"/>
                  <w:color w:val="000000"/>
                  <w:lang w:val="uk-UA"/>
                </w:rPr>
                <w:delText>хрому VI, %</w:delText>
              </w:r>
            </w:del>
          </w:p>
        </w:tc>
        <w:tc>
          <w:tcPr>
            <w:tcW w:w="1401" w:type="pct"/>
          </w:tcPr>
          <w:p w14:paraId="2B148621" w14:textId="77777777" w:rsidR="00730A07" w:rsidRPr="00315B16" w:rsidDel="0020154A" w:rsidRDefault="00730A07">
            <w:pPr>
              <w:keepNext/>
              <w:keepLines/>
              <w:widowControl w:val="0"/>
              <w:pBdr>
                <w:top w:val="nil"/>
                <w:left w:val="nil"/>
                <w:bottom w:val="nil"/>
                <w:right w:val="nil"/>
                <w:between w:val="nil"/>
              </w:pBdr>
              <w:suppressAutoHyphens w:val="0"/>
              <w:jc w:val="center"/>
              <w:rPr>
                <w:del w:id="2388" w:author="Автор"/>
                <w:rFonts w:ascii="Arial" w:eastAsia="Arial" w:hAnsi="Arial" w:cs="Arial"/>
                <w:color w:val="000000"/>
                <w:lang w:val="uk-UA"/>
              </w:rPr>
              <w:pPrChange w:id="2389" w:author="Автор">
                <w:pPr>
                  <w:pBdr>
                    <w:top w:val="nil"/>
                    <w:left w:val="nil"/>
                    <w:bottom w:val="nil"/>
                    <w:right w:val="nil"/>
                    <w:between w:val="nil"/>
                  </w:pBdr>
                  <w:jc w:val="center"/>
                </w:pPr>
              </w:pPrChange>
            </w:pPr>
          </w:p>
        </w:tc>
        <w:tc>
          <w:tcPr>
            <w:tcW w:w="1401" w:type="pct"/>
          </w:tcPr>
          <w:p w14:paraId="4D6A575C" w14:textId="77777777" w:rsidR="00730A07" w:rsidRPr="00315B16" w:rsidDel="0020154A" w:rsidRDefault="00730A07">
            <w:pPr>
              <w:keepNext/>
              <w:keepLines/>
              <w:widowControl w:val="0"/>
              <w:pBdr>
                <w:top w:val="nil"/>
                <w:left w:val="nil"/>
                <w:bottom w:val="nil"/>
                <w:right w:val="nil"/>
                <w:between w:val="nil"/>
              </w:pBdr>
              <w:suppressAutoHyphens w:val="0"/>
              <w:jc w:val="center"/>
              <w:rPr>
                <w:del w:id="2390" w:author="Автор"/>
                <w:rFonts w:ascii="Arial" w:eastAsia="Arial" w:hAnsi="Arial" w:cs="Arial"/>
                <w:color w:val="000000"/>
                <w:lang w:val="uk-UA"/>
              </w:rPr>
              <w:pPrChange w:id="2391" w:author="Автор">
                <w:pPr>
                  <w:pBdr>
                    <w:top w:val="nil"/>
                    <w:left w:val="nil"/>
                    <w:bottom w:val="nil"/>
                    <w:right w:val="nil"/>
                    <w:between w:val="nil"/>
                  </w:pBdr>
                  <w:jc w:val="center"/>
                </w:pPr>
              </w:pPrChange>
            </w:pPr>
          </w:p>
        </w:tc>
      </w:tr>
      <w:tr w:rsidR="00730A07" w:rsidRPr="00315B16" w:rsidDel="0020154A" w14:paraId="44BE3562" w14:textId="77777777" w:rsidTr="00687B1B">
        <w:trPr>
          <w:trHeight w:val="370"/>
          <w:jc w:val="center"/>
          <w:del w:id="2392" w:author="Автор"/>
        </w:trPr>
        <w:tc>
          <w:tcPr>
            <w:tcW w:w="2198" w:type="pct"/>
          </w:tcPr>
          <w:p w14:paraId="1D0572A0" w14:textId="77777777" w:rsidR="00730A07" w:rsidRPr="00315B16" w:rsidDel="0020154A" w:rsidRDefault="00730A07">
            <w:pPr>
              <w:keepNext/>
              <w:keepLines/>
              <w:widowControl w:val="0"/>
              <w:pBdr>
                <w:top w:val="nil"/>
                <w:left w:val="nil"/>
                <w:bottom w:val="nil"/>
                <w:right w:val="nil"/>
                <w:between w:val="nil"/>
              </w:pBdr>
              <w:tabs>
                <w:tab w:val="left" w:pos="4335"/>
              </w:tabs>
              <w:suppressAutoHyphens w:val="0"/>
              <w:ind w:left="720"/>
              <w:rPr>
                <w:del w:id="2393" w:author="Автор"/>
                <w:rFonts w:ascii="Arial" w:eastAsia="Arial" w:hAnsi="Arial" w:cs="Arial"/>
                <w:color w:val="000000"/>
                <w:lang w:val="uk-UA"/>
              </w:rPr>
              <w:pPrChange w:id="2394" w:author="Автор">
                <w:pPr>
                  <w:pBdr>
                    <w:top w:val="nil"/>
                    <w:left w:val="nil"/>
                    <w:bottom w:val="nil"/>
                    <w:right w:val="nil"/>
                    <w:between w:val="nil"/>
                  </w:pBdr>
                  <w:tabs>
                    <w:tab w:val="left" w:pos="4335"/>
                  </w:tabs>
                  <w:ind w:left="720"/>
                </w:pPr>
              </w:pPrChange>
            </w:pPr>
            <w:del w:id="2395" w:author="Автор">
              <w:r w:rsidRPr="00315B16" w:rsidDel="0020154A">
                <w:rPr>
                  <w:rFonts w:ascii="Arial" w:eastAsia="Arial" w:hAnsi="Arial" w:cs="Arial"/>
                  <w:color w:val="000000"/>
                  <w:lang w:val="uk-UA"/>
                </w:rPr>
                <w:delText>ртуті, %</w:delText>
              </w:r>
            </w:del>
          </w:p>
        </w:tc>
        <w:tc>
          <w:tcPr>
            <w:tcW w:w="1401" w:type="pct"/>
          </w:tcPr>
          <w:p w14:paraId="750B1F77" w14:textId="77777777" w:rsidR="00730A07" w:rsidRPr="00315B16" w:rsidDel="0020154A" w:rsidRDefault="00730A07">
            <w:pPr>
              <w:keepNext/>
              <w:keepLines/>
              <w:widowControl w:val="0"/>
              <w:pBdr>
                <w:top w:val="nil"/>
                <w:left w:val="nil"/>
                <w:bottom w:val="nil"/>
                <w:right w:val="nil"/>
                <w:between w:val="nil"/>
              </w:pBdr>
              <w:suppressAutoHyphens w:val="0"/>
              <w:jc w:val="center"/>
              <w:rPr>
                <w:del w:id="2396" w:author="Автор"/>
                <w:rFonts w:ascii="Arial" w:eastAsia="Arial" w:hAnsi="Arial" w:cs="Arial"/>
                <w:color w:val="000000"/>
                <w:lang w:val="uk-UA"/>
              </w:rPr>
              <w:pPrChange w:id="2397" w:author="Автор">
                <w:pPr>
                  <w:pBdr>
                    <w:top w:val="nil"/>
                    <w:left w:val="nil"/>
                    <w:bottom w:val="nil"/>
                    <w:right w:val="nil"/>
                    <w:between w:val="nil"/>
                  </w:pBdr>
                  <w:jc w:val="center"/>
                </w:pPr>
              </w:pPrChange>
            </w:pPr>
          </w:p>
        </w:tc>
        <w:tc>
          <w:tcPr>
            <w:tcW w:w="1401" w:type="pct"/>
          </w:tcPr>
          <w:p w14:paraId="46C3130A" w14:textId="77777777" w:rsidR="00730A07" w:rsidRPr="00315B16" w:rsidDel="0020154A" w:rsidRDefault="00730A07">
            <w:pPr>
              <w:keepNext/>
              <w:keepLines/>
              <w:widowControl w:val="0"/>
              <w:pBdr>
                <w:top w:val="nil"/>
                <w:left w:val="nil"/>
                <w:bottom w:val="nil"/>
                <w:right w:val="nil"/>
                <w:between w:val="nil"/>
              </w:pBdr>
              <w:suppressAutoHyphens w:val="0"/>
              <w:jc w:val="center"/>
              <w:rPr>
                <w:del w:id="2398" w:author="Автор"/>
                <w:rFonts w:ascii="Arial" w:eastAsia="Arial" w:hAnsi="Arial" w:cs="Arial"/>
                <w:color w:val="000000"/>
                <w:lang w:val="uk-UA"/>
              </w:rPr>
              <w:pPrChange w:id="2399" w:author="Автор">
                <w:pPr>
                  <w:pBdr>
                    <w:top w:val="nil"/>
                    <w:left w:val="nil"/>
                    <w:bottom w:val="nil"/>
                    <w:right w:val="nil"/>
                    <w:between w:val="nil"/>
                  </w:pBdr>
                  <w:jc w:val="center"/>
                </w:pPr>
              </w:pPrChange>
            </w:pPr>
          </w:p>
        </w:tc>
      </w:tr>
      <w:tr w:rsidR="00730A07" w:rsidRPr="00315B16" w:rsidDel="0020154A" w14:paraId="1A3B1DE0" w14:textId="77777777" w:rsidTr="00687B1B">
        <w:trPr>
          <w:trHeight w:val="370"/>
          <w:jc w:val="center"/>
          <w:del w:id="2400" w:author="Автор"/>
        </w:trPr>
        <w:tc>
          <w:tcPr>
            <w:tcW w:w="2198" w:type="pct"/>
          </w:tcPr>
          <w:p w14:paraId="5012C6C5" w14:textId="77777777" w:rsidR="00730A07" w:rsidRPr="00315B16" w:rsidDel="0020154A" w:rsidRDefault="00730A07">
            <w:pPr>
              <w:keepNext/>
              <w:keepLines/>
              <w:widowControl w:val="0"/>
              <w:pBdr>
                <w:top w:val="nil"/>
                <w:left w:val="nil"/>
                <w:bottom w:val="nil"/>
                <w:right w:val="nil"/>
                <w:between w:val="nil"/>
              </w:pBdr>
              <w:tabs>
                <w:tab w:val="left" w:pos="4335"/>
              </w:tabs>
              <w:suppressAutoHyphens w:val="0"/>
              <w:ind w:left="720"/>
              <w:rPr>
                <w:del w:id="2401" w:author="Автор"/>
                <w:rFonts w:ascii="Arial" w:eastAsia="Arial" w:hAnsi="Arial" w:cs="Arial"/>
                <w:color w:val="000000"/>
                <w:lang w:val="uk-UA"/>
              </w:rPr>
              <w:pPrChange w:id="2402" w:author="Автор">
                <w:pPr>
                  <w:pBdr>
                    <w:top w:val="nil"/>
                    <w:left w:val="nil"/>
                    <w:bottom w:val="nil"/>
                    <w:right w:val="nil"/>
                    <w:between w:val="nil"/>
                  </w:pBdr>
                  <w:tabs>
                    <w:tab w:val="left" w:pos="4335"/>
                  </w:tabs>
                  <w:ind w:left="720"/>
                </w:pPr>
              </w:pPrChange>
            </w:pPr>
            <w:del w:id="2403" w:author="Автор">
              <w:r w:rsidRPr="00315B16" w:rsidDel="0020154A">
                <w:rPr>
                  <w:rFonts w:ascii="Arial" w:eastAsia="Arial" w:hAnsi="Arial" w:cs="Arial"/>
                  <w:color w:val="000000"/>
                  <w:lang w:val="uk-UA"/>
                </w:rPr>
                <w:delText>миш'яку, %</w:delText>
              </w:r>
            </w:del>
          </w:p>
        </w:tc>
        <w:tc>
          <w:tcPr>
            <w:tcW w:w="1401" w:type="pct"/>
          </w:tcPr>
          <w:p w14:paraId="7B60490E" w14:textId="77777777" w:rsidR="00730A07" w:rsidRPr="00315B16" w:rsidDel="0020154A" w:rsidRDefault="00730A07">
            <w:pPr>
              <w:keepNext/>
              <w:keepLines/>
              <w:widowControl w:val="0"/>
              <w:pBdr>
                <w:top w:val="nil"/>
                <w:left w:val="nil"/>
                <w:bottom w:val="nil"/>
                <w:right w:val="nil"/>
                <w:between w:val="nil"/>
              </w:pBdr>
              <w:suppressAutoHyphens w:val="0"/>
              <w:jc w:val="center"/>
              <w:rPr>
                <w:del w:id="2404" w:author="Автор"/>
                <w:rFonts w:ascii="Arial" w:eastAsia="Arial" w:hAnsi="Arial" w:cs="Arial"/>
                <w:color w:val="000000"/>
                <w:lang w:val="uk-UA"/>
              </w:rPr>
              <w:pPrChange w:id="2405" w:author="Автор">
                <w:pPr>
                  <w:pBdr>
                    <w:top w:val="nil"/>
                    <w:left w:val="nil"/>
                    <w:bottom w:val="nil"/>
                    <w:right w:val="nil"/>
                    <w:between w:val="nil"/>
                  </w:pBdr>
                  <w:jc w:val="center"/>
                </w:pPr>
              </w:pPrChange>
            </w:pPr>
          </w:p>
        </w:tc>
        <w:tc>
          <w:tcPr>
            <w:tcW w:w="1401" w:type="pct"/>
          </w:tcPr>
          <w:p w14:paraId="37DFA7F4" w14:textId="77777777" w:rsidR="00730A07" w:rsidRPr="00315B16" w:rsidDel="0020154A" w:rsidRDefault="00730A07">
            <w:pPr>
              <w:keepNext/>
              <w:keepLines/>
              <w:widowControl w:val="0"/>
              <w:pBdr>
                <w:top w:val="nil"/>
                <w:left w:val="nil"/>
                <w:bottom w:val="nil"/>
                <w:right w:val="nil"/>
                <w:between w:val="nil"/>
              </w:pBdr>
              <w:suppressAutoHyphens w:val="0"/>
              <w:jc w:val="center"/>
              <w:rPr>
                <w:del w:id="2406" w:author="Автор"/>
                <w:rFonts w:ascii="Arial" w:eastAsia="Arial" w:hAnsi="Arial" w:cs="Arial"/>
                <w:color w:val="000000"/>
                <w:lang w:val="uk-UA"/>
              </w:rPr>
              <w:pPrChange w:id="2407" w:author="Автор">
                <w:pPr>
                  <w:pBdr>
                    <w:top w:val="nil"/>
                    <w:left w:val="nil"/>
                    <w:bottom w:val="nil"/>
                    <w:right w:val="nil"/>
                    <w:between w:val="nil"/>
                  </w:pBdr>
                  <w:jc w:val="center"/>
                </w:pPr>
              </w:pPrChange>
            </w:pPr>
          </w:p>
        </w:tc>
      </w:tr>
      <w:tr w:rsidR="00730A07" w:rsidRPr="00315B16" w:rsidDel="0020154A" w14:paraId="2B738E72" w14:textId="77777777" w:rsidTr="00687B1B">
        <w:trPr>
          <w:trHeight w:val="370"/>
          <w:jc w:val="center"/>
          <w:del w:id="2408" w:author="Автор"/>
        </w:trPr>
        <w:tc>
          <w:tcPr>
            <w:tcW w:w="2198" w:type="pct"/>
          </w:tcPr>
          <w:p w14:paraId="68F5D2DE" w14:textId="77777777" w:rsidR="00730A07" w:rsidRPr="00315B16" w:rsidDel="0020154A" w:rsidRDefault="00730A07">
            <w:pPr>
              <w:keepNext/>
              <w:keepLines/>
              <w:widowControl w:val="0"/>
              <w:pBdr>
                <w:top w:val="nil"/>
                <w:left w:val="nil"/>
                <w:bottom w:val="nil"/>
                <w:right w:val="nil"/>
                <w:between w:val="nil"/>
              </w:pBdr>
              <w:tabs>
                <w:tab w:val="left" w:pos="4335"/>
              </w:tabs>
              <w:suppressAutoHyphens w:val="0"/>
              <w:ind w:left="720"/>
              <w:rPr>
                <w:del w:id="2409" w:author="Автор"/>
                <w:rFonts w:ascii="Arial" w:eastAsia="Arial" w:hAnsi="Arial" w:cs="Arial"/>
                <w:color w:val="000000"/>
                <w:lang w:val="uk-UA"/>
              </w:rPr>
              <w:pPrChange w:id="2410" w:author="Автор">
                <w:pPr>
                  <w:pBdr>
                    <w:top w:val="nil"/>
                    <w:left w:val="nil"/>
                    <w:bottom w:val="nil"/>
                    <w:right w:val="nil"/>
                    <w:between w:val="nil"/>
                  </w:pBdr>
                  <w:tabs>
                    <w:tab w:val="left" w:pos="4335"/>
                  </w:tabs>
                  <w:ind w:left="720"/>
                </w:pPr>
              </w:pPrChange>
            </w:pPr>
            <w:del w:id="2411" w:author="Автор">
              <w:r w:rsidRPr="00315B16" w:rsidDel="0020154A">
                <w:rPr>
                  <w:rFonts w:ascii="Arial" w:eastAsia="Arial" w:hAnsi="Arial" w:cs="Arial"/>
                  <w:color w:val="000000"/>
                  <w:lang w:val="uk-UA"/>
                </w:rPr>
                <w:delText>селену, %</w:delText>
              </w:r>
            </w:del>
          </w:p>
        </w:tc>
        <w:tc>
          <w:tcPr>
            <w:tcW w:w="1401" w:type="pct"/>
          </w:tcPr>
          <w:p w14:paraId="39A78D34" w14:textId="77777777" w:rsidR="00730A07" w:rsidRPr="00315B16" w:rsidDel="0020154A" w:rsidRDefault="00730A07">
            <w:pPr>
              <w:keepNext/>
              <w:keepLines/>
              <w:widowControl w:val="0"/>
              <w:pBdr>
                <w:top w:val="nil"/>
                <w:left w:val="nil"/>
                <w:bottom w:val="nil"/>
                <w:right w:val="nil"/>
                <w:between w:val="nil"/>
              </w:pBdr>
              <w:suppressAutoHyphens w:val="0"/>
              <w:jc w:val="center"/>
              <w:rPr>
                <w:del w:id="2412" w:author="Автор"/>
                <w:rFonts w:ascii="Arial" w:eastAsia="Arial" w:hAnsi="Arial" w:cs="Arial"/>
                <w:color w:val="000000"/>
                <w:lang w:val="uk-UA"/>
              </w:rPr>
              <w:pPrChange w:id="2413" w:author="Автор">
                <w:pPr>
                  <w:pBdr>
                    <w:top w:val="nil"/>
                    <w:left w:val="nil"/>
                    <w:bottom w:val="nil"/>
                    <w:right w:val="nil"/>
                    <w:between w:val="nil"/>
                  </w:pBdr>
                  <w:jc w:val="center"/>
                </w:pPr>
              </w:pPrChange>
            </w:pPr>
          </w:p>
        </w:tc>
        <w:tc>
          <w:tcPr>
            <w:tcW w:w="1401" w:type="pct"/>
          </w:tcPr>
          <w:p w14:paraId="6BE0D5B6" w14:textId="77777777" w:rsidR="00730A07" w:rsidRPr="00315B16" w:rsidDel="0020154A" w:rsidRDefault="00730A07">
            <w:pPr>
              <w:keepNext/>
              <w:keepLines/>
              <w:widowControl w:val="0"/>
              <w:pBdr>
                <w:top w:val="nil"/>
                <w:left w:val="nil"/>
                <w:bottom w:val="nil"/>
                <w:right w:val="nil"/>
                <w:between w:val="nil"/>
              </w:pBdr>
              <w:suppressAutoHyphens w:val="0"/>
              <w:jc w:val="center"/>
              <w:rPr>
                <w:del w:id="2414" w:author="Автор"/>
                <w:rFonts w:ascii="Arial" w:eastAsia="Arial" w:hAnsi="Arial" w:cs="Arial"/>
                <w:color w:val="000000"/>
                <w:lang w:val="uk-UA"/>
              </w:rPr>
              <w:pPrChange w:id="2415" w:author="Автор">
                <w:pPr>
                  <w:pBdr>
                    <w:top w:val="nil"/>
                    <w:left w:val="nil"/>
                    <w:bottom w:val="nil"/>
                    <w:right w:val="nil"/>
                    <w:between w:val="nil"/>
                  </w:pBdr>
                  <w:jc w:val="center"/>
                </w:pPr>
              </w:pPrChange>
            </w:pPr>
          </w:p>
        </w:tc>
      </w:tr>
      <w:tr w:rsidR="00730A07" w:rsidRPr="00315B16" w:rsidDel="0020154A" w14:paraId="5006E857" w14:textId="77777777" w:rsidTr="00687B1B">
        <w:trPr>
          <w:trHeight w:val="370"/>
          <w:jc w:val="center"/>
          <w:del w:id="2416" w:author="Автор"/>
        </w:trPr>
        <w:tc>
          <w:tcPr>
            <w:tcW w:w="2198" w:type="pct"/>
          </w:tcPr>
          <w:p w14:paraId="0B2C717A" w14:textId="77777777" w:rsidR="00730A07" w:rsidRPr="00315B16" w:rsidDel="0020154A" w:rsidRDefault="00730A07">
            <w:pPr>
              <w:keepNext/>
              <w:keepLines/>
              <w:widowControl w:val="0"/>
              <w:pBdr>
                <w:top w:val="nil"/>
                <w:left w:val="nil"/>
                <w:bottom w:val="nil"/>
                <w:right w:val="nil"/>
                <w:between w:val="nil"/>
              </w:pBdr>
              <w:tabs>
                <w:tab w:val="left" w:pos="4335"/>
              </w:tabs>
              <w:suppressAutoHyphens w:val="0"/>
              <w:ind w:left="720"/>
              <w:rPr>
                <w:del w:id="2417" w:author="Автор"/>
                <w:rFonts w:ascii="Arial" w:eastAsia="Arial" w:hAnsi="Arial" w:cs="Arial"/>
                <w:color w:val="000000"/>
                <w:lang w:val="uk-UA"/>
              </w:rPr>
              <w:pPrChange w:id="2418" w:author="Автор">
                <w:pPr>
                  <w:pBdr>
                    <w:top w:val="nil"/>
                    <w:left w:val="nil"/>
                    <w:bottom w:val="nil"/>
                    <w:right w:val="nil"/>
                    <w:between w:val="nil"/>
                  </w:pBdr>
                  <w:tabs>
                    <w:tab w:val="left" w:pos="4335"/>
                  </w:tabs>
                  <w:ind w:left="720"/>
                </w:pPr>
              </w:pPrChange>
            </w:pPr>
            <w:del w:id="2419" w:author="Автор">
              <w:r w:rsidRPr="00315B16" w:rsidDel="0020154A">
                <w:rPr>
                  <w:rFonts w:ascii="Arial" w:eastAsia="Arial" w:hAnsi="Arial" w:cs="Arial"/>
                  <w:color w:val="000000"/>
                  <w:lang w:val="uk-UA"/>
                </w:rPr>
                <w:delText>сурми, %</w:delText>
              </w:r>
            </w:del>
          </w:p>
        </w:tc>
        <w:tc>
          <w:tcPr>
            <w:tcW w:w="1401" w:type="pct"/>
          </w:tcPr>
          <w:p w14:paraId="430A026D" w14:textId="77777777" w:rsidR="00730A07" w:rsidRPr="00315B16" w:rsidDel="0020154A" w:rsidRDefault="00730A07">
            <w:pPr>
              <w:keepNext/>
              <w:keepLines/>
              <w:widowControl w:val="0"/>
              <w:pBdr>
                <w:top w:val="nil"/>
                <w:left w:val="nil"/>
                <w:bottom w:val="nil"/>
                <w:right w:val="nil"/>
                <w:between w:val="nil"/>
              </w:pBdr>
              <w:suppressAutoHyphens w:val="0"/>
              <w:jc w:val="center"/>
              <w:rPr>
                <w:del w:id="2420" w:author="Автор"/>
                <w:rFonts w:ascii="Arial" w:eastAsia="Arial" w:hAnsi="Arial" w:cs="Arial"/>
                <w:color w:val="000000"/>
                <w:lang w:val="uk-UA"/>
              </w:rPr>
              <w:pPrChange w:id="2421" w:author="Автор">
                <w:pPr>
                  <w:pBdr>
                    <w:top w:val="nil"/>
                    <w:left w:val="nil"/>
                    <w:bottom w:val="nil"/>
                    <w:right w:val="nil"/>
                    <w:between w:val="nil"/>
                  </w:pBdr>
                  <w:jc w:val="center"/>
                </w:pPr>
              </w:pPrChange>
            </w:pPr>
          </w:p>
        </w:tc>
        <w:tc>
          <w:tcPr>
            <w:tcW w:w="1401" w:type="pct"/>
          </w:tcPr>
          <w:p w14:paraId="720BF6C5" w14:textId="77777777" w:rsidR="00730A07" w:rsidRPr="00315B16" w:rsidDel="0020154A" w:rsidRDefault="00730A07">
            <w:pPr>
              <w:keepNext/>
              <w:keepLines/>
              <w:widowControl w:val="0"/>
              <w:pBdr>
                <w:top w:val="nil"/>
                <w:left w:val="nil"/>
                <w:bottom w:val="nil"/>
                <w:right w:val="nil"/>
                <w:between w:val="nil"/>
              </w:pBdr>
              <w:suppressAutoHyphens w:val="0"/>
              <w:jc w:val="center"/>
              <w:rPr>
                <w:del w:id="2422" w:author="Автор"/>
                <w:rFonts w:ascii="Arial" w:eastAsia="Arial" w:hAnsi="Arial" w:cs="Arial"/>
                <w:color w:val="000000"/>
                <w:lang w:val="uk-UA"/>
              </w:rPr>
              <w:pPrChange w:id="2423" w:author="Автор">
                <w:pPr>
                  <w:pBdr>
                    <w:top w:val="nil"/>
                    <w:left w:val="nil"/>
                    <w:bottom w:val="nil"/>
                    <w:right w:val="nil"/>
                    <w:between w:val="nil"/>
                  </w:pBdr>
                  <w:jc w:val="center"/>
                </w:pPr>
              </w:pPrChange>
            </w:pPr>
          </w:p>
        </w:tc>
      </w:tr>
      <w:tr w:rsidR="00730A07" w:rsidRPr="00315B16" w:rsidDel="0020154A" w14:paraId="230BD70A" w14:textId="77777777" w:rsidTr="00687B1B">
        <w:trPr>
          <w:trHeight w:val="370"/>
          <w:jc w:val="center"/>
          <w:del w:id="2424" w:author="Автор"/>
        </w:trPr>
        <w:tc>
          <w:tcPr>
            <w:tcW w:w="2198" w:type="pct"/>
          </w:tcPr>
          <w:p w14:paraId="340C265A" w14:textId="77777777" w:rsidR="00730A07" w:rsidRPr="00315B16" w:rsidDel="0020154A" w:rsidRDefault="00730A07">
            <w:pPr>
              <w:keepNext/>
              <w:keepLines/>
              <w:widowControl w:val="0"/>
              <w:pBdr>
                <w:top w:val="nil"/>
                <w:left w:val="nil"/>
                <w:bottom w:val="nil"/>
                <w:right w:val="nil"/>
                <w:between w:val="nil"/>
              </w:pBdr>
              <w:tabs>
                <w:tab w:val="left" w:pos="4335"/>
              </w:tabs>
              <w:suppressAutoHyphens w:val="0"/>
              <w:rPr>
                <w:del w:id="2425" w:author="Автор"/>
                <w:rFonts w:ascii="Arial" w:eastAsia="Arial" w:hAnsi="Arial" w:cs="Arial"/>
                <w:color w:val="000000"/>
                <w:lang w:val="uk-UA"/>
              </w:rPr>
              <w:pPrChange w:id="2426" w:author="Автор">
                <w:pPr>
                  <w:pBdr>
                    <w:top w:val="nil"/>
                    <w:left w:val="nil"/>
                    <w:bottom w:val="nil"/>
                    <w:right w:val="nil"/>
                    <w:between w:val="nil"/>
                  </w:pBdr>
                  <w:tabs>
                    <w:tab w:val="left" w:pos="4335"/>
                  </w:tabs>
                </w:pPr>
              </w:pPrChange>
            </w:pPr>
            <w:del w:id="2427" w:author="Автор">
              <w:r w:rsidRPr="00315B16" w:rsidDel="0020154A">
                <w:rPr>
                  <w:rFonts w:ascii="Arial" w:eastAsia="Arial" w:hAnsi="Arial" w:cs="Arial"/>
                  <w:color w:val="000000"/>
                  <w:lang w:val="uk-UA"/>
                </w:rPr>
                <w:delText>Сумарний вміст SVHC речовин, %</w:delText>
              </w:r>
            </w:del>
          </w:p>
        </w:tc>
        <w:tc>
          <w:tcPr>
            <w:tcW w:w="1401" w:type="pct"/>
          </w:tcPr>
          <w:p w14:paraId="51280EE1" w14:textId="77777777" w:rsidR="00730A07" w:rsidRPr="00315B16" w:rsidDel="0020154A" w:rsidRDefault="00730A07">
            <w:pPr>
              <w:keepNext/>
              <w:keepLines/>
              <w:widowControl w:val="0"/>
              <w:pBdr>
                <w:top w:val="nil"/>
                <w:left w:val="nil"/>
                <w:bottom w:val="nil"/>
                <w:right w:val="nil"/>
                <w:between w:val="nil"/>
              </w:pBdr>
              <w:suppressAutoHyphens w:val="0"/>
              <w:jc w:val="center"/>
              <w:rPr>
                <w:del w:id="2428" w:author="Автор"/>
                <w:rFonts w:ascii="Arial" w:eastAsia="Arial" w:hAnsi="Arial" w:cs="Arial"/>
                <w:color w:val="000000"/>
                <w:lang w:val="uk-UA"/>
              </w:rPr>
              <w:pPrChange w:id="2429" w:author="Автор">
                <w:pPr>
                  <w:pBdr>
                    <w:top w:val="nil"/>
                    <w:left w:val="nil"/>
                    <w:bottom w:val="nil"/>
                    <w:right w:val="nil"/>
                    <w:between w:val="nil"/>
                  </w:pBdr>
                  <w:jc w:val="center"/>
                </w:pPr>
              </w:pPrChange>
            </w:pPr>
          </w:p>
        </w:tc>
        <w:tc>
          <w:tcPr>
            <w:tcW w:w="1401" w:type="pct"/>
          </w:tcPr>
          <w:p w14:paraId="08CFB2D2" w14:textId="77777777" w:rsidR="00730A07" w:rsidRPr="00315B16" w:rsidDel="0020154A" w:rsidRDefault="00730A07">
            <w:pPr>
              <w:keepNext/>
              <w:keepLines/>
              <w:widowControl w:val="0"/>
              <w:pBdr>
                <w:top w:val="nil"/>
                <w:left w:val="nil"/>
                <w:bottom w:val="nil"/>
                <w:right w:val="nil"/>
                <w:between w:val="nil"/>
              </w:pBdr>
              <w:suppressAutoHyphens w:val="0"/>
              <w:jc w:val="center"/>
              <w:rPr>
                <w:del w:id="2430" w:author="Автор"/>
                <w:rFonts w:ascii="Arial" w:eastAsia="Arial" w:hAnsi="Arial" w:cs="Arial"/>
                <w:color w:val="000000"/>
                <w:lang w:val="uk-UA"/>
              </w:rPr>
              <w:pPrChange w:id="2431" w:author="Автор">
                <w:pPr>
                  <w:pBdr>
                    <w:top w:val="nil"/>
                    <w:left w:val="nil"/>
                    <w:bottom w:val="nil"/>
                    <w:right w:val="nil"/>
                    <w:between w:val="nil"/>
                  </w:pBdr>
                  <w:jc w:val="center"/>
                </w:pPr>
              </w:pPrChange>
            </w:pPr>
          </w:p>
        </w:tc>
      </w:tr>
      <w:tr w:rsidR="00730A07" w:rsidRPr="00315B16" w:rsidDel="0020154A" w14:paraId="6B2DFCFC" w14:textId="77777777" w:rsidTr="00687B1B">
        <w:trPr>
          <w:trHeight w:val="370"/>
          <w:jc w:val="center"/>
          <w:del w:id="2432" w:author="Автор"/>
        </w:trPr>
        <w:tc>
          <w:tcPr>
            <w:tcW w:w="2198" w:type="pct"/>
          </w:tcPr>
          <w:p w14:paraId="18456FAE" w14:textId="77777777" w:rsidR="00730A07" w:rsidRPr="00315B16" w:rsidDel="0020154A" w:rsidRDefault="00730A07">
            <w:pPr>
              <w:keepNext/>
              <w:keepLines/>
              <w:widowControl w:val="0"/>
              <w:pBdr>
                <w:top w:val="nil"/>
                <w:left w:val="nil"/>
                <w:bottom w:val="nil"/>
                <w:right w:val="nil"/>
                <w:between w:val="nil"/>
              </w:pBdr>
              <w:tabs>
                <w:tab w:val="left" w:pos="4335"/>
              </w:tabs>
              <w:suppressAutoHyphens w:val="0"/>
              <w:rPr>
                <w:del w:id="2433" w:author="Автор"/>
                <w:rFonts w:ascii="Arial" w:eastAsia="Arial" w:hAnsi="Arial" w:cs="Arial"/>
                <w:color w:val="000000"/>
                <w:lang w:val="uk-UA"/>
              </w:rPr>
              <w:pPrChange w:id="2434" w:author="Автор">
                <w:pPr>
                  <w:pBdr>
                    <w:top w:val="nil"/>
                    <w:left w:val="nil"/>
                    <w:bottom w:val="nil"/>
                    <w:right w:val="nil"/>
                    <w:between w:val="nil"/>
                  </w:pBdr>
                  <w:tabs>
                    <w:tab w:val="left" w:pos="4335"/>
                  </w:tabs>
                </w:pPr>
              </w:pPrChange>
            </w:pPr>
            <w:del w:id="2435" w:author="Автор">
              <w:r w:rsidRPr="00315B16" w:rsidDel="0020154A">
                <w:rPr>
                  <w:rFonts w:ascii="Arial" w:eastAsia="Arial" w:hAnsi="Arial" w:cs="Arial"/>
                  <w:color w:val="000000"/>
                  <w:lang w:val="uk-UA"/>
                </w:rPr>
                <w:delText>Сумарна концентрація сполук ізотіазолінону</w:delText>
              </w:r>
            </w:del>
          </w:p>
        </w:tc>
        <w:tc>
          <w:tcPr>
            <w:tcW w:w="1401" w:type="pct"/>
          </w:tcPr>
          <w:p w14:paraId="3ADA1FE8" w14:textId="77777777" w:rsidR="00730A07" w:rsidRPr="00315B16" w:rsidDel="0020154A" w:rsidRDefault="00730A07">
            <w:pPr>
              <w:keepNext/>
              <w:keepLines/>
              <w:widowControl w:val="0"/>
              <w:pBdr>
                <w:top w:val="nil"/>
                <w:left w:val="nil"/>
                <w:bottom w:val="nil"/>
                <w:right w:val="nil"/>
                <w:between w:val="nil"/>
              </w:pBdr>
              <w:suppressAutoHyphens w:val="0"/>
              <w:jc w:val="center"/>
              <w:rPr>
                <w:del w:id="2436" w:author="Автор"/>
                <w:rFonts w:ascii="Arial" w:eastAsia="Arial" w:hAnsi="Arial" w:cs="Arial"/>
                <w:color w:val="000000"/>
                <w:lang w:val="uk-UA"/>
              </w:rPr>
              <w:pPrChange w:id="2437" w:author="Автор">
                <w:pPr>
                  <w:pBdr>
                    <w:top w:val="nil"/>
                    <w:left w:val="nil"/>
                    <w:bottom w:val="nil"/>
                    <w:right w:val="nil"/>
                    <w:between w:val="nil"/>
                  </w:pBdr>
                  <w:jc w:val="center"/>
                </w:pPr>
              </w:pPrChange>
            </w:pPr>
          </w:p>
        </w:tc>
        <w:tc>
          <w:tcPr>
            <w:tcW w:w="1401" w:type="pct"/>
          </w:tcPr>
          <w:p w14:paraId="5D06DBE0" w14:textId="77777777" w:rsidR="00730A07" w:rsidRPr="00315B16" w:rsidDel="0020154A" w:rsidRDefault="00730A07">
            <w:pPr>
              <w:keepNext/>
              <w:keepLines/>
              <w:widowControl w:val="0"/>
              <w:pBdr>
                <w:top w:val="nil"/>
                <w:left w:val="nil"/>
                <w:bottom w:val="nil"/>
                <w:right w:val="nil"/>
                <w:between w:val="nil"/>
              </w:pBdr>
              <w:suppressAutoHyphens w:val="0"/>
              <w:jc w:val="center"/>
              <w:rPr>
                <w:del w:id="2438" w:author="Автор"/>
                <w:rFonts w:ascii="Arial" w:eastAsia="Arial" w:hAnsi="Arial" w:cs="Arial"/>
                <w:color w:val="000000"/>
                <w:lang w:val="uk-UA"/>
              </w:rPr>
              <w:pPrChange w:id="2439" w:author="Автор">
                <w:pPr>
                  <w:pBdr>
                    <w:top w:val="nil"/>
                    <w:left w:val="nil"/>
                    <w:bottom w:val="nil"/>
                    <w:right w:val="nil"/>
                    <w:between w:val="nil"/>
                  </w:pBdr>
                  <w:jc w:val="center"/>
                </w:pPr>
              </w:pPrChange>
            </w:pPr>
          </w:p>
        </w:tc>
      </w:tr>
      <w:tr w:rsidR="00730A07" w:rsidRPr="00315B16" w:rsidDel="0020154A" w14:paraId="0E6F4126" w14:textId="77777777" w:rsidTr="00687B1B">
        <w:trPr>
          <w:trHeight w:val="370"/>
          <w:jc w:val="center"/>
          <w:del w:id="2440" w:author="Автор"/>
        </w:trPr>
        <w:tc>
          <w:tcPr>
            <w:tcW w:w="2198" w:type="pct"/>
          </w:tcPr>
          <w:p w14:paraId="5E4F3CDE" w14:textId="77777777" w:rsidR="00730A07" w:rsidRPr="00315B16" w:rsidDel="0020154A" w:rsidRDefault="00730A07">
            <w:pPr>
              <w:keepNext/>
              <w:keepLines/>
              <w:widowControl w:val="0"/>
              <w:pBdr>
                <w:top w:val="nil"/>
                <w:left w:val="nil"/>
                <w:bottom w:val="nil"/>
                <w:right w:val="nil"/>
                <w:between w:val="nil"/>
              </w:pBdr>
              <w:tabs>
                <w:tab w:val="left" w:pos="4335"/>
              </w:tabs>
              <w:suppressAutoHyphens w:val="0"/>
              <w:rPr>
                <w:del w:id="2441" w:author="Автор"/>
                <w:rFonts w:ascii="Arial" w:eastAsia="Arial" w:hAnsi="Arial" w:cs="Arial"/>
                <w:color w:val="000000"/>
                <w:lang w:val="uk-UA"/>
              </w:rPr>
              <w:pPrChange w:id="2442" w:author="Автор">
                <w:pPr>
                  <w:pBdr>
                    <w:top w:val="nil"/>
                    <w:left w:val="nil"/>
                    <w:bottom w:val="nil"/>
                    <w:right w:val="nil"/>
                    <w:between w:val="nil"/>
                  </w:pBdr>
                  <w:tabs>
                    <w:tab w:val="left" w:pos="4335"/>
                  </w:tabs>
                </w:pPr>
              </w:pPrChange>
            </w:pPr>
            <w:del w:id="2443" w:author="Автор">
              <w:r w:rsidRPr="00315B16" w:rsidDel="0020154A">
                <w:rPr>
                  <w:rFonts w:ascii="Arial" w:eastAsia="Arial" w:hAnsi="Arial" w:cs="Arial"/>
                  <w:color w:val="000000"/>
                  <w:lang w:val="uk-UA"/>
                </w:rPr>
                <w:delText>Сумарна кількість домішок  фталатів, %.</w:delText>
              </w:r>
            </w:del>
          </w:p>
        </w:tc>
        <w:tc>
          <w:tcPr>
            <w:tcW w:w="1401" w:type="pct"/>
          </w:tcPr>
          <w:p w14:paraId="20DEEB17" w14:textId="77777777" w:rsidR="00730A07" w:rsidRPr="00315B16" w:rsidDel="0020154A" w:rsidRDefault="00730A07">
            <w:pPr>
              <w:keepNext/>
              <w:keepLines/>
              <w:widowControl w:val="0"/>
              <w:pBdr>
                <w:top w:val="nil"/>
                <w:left w:val="nil"/>
                <w:bottom w:val="nil"/>
                <w:right w:val="nil"/>
                <w:between w:val="nil"/>
              </w:pBdr>
              <w:suppressAutoHyphens w:val="0"/>
              <w:jc w:val="center"/>
              <w:rPr>
                <w:del w:id="2444" w:author="Автор"/>
                <w:rFonts w:ascii="Arial" w:eastAsia="Arial" w:hAnsi="Arial" w:cs="Arial"/>
                <w:color w:val="000000"/>
                <w:lang w:val="uk-UA"/>
              </w:rPr>
              <w:pPrChange w:id="2445" w:author="Автор">
                <w:pPr>
                  <w:pBdr>
                    <w:top w:val="nil"/>
                    <w:left w:val="nil"/>
                    <w:bottom w:val="nil"/>
                    <w:right w:val="nil"/>
                    <w:between w:val="nil"/>
                  </w:pBdr>
                  <w:jc w:val="center"/>
                </w:pPr>
              </w:pPrChange>
            </w:pPr>
          </w:p>
        </w:tc>
        <w:tc>
          <w:tcPr>
            <w:tcW w:w="1401" w:type="pct"/>
          </w:tcPr>
          <w:p w14:paraId="22ED8E0D" w14:textId="77777777" w:rsidR="00730A07" w:rsidRPr="00315B16" w:rsidDel="0020154A" w:rsidRDefault="00730A07">
            <w:pPr>
              <w:keepNext/>
              <w:keepLines/>
              <w:widowControl w:val="0"/>
              <w:pBdr>
                <w:top w:val="nil"/>
                <w:left w:val="nil"/>
                <w:bottom w:val="nil"/>
                <w:right w:val="nil"/>
                <w:between w:val="nil"/>
              </w:pBdr>
              <w:suppressAutoHyphens w:val="0"/>
              <w:jc w:val="center"/>
              <w:rPr>
                <w:del w:id="2446" w:author="Автор"/>
                <w:rFonts w:ascii="Arial" w:eastAsia="Arial" w:hAnsi="Arial" w:cs="Arial"/>
                <w:color w:val="000000"/>
                <w:lang w:val="uk-UA"/>
              </w:rPr>
              <w:pPrChange w:id="2447" w:author="Автор">
                <w:pPr>
                  <w:pBdr>
                    <w:top w:val="nil"/>
                    <w:left w:val="nil"/>
                    <w:bottom w:val="nil"/>
                    <w:right w:val="nil"/>
                    <w:between w:val="nil"/>
                  </w:pBdr>
                  <w:jc w:val="center"/>
                </w:pPr>
              </w:pPrChange>
            </w:pPr>
          </w:p>
        </w:tc>
      </w:tr>
      <w:tr w:rsidR="00730A07" w:rsidRPr="00315B16" w:rsidDel="0020154A" w14:paraId="47B47FB0" w14:textId="77777777" w:rsidTr="00687B1B">
        <w:trPr>
          <w:trHeight w:val="370"/>
          <w:jc w:val="center"/>
          <w:del w:id="2448" w:author="Автор"/>
        </w:trPr>
        <w:tc>
          <w:tcPr>
            <w:tcW w:w="2198" w:type="pct"/>
          </w:tcPr>
          <w:p w14:paraId="5D22F9AA" w14:textId="77777777" w:rsidR="00730A07" w:rsidRPr="00315B16" w:rsidDel="0020154A" w:rsidRDefault="00730A07">
            <w:pPr>
              <w:keepNext/>
              <w:keepLines/>
              <w:widowControl w:val="0"/>
              <w:pBdr>
                <w:top w:val="nil"/>
                <w:left w:val="nil"/>
                <w:bottom w:val="nil"/>
                <w:right w:val="nil"/>
                <w:between w:val="nil"/>
              </w:pBdr>
              <w:tabs>
                <w:tab w:val="left" w:pos="4335"/>
              </w:tabs>
              <w:suppressAutoHyphens w:val="0"/>
              <w:rPr>
                <w:del w:id="2449" w:author="Автор"/>
                <w:rFonts w:ascii="Arial" w:eastAsia="Arial" w:hAnsi="Arial" w:cs="Arial"/>
                <w:color w:val="000000"/>
                <w:lang w:val="uk-UA"/>
              </w:rPr>
              <w:pPrChange w:id="2450" w:author="Автор">
                <w:pPr>
                  <w:pBdr>
                    <w:top w:val="nil"/>
                    <w:left w:val="nil"/>
                    <w:bottom w:val="nil"/>
                    <w:right w:val="nil"/>
                    <w:between w:val="nil"/>
                  </w:pBdr>
                  <w:tabs>
                    <w:tab w:val="left" w:pos="4335"/>
                  </w:tabs>
                </w:pPr>
              </w:pPrChange>
            </w:pPr>
            <w:del w:id="2451" w:author="Автор">
              <w:r w:rsidRPr="00315B16" w:rsidDel="0020154A">
                <w:rPr>
                  <w:rFonts w:ascii="Arial" w:eastAsia="Arial" w:hAnsi="Arial" w:cs="Arial"/>
                  <w:color w:val="000000"/>
                  <w:lang w:val="uk-UA"/>
                </w:rPr>
                <w:delText>Загальна кількість вільного формальдегіду, %</w:delText>
              </w:r>
            </w:del>
          </w:p>
        </w:tc>
        <w:tc>
          <w:tcPr>
            <w:tcW w:w="1401" w:type="pct"/>
          </w:tcPr>
          <w:p w14:paraId="21D0C4B4" w14:textId="77777777" w:rsidR="00730A07" w:rsidRPr="00315B16" w:rsidDel="0020154A" w:rsidRDefault="00730A07">
            <w:pPr>
              <w:keepNext/>
              <w:keepLines/>
              <w:widowControl w:val="0"/>
              <w:pBdr>
                <w:top w:val="nil"/>
                <w:left w:val="nil"/>
                <w:bottom w:val="nil"/>
                <w:right w:val="nil"/>
                <w:between w:val="nil"/>
              </w:pBdr>
              <w:suppressAutoHyphens w:val="0"/>
              <w:jc w:val="center"/>
              <w:rPr>
                <w:del w:id="2452" w:author="Автор"/>
                <w:rFonts w:ascii="Arial" w:eastAsia="Arial" w:hAnsi="Arial" w:cs="Arial"/>
                <w:color w:val="000000"/>
                <w:lang w:val="uk-UA"/>
              </w:rPr>
              <w:pPrChange w:id="2453" w:author="Автор">
                <w:pPr>
                  <w:pBdr>
                    <w:top w:val="nil"/>
                    <w:left w:val="nil"/>
                    <w:bottom w:val="nil"/>
                    <w:right w:val="nil"/>
                    <w:between w:val="nil"/>
                  </w:pBdr>
                  <w:jc w:val="center"/>
                </w:pPr>
              </w:pPrChange>
            </w:pPr>
          </w:p>
        </w:tc>
        <w:tc>
          <w:tcPr>
            <w:tcW w:w="1401" w:type="pct"/>
          </w:tcPr>
          <w:p w14:paraId="6116EDFA" w14:textId="77777777" w:rsidR="00730A07" w:rsidRPr="00315B16" w:rsidDel="0020154A" w:rsidRDefault="00730A07">
            <w:pPr>
              <w:keepNext/>
              <w:keepLines/>
              <w:widowControl w:val="0"/>
              <w:pBdr>
                <w:top w:val="nil"/>
                <w:left w:val="nil"/>
                <w:bottom w:val="nil"/>
                <w:right w:val="nil"/>
                <w:between w:val="nil"/>
              </w:pBdr>
              <w:suppressAutoHyphens w:val="0"/>
              <w:jc w:val="center"/>
              <w:rPr>
                <w:del w:id="2454" w:author="Автор"/>
                <w:rFonts w:ascii="Arial" w:eastAsia="Arial" w:hAnsi="Arial" w:cs="Arial"/>
                <w:color w:val="000000"/>
                <w:lang w:val="uk-UA"/>
              </w:rPr>
              <w:pPrChange w:id="2455" w:author="Автор">
                <w:pPr>
                  <w:pBdr>
                    <w:top w:val="nil"/>
                    <w:left w:val="nil"/>
                    <w:bottom w:val="nil"/>
                    <w:right w:val="nil"/>
                    <w:between w:val="nil"/>
                  </w:pBdr>
                  <w:jc w:val="center"/>
                </w:pPr>
              </w:pPrChange>
            </w:pPr>
          </w:p>
        </w:tc>
      </w:tr>
      <w:tr w:rsidR="00730A07" w:rsidRPr="00315B16" w:rsidDel="0020154A" w14:paraId="3F7BC707" w14:textId="77777777" w:rsidTr="00687B1B">
        <w:trPr>
          <w:trHeight w:val="370"/>
          <w:jc w:val="center"/>
          <w:del w:id="2456" w:author="Автор"/>
        </w:trPr>
        <w:tc>
          <w:tcPr>
            <w:tcW w:w="2198" w:type="pct"/>
          </w:tcPr>
          <w:p w14:paraId="7293640B" w14:textId="77777777" w:rsidR="00730A07" w:rsidRPr="00315B16" w:rsidDel="0020154A" w:rsidRDefault="00730A07">
            <w:pPr>
              <w:keepNext/>
              <w:keepLines/>
              <w:widowControl w:val="0"/>
              <w:pBdr>
                <w:top w:val="nil"/>
                <w:left w:val="nil"/>
                <w:bottom w:val="nil"/>
                <w:right w:val="nil"/>
                <w:between w:val="nil"/>
              </w:pBdr>
              <w:tabs>
                <w:tab w:val="left" w:pos="4335"/>
              </w:tabs>
              <w:suppressAutoHyphens w:val="0"/>
              <w:rPr>
                <w:del w:id="2457" w:author="Автор"/>
                <w:rFonts w:ascii="Arial" w:eastAsia="Arial" w:hAnsi="Arial" w:cs="Arial"/>
                <w:color w:val="000000"/>
                <w:lang w:val="uk-UA"/>
              </w:rPr>
              <w:pPrChange w:id="2458" w:author="Автор">
                <w:pPr>
                  <w:pBdr>
                    <w:top w:val="nil"/>
                    <w:left w:val="nil"/>
                    <w:bottom w:val="nil"/>
                    <w:right w:val="nil"/>
                    <w:between w:val="nil"/>
                  </w:pBdr>
                  <w:tabs>
                    <w:tab w:val="left" w:pos="4335"/>
                  </w:tabs>
                </w:pPr>
              </w:pPrChange>
            </w:pPr>
            <w:del w:id="2459" w:author="Автор">
              <w:r w:rsidRPr="00315B16" w:rsidDel="0020154A">
                <w:rPr>
                  <w:rFonts w:ascii="Arial" w:eastAsia="Arial" w:hAnsi="Arial" w:cs="Arial"/>
                  <w:color w:val="000000"/>
                  <w:lang w:val="uk-UA"/>
                </w:rPr>
                <w:delText>Загальна кількість вільних мономерів, %</w:delText>
              </w:r>
            </w:del>
          </w:p>
        </w:tc>
        <w:tc>
          <w:tcPr>
            <w:tcW w:w="1401" w:type="pct"/>
          </w:tcPr>
          <w:p w14:paraId="1B71E36C" w14:textId="77777777" w:rsidR="00730A07" w:rsidRPr="00315B16" w:rsidDel="0020154A" w:rsidRDefault="00730A07">
            <w:pPr>
              <w:keepNext/>
              <w:keepLines/>
              <w:widowControl w:val="0"/>
              <w:pBdr>
                <w:top w:val="nil"/>
                <w:left w:val="nil"/>
                <w:bottom w:val="nil"/>
                <w:right w:val="nil"/>
                <w:between w:val="nil"/>
              </w:pBdr>
              <w:suppressAutoHyphens w:val="0"/>
              <w:jc w:val="center"/>
              <w:rPr>
                <w:del w:id="2460" w:author="Автор"/>
                <w:rFonts w:ascii="Arial" w:eastAsia="Arial" w:hAnsi="Arial" w:cs="Arial"/>
                <w:color w:val="000000"/>
                <w:lang w:val="uk-UA"/>
              </w:rPr>
              <w:pPrChange w:id="2461" w:author="Автор">
                <w:pPr>
                  <w:pBdr>
                    <w:top w:val="nil"/>
                    <w:left w:val="nil"/>
                    <w:bottom w:val="nil"/>
                    <w:right w:val="nil"/>
                    <w:between w:val="nil"/>
                  </w:pBdr>
                  <w:jc w:val="center"/>
                </w:pPr>
              </w:pPrChange>
            </w:pPr>
          </w:p>
        </w:tc>
        <w:tc>
          <w:tcPr>
            <w:tcW w:w="1401" w:type="pct"/>
          </w:tcPr>
          <w:p w14:paraId="7B2E6F96" w14:textId="77777777" w:rsidR="00730A07" w:rsidRPr="00315B16" w:rsidDel="0020154A" w:rsidRDefault="00730A07">
            <w:pPr>
              <w:keepNext/>
              <w:keepLines/>
              <w:widowControl w:val="0"/>
              <w:pBdr>
                <w:top w:val="nil"/>
                <w:left w:val="nil"/>
                <w:bottom w:val="nil"/>
                <w:right w:val="nil"/>
                <w:between w:val="nil"/>
              </w:pBdr>
              <w:suppressAutoHyphens w:val="0"/>
              <w:jc w:val="center"/>
              <w:rPr>
                <w:del w:id="2462" w:author="Автор"/>
                <w:rFonts w:ascii="Arial" w:eastAsia="Arial" w:hAnsi="Arial" w:cs="Arial"/>
                <w:color w:val="000000"/>
                <w:lang w:val="uk-UA"/>
              </w:rPr>
              <w:pPrChange w:id="2463" w:author="Автор">
                <w:pPr>
                  <w:pBdr>
                    <w:top w:val="nil"/>
                    <w:left w:val="nil"/>
                    <w:bottom w:val="nil"/>
                    <w:right w:val="nil"/>
                    <w:between w:val="nil"/>
                  </w:pBdr>
                  <w:jc w:val="center"/>
                </w:pPr>
              </w:pPrChange>
            </w:pPr>
          </w:p>
        </w:tc>
      </w:tr>
    </w:tbl>
    <w:p w14:paraId="0A8F2300" w14:textId="77777777" w:rsidR="00D442C5" w:rsidRPr="00315B16" w:rsidRDefault="00D442C5">
      <w:pPr>
        <w:keepNext/>
        <w:keepLines/>
        <w:widowControl w:val="0"/>
        <w:pBdr>
          <w:top w:val="nil"/>
          <w:left w:val="nil"/>
          <w:bottom w:val="nil"/>
          <w:right w:val="nil"/>
          <w:between w:val="nil"/>
        </w:pBdr>
        <w:suppressAutoHyphens w:val="0"/>
        <w:ind w:firstLine="660"/>
        <w:jc w:val="both"/>
        <w:rPr>
          <w:color w:val="000000"/>
          <w:lang w:val="uk-UA"/>
        </w:rPr>
        <w:pPrChange w:id="2464" w:author="Автор">
          <w:pPr>
            <w:pBdr>
              <w:top w:val="nil"/>
              <w:left w:val="nil"/>
              <w:bottom w:val="nil"/>
              <w:right w:val="nil"/>
              <w:between w:val="nil"/>
            </w:pBdr>
            <w:ind w:firstLine="660"/>
            <w:jc w:val="both"/>
          </w:pPr>
        </w:pPrChange>
      </w:pPr>
    </w:p>
    <w:p w14:paraId="303E671B" w14:textId="77777777" w:rsidR="00D442C5" w:rsidRPr="00315B16" w:rsidRDefault="00D442C5">
      <w:pPr>
        <w:keepNext/>
        <w:keepLines/>
        <w:widowControl w:val="0"/>
        <w:pBdr>
          <w:top w:val="nil"/>
          <w:left w:val="nil"/>
          <w:bottom w:val="nil"/>
          <w:right w:val="nil"/>
          <w:between w:val="nil"/>
        </w:pBdr>
        <w:suppressAutoHyphens w:val="0"/>
        <w:ind w:firstLine="709"/>
        <w:jc w:val="both"/>
        <w:rPr>
          <w:rFonts w:ascii="Arial" w:eastAsia="Arial" w:hAnsi="Arial" w:cs="Arial"/>
          <w:b/>
          <w:color w:val="000000"/>
          <w:sz w:val="22"/>
          <w:szCs w:val="22"/>
          <w:lang w:val="uk-UA"/>
        </w:rPr>
        <w:pPrChange w:id="2465" w:author="Автор">
          <w:pPr>
            <w:pBdr>
              <w:top w:val="nil"/>
              <w:left w:val="nil"/>
              <w:bottom w:val="nil"/>
              <w:right w:val="nil"/>
              <w:between w:val="nil"/>
            </w:pBdr>
            <w:ind w:firstLine="709"/>
            <w:jc w:val="both"/>
          </w:pPr>
        </w:pPrChange>
      </w:pPr>
      <w:r w:rsidRPr="00315B16">
        <w:rPr>
          <w:rFonts w:ascii="Arial" w:eastAsia="Arial" w:hAnsi="Arial" w:cs="Arial"/>
          <w:b/>
          <w:color w:val="000000"/>
          <w:sz w:val="22"/>
          <w:szCs w:val="22"/>
          <w:lang w:val="uk-UA"/>
        </w:rPr>
        <w:t>6 ВИМОГИ ДО ВИРОБНИЦТВА</w:t>
      </w:r>
    </w:p>
    <w:p w14:paraId="650641CF" w14:textId="77777777" w:rsidR="00687B1B" w:rsidRPr="00315B16" w:rsidRDefault="00687B1B">
      <w:pPr>
        <w:keepNext/>
        <w:keepLines/>
        <w:widowControl w:val="0"/>
        <w:pBdr>
          <w:top w:val="nil"/>
          <w:left w:val="nil"/>
          <w:bottom w:val="nil"/>
          <w:right w:val="nil"/>
          <w:between w:val="nil"/>
        </w:pBdr>
        <w:suppressAutoHyphens w:val="0"/>
        <w:jc w:val="both"/>
        <w:rPr>
          <w:rFonts w:ascii="Arial" w:eastAsia="Arial" w:hAnsi="Arial" w:cs="Arial"/>
          <w:color w:val="000000"/>
          <w:sz w:val="22"/>
          <w:szCs w:val="22"/>
          <w:lang w:val="uk-UA"/>
        </w:rPr>
        <w:pPrChange w:id="2466" w:author="Автор">
          <w:pPr>
            <w:pBdr>
              <w:top w:val="nil"/>
              <w:left w:val="nil"/>
              <w:bottom w:val="nil"/>
              <w:right w:val="nil"/>
              <w:between w:val="nil"/>
            </w:pBdr>
            <w:jc w:val="both"/>
          </w:pPr>
        </w:pPrChange>
      </w:pPr>
    </w:p>
    <w:p w14:paraId="3C179B95" w14:textId="77777777" w:rsidR="00D442C5" w:rsidRPr="00315B16" w:rsidRDefault="00D442C5">
      <w:pPr>
        <w:keepNext/>
        <w:keepLines/>
        <w:widowControl w:val="0"/>
        <w:pBdr>
          <w:top w:val="nil"/>
          <w:left w:val="nil"/>
          <w:bottom w:val="nil"/>
          <w:right w:val="nil"/>
          <w:between w:val="nil"/>
        </w:pBdr>
        <w:suppressAutoHyphens w:val="0"/>
        <w:ind w:firstLine="709"/>
        <w:jc w:val="both"/>
        <w:rPr>
          <w:rFonts w:ascii="Arial" w:eastAsia="Arial" w:hAnsi="Arial" w:cs="Arial"/>
          <w:color w:val="000000"/>
          <w:sz w:val="22"/>
          <w:szCs w:val="22"/>
          <w:lang w:val="uk-UA"/>
        </w:rPr>
        <w:pPrChange w:id="2467" w:author="Автор">
          <w:pPr>
            <w:pBdr>
              <w:top w:val="nil"/>
              <w:left w:val="nil"/>
              <w:bottom w:val="nil"/>
              <w:right w:val="nil"/>
              <w:between w:val="nil"/>
            </w:pBdr>
            <w:ind w:firstLine="709"/>
            <w:jc w:val="both"/>
          </w:pPr>
        </w:pPrChange>
      </w:pPr>
      <w:r w:rsidRPr="00315B16">
        <w:rPr>
          <w:rFonts w:ascii="Arial" w:eastAsia="Arial" w:hAnsi="Arial" w:cs="Arial"/>
          <w:b/>
          <w:color w:val="000000"/>
          <w:sz w:val="22"/>
          <w:szCs w:val="22"/>
          <w:lang w:val="uk-UA"/>
        </w:rPr>
        <w:t>6.1 ЕК Енергоефективність</w:t>
      </w:r>
    </w:p>
    <w:p w14:paraId="70B886DB" w14:textId="77777777" w:rsidR="00D442C5" w:rsidRPr="00315B16" w:rsidRDefault="00D442C5">
      <w:pPr>
        <w:keepNext/>
        <w:keepLines/>
        <w:widowControl w:val="0"/>
        <w:pBdr>
          <w:top w:val="nil"/>
          <w:left w:val="nil"/>
          <w:bottom w:val="nil"/>
          <w:right w:val="nil"/>
          <w:between w:val="nil"/>
        </w:pBdr>
        <w:suppressAutoHyphens w:val="0"/>
        <w:ind w:firstLine="709"/>
        <w:jc w:val="both"/>
        <w:rPr>
          <w:rFonts w:ascii="Arial" w:eastAsia="Arial" w:hAnsi="Arial" w:cs="Arial"/>
          <w:color w:val="000000"/>
          <w:sz w:val="22"/>
          <w:szCs w:val="22"/>
          <w:lang w:val="uk-UA"/>
        </w:rPr>
        <w:pPrChange w:id="2468" w:author="Автор">
          <w:pPr>
            <w:pBdr>
              <w:top w:val="nil"/>
              <w:left w:val="nil"/>
              <w:bottom w:val="nil"/>
              <w:right w:val="nil"/>
              <w:between w:val="nil"/>
            </w:pBdr>
            <w:ind w:firstLine="709"/>
            <w:jc w:val="both"/>
          </w:pPr>
        </w:pPrChange>
      </w:pPr>
      <w:r w:rsidRPr="00315B16">
        <w:rPr>
          <w:rFonts w:ascii="Arial" w:eastAsia="Arial" w:hAnsi="Arial" w:cs="Arial"/>
          <w:color w:val="000000"/>
          <w:sz w:val="22"/>
          <w:szCs w:val="22"/>
          <w:lang w:val="uk-UA"/>
        </w:rPr>
        <w:t xml:space="preserve">Повинні бути розроблені, затверджені та впроваджені заходи з енергозбереження, щоб досягти показника енергоємності технологічного процесу виробництва продукції нижче середнього по галузі. </w:t>
      </w:r>
    </w:p>
    <w:p w14:paraId="721A76B1" w14:textId="77777777" w:rsidR="00D442C5" w:rsidRPr="00315B16" w:rsidRDefault="00D442C5">
      <w:pPr>
        <w:keepNext/>
        <w:keepLines/>
        <w:widowControl w:val="0"/>
        <w:pBdr>
          <w:top w:val="nil"/>
          <w:left w:val="nil"/>
          <w:bottom w:val="nil"/>
          <w:right w:val="nil"/>
          <w:between w:val="nil"/>
        </w:pBd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eastAsia="Arial" w:hAnsi="Arial" w:cs="Arial"/>
          <w:color w:val="000000"/>
          <w:lang w:val="uk-UA"/>
        </w:rPr>
        <w:pPrChange w:id="2469" w:author="Автор">
          <w:pPr>
            <w:pBdr>
              <w:top w:val="nil"/>
              <w:left w:val="nil"/>
              <w:bottom w:val="nil"/>
              <w:right w:val="nil"/>
              <w:between w:val="nil"/>
            </w:pBd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PrChange>
      </w:pPr>
      <w:r w:rsidRPr="00315B16">
        <w:rPr>
          <w:rFonts w:ascii="Arial" w:eastAsia="Arial" w:hAnsi="Arial" w:cs="Arial"/>
          <w:b/>
          <w:color w:val="000000"/>
          <w:lang w:val="uk-UA"/>
        </w:rPr>
        <w:tab/>
        <w:t>Примітка</w:t>
      </w:r>
      <w:r w:rsidRPr="00315B16">
        <w:rPr>
          <w:rFonts w:ascii="Arial" w:eastAsia="Arial" w:hAnsi="Arial" w:cs="Arial"/>
          <w:color w:val="000000"/>
          <w:lang w:val="uk-UA"/>
        </w:rPr>
        <w:t>. Управління енергетичними ресурсами має передбачати системний облік та аналіз споживання енергетичних ресурсів у технологічному процесі виробництва з розрахунку на одиницю продукції.</w:t>
      </w:r>
    </w:p>
    <w:p w14:paraId="7C485D4E" w14:textId="77777777" w:rsidR="00D442C5" w:rsidRPr="00315B16" w:rsidRDefault="00D442C5">
      <w:pPr>
        <w:keepNext/>
        <w:keepLines/>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ascii="Arial" w:eastAsia="Arial" w:hAnsi="Arial" w:cs="Arial"/>
          <w:color w:val="000000"/>
          <w:sz w:val="22"/>
          <w:szCs w:val="22"/>
          <w:lang w:val="uk-UA"/>
        </w:rPr>
        <w:pPrChange w:id="2470" w:author="Автор">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PrChange>
      </w:pPr>
    </w:p>
    <w:tbl>
      <w:tblPr>
        <w:tblW w:w="9665" w:type="dxa"/>
        <w:tblLayout w:type="fixed"/>
        <w:tblLook w:val="0000" w:firstRow="0" w:lastRow="0" w:firstColumn="0" w:lastColumn="0" w:noHBand="0" w:noVBand="0"/>
      </w:tblPr>
      <w:tblGrid>
        <w:gridCol w:w="764"/>
        <w:gridCol w:w="8901"/>
      </w:tblGrid>
      <w:tr w:rsidR="00D442C5" w:rsidRPr="00315B16" w14:paraId="661A307D" w14:textId="77777777" w:rsidTr="007A7456">
        <w:trPr>
          <w:trHeight w:val="160"/>
        </w:trPr>
        <w:tc>
          <w:tcPr>
            <w:tcW w:w="764" w:type="dxa"/>
            <w:vMerge w:val="restart"/>
          </w:tcPr>
          <w:p w14:paraId="7F308706" w14:textId="77777777" w:rsidR="00D442C5" w:rsidRPr="00315B16" w:rsidRDefault="00113671">
            <w:pPr>
              <w:keepNext/>
              <w:keepLines/>
              <w:widowControl w:val="0"/>
              <w:pBdr>
                <w:top w:val="nil"/>
                <w:left w:val="nil"/>
                <w:bottom w:val="nil"/>
                <w:right w:val="nil"/>
                <w:between w:val="nil"/>
              </w:pBdr>
              <w:suppressAutoHyphens w:val="0"/>
              <w:jc w:val="both"/>
              <w:rPr>
                <w:rFonts w:ascii="Arial" w:eastAsia="Arial" w:hAnsi="Arial" w:cs="Arial"/>
                <w:color w:val="000000"/>
                <w:lang w:val="uk-UA"/>
              </w:rPr>
              <w:pPrChange w:id="2471" w:author="Автор">
                <w:pPr>
                  <w:pBdr>
                    <w:top w:val="nil"/>
                    <w:left w:val="nil"/>
                    <w:bottom w:val="nil"/>
                    <w:right w:val="nil"/>
                    <w:between w:val="nil"/>
                  </w:pBdr>
                  <w:jc w:val="both"/>
                </w:pPr>
              </w:pPrChange>
            </w:pPr>
            <w:r w:rsidRPr="00315B16">
              <w:rPr>
                <w:rFonts w:ascii="Arial" w:eastAsia="Arial" w:hAnsi="Arial" w:cs="Arial"/>
                <w:noProof/>
                <w:color w:val="000000"/>
                <w:lang w:val="uk-UA" w:eastAsia="ru-RU"/>
              </w:rPr>
              <w:drawing>
                <wp:inline distT="0" distB="0" distL="0" distR="0" wp14:anchorId="668D38F4" wp14:editId="52CED3CA">
                  <wp:extent cx="352425" cy="342900"/>
                  <wp:effectExtent l="0" t="0" r="0" b="0"/>
                  <wp:docPr id="8" name="image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0.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2425" cy="342900"/>
                          </a:xfrm>
                          <a:prstGeom prst="rect">
                            <a:avLst/>
                          </a:prstGeom>
                          <a:noFill/>
                          <a:ln>
                            <a:noFill/>
                          </a:ln>
                        </pic:spPr>
                      </pic:pic>
                    </a:graphicData>
                  </a:graphic>
                </wp:inline>
              </w:drawing>
            </w:r>
          </w:p>
        </w:tc>
        <w:tc>
          <w:tcPr>
            <w:tcW w:w="8901" w:type="dxa"/>
          </w:tcPr>
          <w:p w14:paraId="03B8DD9B" w14:textId="77777777" w:rsidR="00D442C5" w:rsidRPr="00315B16" w:rsidRDefault="00D442C5">
            <w:pPr>
              <w:keepNext/>
              <w:keepLines/>
              <w:widowControl w:val="0"/>
              <w:pBdr>
                <w:top w:val="nil"/>
                <w:left w:val="nil"/>
                <w:bottom w:val="nil"/>
                <w:right w:val="nil"/>
                <w:between w:val="nil"/>
              </w:pBdr>
              <w:suppressAutoHyphens w:val="0"/>
              <w:rPr>
                <w:rFonts w:ascii="Arial" w:eastAsia="Arial" w:hAnsi="Arial" w:cs="Arial"/>
                <w:color w:val="000000"/>
                <w:lang w:val="uk-UA"/>
              </w:rPr>
              <w:pPrChange w:id="2472" w:author="Автор">
                <w:pPr>
                  <w:pBdr>
                    <w:top w:val="nil"/>
                    <w:left w:val="nil"/>
                    <w:bottom w:val="nil"/>
                    <w:right w:val="nil"/>
                    <w:between w:val="nil"/>
                  </w:pBdr>
                </w:pPr>
              </w:pPrChange>
            </w:pPr>
            <w:r w:rsidRPr="00315B16">
              <w:rPr>
                <w:rFonts w:ascii="Arial" w:eastAsia="Arial" w:hAnsi="Arial" w:cs="Arial"/>
                <w:b/>
                <w:color w:val="000000"/>
                <w:lang w:val="uk-UA"/>
              </w:rPr>
              <w:t>Верифікація:</w:t>
            </w:r>
          </w:p>
        </w:tc>
      </w:tr>
      <w:tr w:rsidR="00D442C5" w:rsidRPr="00315B16" w14:paraId="4E1E047E" w14:textId="77777777" w:rsidTr="007A7456">
        <w:trPr>
          <w:trHeight w:val="180"/>
        </w:trPr>
        <w:tc>
          <w:tcPr>
            <w:tcW w:w="764" w:type="dxa"/>
            <w:vMerge/>
          </w:tcPr>
          <w:p w14:paraId="15C3198F" w14:textId="77777777" w:rsidR="00D442C5" w:rsidRPr="00315B16" w:rsidRDefault="00D442C5">
            <w:pPr>
              <w:keepNext/>
              <w:keepLines/>
              <w:widowControl w:val="0"/>
              <w:pBdr>
                <w:top w:val="nil"/>
                <w:left w:val="nil"/>
                <w:bottom w:val="nil"/>
                <w:right w:val="nil"/>
                <w:between w:val="nil"/>
              </w:pBdr>
              <w:suppressAutoHyphens w:val="0"/>
              <w:spacing w:line="276" w:lineRule="auto"/>
              <w:rPr>
                <w:rFonts w:ascii="Arial" w:eastAsia="Arial" w:hAnsi="Arial" w:cs="Arial"/>
                <w:color w:val="000000"/>
                <w:lang w:val="uk-UA"/>
              </w:rPr>
              <w:pPrChange w:id="2473" w:author="Автор">
                <w:pPr>
                  <w:pBdr>
                    <w:top w:val="nil"/>
                    <w:left w:val="nil"/>
                    <w:bottom w:val="nil"/>
                    <w:right w:val="nil"/>
                    <w:between w:val="nil"/>
                  </w:pBdr>
                  <w:spacing w:line="276" w:lineRule="auto"/>
                </w:pPr>
              </w:pPrChange>
            </w:pPr>
          </w:p>
        </w:tc>
        <w:tc>
          <w:tcPr>
            <w:tcW w:w="8901" w:type="dxa"/>
          </w:tcPr>
          <w:p w14:paraId="78B836DF" w14:textId="77777777" w:rsidR="00D442C5" w:rsidRPr="00315B16" w:rsidRDefault="00D442C5">
            <w:pPr>
              <w:keepNext/>
              <w:keepLines/>
              <w:widowControl w:val="0"/>
              <w:numPr>
                <w:ilvl w:val="0"/>
                <w:numId w:val="31"/>
              </w:numPr>
              <w:pBdr>
                <w:top w:val="nil"/>
                <w:left w:val="nil"/>
                <w:bottom w:val="nil"/>
                <w:right w:val="nil"/>
                <w:between w:val="nil"/>
              </w:pBdr>
              <w:tabs>
                <w:tab w:val="left" w:pos="36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firstLine="0"/>
              <w:jc w:val="both"/>
              <w:rPr>
                <w:lang w:val="uk-UA"/>
              </w:rPr>
              <w:pPrChange w:id="2474" w:author="Автор">
                <w:pPr>
                  <w:numPr>
                    <w:numId w:val="31"/>
                  </w:numPr>
                  <w:pBdr>
                    <w:top w:val="nil"/>
                    <w:left w:val="nil"/>
                    <w:bottom w:val="nil"/>
                    <w:right w:val="nil"/>
                    <w:between w:val="nil"/>
                  </w:pBdr>
                  <w:tabs>
                    <w:tab w:val="left" w:pos="36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501" w:hanging="360"/>
                  <w:jc w:val="both"/>
                </w:pPr>
              </w:pPrChange>
            </w:pPr>
            <w:r w:rsidRPr="00315B16">
              <w:rPr>
                <w:rFonts w:ascii="Arial" w:eastAsia="Arial" w:hAnsi="Arial" w:cs="Arial"/>
                <w:color w:val="000000"/>
                <w:lang w:val="uk-UA"/>
              </w:rPr>
              <w:t>декларація виробника про енергоємність технологічного процесу виробництва</w:t>
            </w:r>
          </w:p>
        </w:tc>
      </w:tr>
    </w:tbl>
    <w:p w14:paraId="709F3CCC" w14:textId="77777777" w:rsidR="00D442C5" w:rsidRPr="00315B16" w:rsidRDefault="00D442C5">
      <w:pPr>
        <w:keepNext/>
        <w:keepLines/>
        <w:widowControl w:val="0"/>
        <w:pBdr>
          <w:top w:val="nil"/>
          <w:left w:val="nil"/>
          <w:bottom w:val="nil"/>
          <w:right w:val="nil"/>
          <w:between w:val="nil"/>
        </w:pBdr>
        <w:suppressAutoHyphens w:val="0"/>
        <w:spacing w:line="276" w:lineRule="auto"/>
        <w:ind w:firstLine="660"/>
        <w:jc w:val="both"/>
        <w:rPr>
          <w:rFonts w:ascii="Arial" w:eastAsia="Arial" w:hAnsi="Arial" w:cs="Arial"/>
          <w:color w:val="000000"/>
          <w:sz w:val="22"/>
          <w:szCs w:val="22"/>
          <w:lang w:val="uk-UA"/>
        </w:rPr>
        <w:pPrChange w:id="2475" w:author="Автор">
          <w:pPr>
            <w:pBdr>
              <w:top w:val="nil"/>
              <w:left w:val="nil"/>
              <w:bottom w:val="nil"/>
              <w:right w:val="nil"/>
              <w:between w:val="nil"/>
            </w:pBdr>
            <w:spacing w:line="276" w:lineRule="auto"/>
            <w:ind w:firstLine="660"/>
            <w:jc w:val="both"/>
          </w:pPr>
        </w:pPrChange>
      </w:pPr>
    </w:p>
    <w:p w14:paraId="27EC54F3" w14:textId="77777777" w:rsidR="00D442C5" w:rsidRPr="00315B16" w:rsidRDefault="00D442C5">
      <w:pPr>
        <w:keepNext/>
        <w:keepLines/>
        <w:widowControl w:val="0"/>
        <w:pBdr>
          <w:top w:val="nil"/>
          <w:left w:val="nil"/>
          <w:bottom w:val="nil"/>
          <w:right w:val="nil"/>
          <w:between w:val="nil"/>
        </w:pBdr>
        <w:suppressAutoHyphens w:val="0"/>
        <w:spacing w:line="276" w:lineRule="auto"/>
        <w:ind w:firstLine="709"/>
        <w:jc w:val="both"/>
        <w:rPr>
          <w:rFonts w:ascii="Arial" w:eastAsia="Arial" w:hAnsi="Arial" w:cs="Arial"/>
          <w:color w:val="000000"/>
          <w:sz w:val="22"/>
          <w:szCs w:val="22"/>
          <w:lang w:val="uk-UA"/>
        </w:rPr>
        <w:pPrChange w:id="2476" w:author="Автор">
          <w:pPr>
            <w:pBdr>
              <w:top w:val="nil"/>
              <w:left w:val="nil"/>
              <w:bottom w:val="nil"/>
              <w:right w:val="nil"/>
              <w:between w:val="nil"/>
            </w:pBdr>
            <w:spacing w:line="276" w:lineRule="auto"/>
            <w:ind w:firstLine="709"/>
            <w:jc w:val="both"/>
          </w:pPr>
        </w:pPrChange>
      </w:pPr>
      <w:r w:rsidRPr="00315B16">
        <w:rPr>
          <w:rFonts w:ascii="Arial" w:eastAsia="Arial" w:hAnsi="Arial" w:cs="Arial"/>
          <w:b/>
          <w:color w:val="000000"/>
          <w:sz w:val="22"/>
          <w:szCs w:val="22"/>
          <w:lang w:val="uk-UA"/>
        </w:rPr>
        <w:t>6.2 ЕК Відходи</w:t>
      </w:r>
    </w:p>
    <w:p w14:paraId="3083A50D" w14:textId="77777777" w:rsidR="00D442C5" w:rsidRPr="00315B16" w:rsidRDefault="00D442C5">
      <w:pPr>
        <w:keepNext/>
        <w:keepLines/>
        <w:widowControl w:val="0"/>
        <w:pBdr>
          <w:top w:val="nil"/>
          <w:left w:val="nil"/>
          <w:bottom w:val="nil"/>
          <w:right w:val="nil"/>
          <w:between w:val="nil"/>
        </w:pBdr>
        <w:suppressAutoHyphens w:val="0"/>
        <w:spacing w:line="276" w:lineRule="auto"/>
        <w:ind w:firstLine="709"/>
        <w:jc w:val="both"/>
        <w:rPr>
          <w:rFonts w:ascii="Arial" w:eastAsia="Arial" w:hAnsi="Arial" w:cs="Arial"/>
          <w:color w:val="000000"/>
          <w:sz w:val="22"/>
          <w:szCs w:val="22"/>
          <w:lang w:val="uk-UA"/>
        </w:rPr>
        <w:pPrChange w:id="2477" w:author="Автор">
          <w:pPr>
            <w:pBdr>
              <w:top w:val="nil"/>
              <w:left w:val="nil"/>
              <w:bottom w:val="nil"/>
              <w:right w:val="nil"/>
              <w:between w:val="nil"/>
            </w:pBdr>
            <w:spacing w:line="276" w:lineRule="auto"/>
            <w:ind w:firstLine="709"/>
            <w:jc w:val="both"/>
          </w:pPr>
        </w:pPrChange>
      </w:pPr>
      <w:r w:rsidRPr="00315B16">
        <w:rPr>
          <w:rFonts w:ascii="Arial" w:eastAsia="Arial" w:hAnsi="Arial" w:cs="Arial"/>
          <w:color w:val="000000"/>
          <w:sz w:val="22"/>
          <w:szCs w:val="22"/>
          <w:lang w:val="uk-UA"/>
        </w:rPr>
        <w:t>Повинні бути впроваджені:</w:t>
      </w:r>
    </w:p>
    <w:p w14:paraId="455FB518" w14:textId="77777777" w:rsidR="00D442C5" w:rsidRPr="00315B16" w:rsidRDefault="00D442C5">
      <w:pPr>
        <w:keepNext/>
        <w:keepLines/>
        <w:widowControl w:val="0"/>
        <w:pBdr>
          <w:top w:val="nil"/>
          <w:left w:val="nil"/>
          <w:bottom w:val="nil"/>
          <w:right w:val="nil"/>
          <w:between w:val="nil"/>
        </w:pBdr>
        <w:suppressAutoHyphens w:val="0"/>
        <w:spacing w:line="276" w:lineRule="auto"/>
        <w:ind w:firstLine="709"/>
        <w:jc w:val="both"/>
        <w:rPr>
          <w:rFonts w:ascii="Arial" w:eastAsia="Arial" w:hAnsi="Arial" w:cs="Arial"/>
          <w:color w:val="000000"/>
          <w:sz w:val="22"/>
          <w:szCs w:val="22"/>
          <w:lang w:val="uk-UA"/>
        </w:rPr>
        <w:pPrChange w:id="2478" w:author="Автор">
          <w:pPr>
            <w:pBdr>
              <w:top w:val="nil"/>
              <w:left w:val="nil"/>
              <w:bottom w:val="nil"/>
              <w:right w:val="nil"/>
              <w:between w:val="nil"/>
            </w:pBdr>
            <w:spacing w:line="276" w:lineRule="auto"/>
            <w:ind w:firstLine="709"/>
            <w:jc w:val="both"/>
          </w:pPr>
        </w:pPrChange>
      </w:pPr>
      <w:r w:rsidRPr="00315B16">
        <w:rPr>
          <w:rFonts w:ascii="Arial" w:eastAsia="Arial" w:hAnsi="Arial" w:cs="Arial"/>
          <w:color w:val="000000"/>
          <w:sz w:val="22"/>
          <w:szCs w:val="22"/>
          <w:lang w:val="uk-UA"/>
        </w:rPr>
        <w:t>а) маловідходні технології виробництва;</w:t>
      </w:r>
    </w:p>
    <w:p w14:paraId="03B33D9A" w14:textId="77777777" w:rsidR="00D442C5" w:rsidRPr="00315B16" w:rsidRDefault="00D442C5">
      <w:pPr>
        <w:keepNext/>
        <w:keepLines/>
        <w:widowControl w:val="0"/>
        <w:pBdr>
          <w:top w:val="nil"/>
          <w:left w:val="nil"/>
          <w:bottom w:val="nil"/>
          <w:right w:val="nil"/>
          <w:between w:val="nil"/>
        </w:pBdr>
        <w:suppressAutoHyphens w:val="0"/>
        <w:spacing w:line="276" w:lineRule="auto"/>
        <w:ind w:firstLine="709"/>
        <w:jc w:val="both"/>
        <w:rPr>
          <w:rFonts w:ascii="Arial" w:eastAsia="Arial" w:hAnsi="Arial" w:cs="Arial"/>
          <w:color w:val="000000"/>
          <w:sz w:val="22"/>
          <w:szCs w:val="22"/>
          <w:lang w:val="uk-UA"/>
        </w:rPr>
        <w:pPrChange w:id="2479" w:author="Автор">
          <w:pPr>
            <w:pBdr>
              <w:top w:val="nil"/>
              <w:left w:val="nil"/>
              <w:bottom w:val="nil"/>
              <w:right w:val="nil"/>
              <w:between w:val="nil"/>
            </w:pBdr>
            <w:spacing w:line="276" w:lineRule="auto"/>
            <w:ind w:firstLine="709"/>
            <w:jc w:val="both"/>
          </w:pPr>
        </w:pPrChange>
      </w:pPr>
      <w:r w:rsidRPr="00315B16">
        <w:rPr>
          <w:rFonts w:ascii="Arial" w:eastAsia="Arial" w:hAnsi="Arial" w:cs="Arial"/>
          <w:color w:val="000000"/>
          <w:sz w:val="22"/>
          <w:szCs w:val="22"/>
          <w:lang w:val="uk-UA"/>
        </w:rPr>
        <w:t>б) схема роздільного збору відходів для їх подальшої утилізації.</w:t>
      </w:r>
    </w:p>
    <w:p w14:paraId="0E4EF54B" w14:textId="77777777" w:rsidR="00D442C5" w:rsidRPr="00315B16" w:rsidRDefault="00D442C5">
      <w:pPr>
        <w:keepNext/>
        <w:keepLines/>
        <w:widowControl w:val="0"/>
        <w:pBdr>
          <w:top w:val="nil"/>
          <w:left w:val="nil"/>
          <w:bottom w:val="nil"/>
          <w:right w:val="nil"/>
          <w:between w:val="nil"/>
        </w:pBdr>
        <w:suppressAutoHyphens w:val="0"/>
        <w:ind w:firstLine="709"/>
        <w:jc w:val="both"/>
        <w:rPr>
          <w:rFonts w:ascii="Arial" w:eastAsia="Arial" w:hAnsi="Arial" w:cs="Arial"/>
          <w:color w:val="000000"/>
          <w:lang w:val="uk-UA"/>
        </w:rPr>
        <w:pPrChange w:id="2480" w:author="Автор">
          <w:pPr>
            <w:pBdr>
              <w:top w:val="nil"/>
              <w:left w:val="nil"/>
              <w:bottom w:val="nil"/>
              <w:right w:val="nil"/>
              <w:between w:val="nil"/>
            </w:pBdr>
            <w:ind w:firstLine="709"/>
            <w:jc w:val="both"/>
          </w:pPr>
        </w:pPrChange>
      </w:pPr>
      <w:r w:rsidRPr="00315B16">
        <w:rPr>
          <w:rFonts w:ascii="Arial" w:eastAsia="Arial" w:hAnsi="Arial" w:cs="Arial"/>
          <w:b/>
          <w:color w:val="000000"/>
          <w:lang w:val="uk-UA"/>
        </w:rPr>
        <w:t>Примітка 1.</w:t>
      </w:r>
      <w:r w:rsidRPr="00315B16">
        <w:rPr>
          <w:rFonts w:ascii="Arial" w:eastAsia="Arial" w:hAnsi="Arial" w:cs="Arial"/>
          <w:color w:val="000000"/>
          <w:lang w:val="uk-UA"/>
        </w:rPr>
        <w:t xml:space="preserve"> Відходи виробництва повинні видалятися чи утилізуватися в якості вторинної сировини або використовуватися у виробничих процесах [</w:t>
      </w:r>
      <w:r w:rsidR="00F7144C" w:rsidRPr="00315B16">
        <w:rPr>
          <w:rFonts w:ascii="Arial" w:eastAsia="Arial" w:hAnsi="Arial" w:cs="Arial"/>
          <w:color w:val="000000"/>
          <w:lang w:val="uk-UA"/>
        </w:rPr>
        <w:t>17</w:t>
      </w:r>
      <w:r w:rsidRPr="00315B16">
        <w:rPr>
          <w:rFonts w:ascii="Arial" w:eastAsia="Arial" w:hAnsi="Arial" w:cs="Arial"/>
          <w:color w:val="000000"/>
          <w:lang w:val="uk-UA"/>
        </w:rPr>
        <w:t xml:space="preserve">]. </w:t>
      </w:r>
    </w:p>
    <w:p w14:paraId="06250881" w14:textId="77777777" w:rsidR="00D442C5" w:rsidRPr="00315B16" w:rsidRDefault="00D442C5">
      <w:pPr>
        <w:keepNext/>
        <w:keepLines/>
        <w:widowControl w:val="0"/>
        <w:pBdr>
          <w:top w:val="nil"/>
          <w:left w:val="nil"/>
          <w:bottom w:val="nil"/>
          <w:right w:val="nil"/>
          <w:between w:val="nil"/>
        </w:pBdr>
        <w:suppressAutoHyphens w:val="0"/>
        <w:ind w:firstLine="709"/>
        <w:jc w:val="both"/>
        <w:rPr>
          <w:rFonts w:ascii="Arial" w:eastAsia="Arial" w:hAnsi="Arial" w:cs="Arial"/>
          <w:color w:val="000000"/>
          <w:lang w:val="uk-UA"/>
        </w:rPr>
        <w:pPrChange w:id="2481" w:author="Автор">
          <w:pPr>
            <w:pBdr>
              <w:top w:val="nil"/>
              <w:left w:val="nil"/>
              <w:bottom w:val="nil"/>
              <w:right w:val="nil"/>
              <w:between w:val="nil"/>
            </w:pBdr>
            <w:ind w:firstLine="709"/>
            <w:jc w:val="both"/>
          </w:pPr>
        </w:pPrChange>
      </w:pPr>
      <w:r w:rsidRPr="00315B16">
        <w:rPr>
          <w:rFonts w:ascii="Arial" w:eastAsia="Arial" w:hAnsi="Arial" w:cs="Arial"/>
          <w:b/>
          <w:color w:val="000000"/>
          <w:lang w:val="uk-UA"/>
        </w:rPr>
        <w:t>Примітка 2.</w:t>
      </w:r>
      <w:r w:rsidRPr="00315B16">
        <w:rPr>
          <w:rFonts w:ascii="Arial" w:eastAsia="Arial" w:hAnsi="Arial" w:cs="Arial"/>
          <w:color w:val="000000"/>
          <w:lang w:val="uk-UA"/>
        </w:rPr>
        <w:t xml:space="preserve"> При утилізації відходів, перевага повинна надаватися перероблянню відходів для подальшого використання.</w:t>
      </w:r>
    </w:p>
    <w:p w14:paraId="55C3F090" w14:textId="77777777" w:rsidR="00D442C5" w:rsidRPr="00315B16" w:rsidRDefault="00D442C5">
      <w:pPr>
        <w:keepNext/>
        <w:keepLines/>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ascii="Arial" w:eastAsia="Arial" w:hAnsi="Arial" w:cs="Arial"/>
          <w:color w:val="000000"/>
          <w:sz w:val="16"/>
          <w:szCs w:val="16"/>
          <w:lang w:val="uk-UA"/>
        </w:rPr>
        <w:pPrChange w:id="2482" w:author="Автор">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PrChange>
      </w:pPr>
    </w:p>
    <w:tbl>
      <w:tblPr>
        <w:tblW w:w="9665" w:type="dxa"/>
        <w:tblLayout w:type="fixed"/>
        <w:tblLook w:val="0000" w:firstRow="0" w:lastRow="0" w:firstColumn="0" w:lastColumn="0" w:noHBand="0" w:noVBand="0"/>
      </w:tblPr>
      <w:tblGrid>
        <w:gridCol w:w="764"/>
        <w:gridCol w:w="8901"/>
      </w:tblGrid>
      <w:tr w:rsidR="00D442C5" w:rsidRPr="00315B16" w14:paraId="4C5ED5E8" w14:textId="77777777" w:rsidTr="007A7456">
        <w:trPr>
          <w:trHeight w:val="220"/>
        </w:trPr>
        <w:tc>
          <w:tcPr>
            <w:tcW w:w="764" w:type="dxa"/>
            <w:vMerge w:val="restart"/>
          </w:tcPr>
          <w:p w14:paraId="58F0AAE3" w14:textId="77777777" w:rsidR="00D442C5" w:rsidRPr="00315B16" w:rsidRDefault="00113671">
            <w:pPr>
              <w:keepNext/>
              <w:keepLines/>
              <w:widowControl w:val="0"/>
              <w:pBdr>
                <w:top w:val="nil"/>
                <w:left w:val="nil"/>
                <w:bottom w:val="nil"/>
                <w:right w:val="nil"/>
                <w:between w:val="nil"/>
              </w:pBdr>
              <w:suppressAutoHyphens w:val="0"/>
              <w:spacing w:after="200" w:line="276" w:lineRule="auto"/>
              <w:jc w:val="both"/>
              <w:rPr>
                <w:rFonts w:ascii="Arial" w:eastAsia="Arial" w:hAnsi="Arial" w:cs="Arial"/>
                <w:color w:val="000000"/>
                <w:lang w:val="uk-UA"/>
              </w:rPr>
              <w:pPrChange w:id="2483" w:author="Автор">
                <w:pPr>
                  <w:pBdr>
                    <w:top w:val="nil"/>
                    <w:left w:val="nil"/>
                    <w:bottom w:val="nil"/>
                    <w:right w:val="nil"/>
                    <w:between w:val="nil"/>
                  </w:pBdr>
                  <w:spacing w:after="200" w:line="276" w:lineRule="auto"/>
                  <w:jc w:val="both"/>
                </w:pPr>
              </w:pPrChange>
            </w:pPr>
            <w:r w:rsidRPr="00315B16">
              <w:rPr>
                <w:rFonts w:ascii="Arial" w:eastAsia="Arial" w:hAnsi="Arial" w:cs="Arial"/>
                <w:noProof/>
                <w:color w:val="000000"/>
                <w:lang w:val="uk-UA" w:eastAsia="ru-RU"/>
              </w:rPr>
              <w:drawing>
                <wp:inline distT="0" distB="0" distL="0" distR="0" wp14:anchorId="639FBC7B" wp14:editId="020E9B32">
                  <wp:extent cx="352425" cy="342900"/>
                  <wp:effectExtent l="0" t="0" r="0" b="0"/>
                  <wp:docPr id="9" name="image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2425" cy="342900"/>
                          </a:xfrm>
                          <a:prstGeom prst="rect">
                            <a:avLst/>
                          </a:prstGeom>
                          <a:noFill/>
                          <a:ln>
                            <a:noFill/>
                          </a:ln>
                        </pic:spPr>
                      </pic:pic>
                    </a:graphicData>
                  </a:graphic>
                </wp:inline>
              </w:drawing>
            </w:r>
          </w:p>
        </w:tc>
        <w:tc>
          <w:tcPr>
            <w:tcW w:w="8901" w:type="dxa"/>
          </w:tcPr>
          <w:p w14:paraId="23D8B9DB" w14:textId="77777777" w:rsidR="00D442C5" w:rsidRPr="00315B16" w:rsidRDefault="00D442C5">
            <w:pPr>
              <w:keepNext/>
              <w:keepLines/>
              <w:widowControl w:val="0"/>
              <w:pBdr>
                <w:top w:val="nil"/>
                <w:left w:val="nil"/>
                <w:bottom w:val="nil"/>
                <w:right w:val="nil"/>
                <w:between w:val="nil"/>
              </w:pBdr>
              <w:suppressAutoHyphens w:val="0"/>
              <w:spacing w:line="276" w:lineRule="auto"/>
              <w:rPr>
                <w:rFonts w:ascii="Arial" w:eastAsia="Arial" w:hAnsi="Arial" w:cs="Arial"/>
                <w:color w:val="000000"/>
                <w:lang w:val="uk-UA"/>
              </w:rPr>
              <w:pPrChange w:id="2484" w:author="Автор">
                <w:pPr>
                  <w:pBdr>
                    <w:top w:val="nil"/>
                    <w:left w:val="nil"/>
                    <w:bottom w:val="nil"/>
                    <w:right w:val="nil"/>
                    <w:between w:val="nil"/>
                  </w:pBdr>
                  <w:spacing w:line="276" w:lineRule="auto"/>
                </w:pPr>
              </w:pPrChange>
            </w:pPr>
            <w:r w:rsidRPr="00315B16">
              <w:rPr>
                <w:rFonts w:ascii="Arial" w:eastAsia="Arial" w:hAnsi="Arial" w:cs="Arial"/>
                <w:b/>
                <w:color w:val="000000"/>
                <w:lang w:val="uk-UA"/>
              </w:rPr>
              <w:t>Верифікація:</w:t>
            </w:r>
          </w:p>
        </w:tc>
      </w:tr>
      <w:tr w:rsidR="00D442C5" w:rsidRPr="00C27AF5" w14:paraId="36A176AD" w14:textId="77777777" w:rsidTr="007A7456">
        <w:tc>
          <w:tcPr>
            <w:tcW w:w="764" w:type="dxa"/>
            <w:vMerge/>
          </w:tcPr>
          <w:p w14:paraId="6D410CD4" w14:textId="77777777" w:rsidR="00D442C5" w:rsidRPr="00315B16" w:rsidRDefault="00D442C5">
            <w:pPr>
              <w:keepNext/>
              <w:keepLines/>
              <w:widowControl w:val="0"/>
              <w:pBdr>
                <w:top w:val="nil"/>
                <w:left w:val="nil"/>
                <w:bottom w:val="nil"/>
                <w:right w:val="nil"/>
                <w:between w:val="nil"/>
              </w:pBdr>
              <w:suppressAutoHyphens w:val="0"/>
              <w:spacing w:line="276" w:lineRule="auto"/>
              <w:rPr>
                <w:rFonts w:ascii="Arial" w:eastAsia="Arial" w:hAnsi="Arial" w:cs="Arial"/>
                <w:color w:val="000000"/>
                <w:lang w:val="uk-UA"/>
              </w:rPr>
              <w:pPrChange w:id="2485" w:author="Автор">
                <w:pPr>
                  <w:pBdr>
                    <w:top w:val="nil"/>
                    <w:left w:val="nil"/>
                    <w:bottom w:val="nil"/>
                    <w:right w:val="nil"/>
                    <w:between w:val="nil"/>
                  </w:pBdr>
                  <w:spacing w:line="276" w:lineRule="auto"/>
                </w:pPr>
              </w:pPrChange>
            </w:pPr>
          </w:p>
        </w:tc>
        <w:tc>
          <w:tcPr>
            <w:tcW w:w="8901" w:type="dxa"/>
          </w:tcPr>
          <w:p w14:paraId="73962244" w14:textId="77777777" w:rsidR="00D442C5" w:rsidRPr="00315B16" w:rsidRDefault="00D442C5">
            <w:pPr>
              <w:keepNext/>
              <w:keepLines/>
              <w:widowControl w:val="0"/>
              <w:pBdr>
                <w:top w:val="nil"/>
                <w:left w:val="nil"/>
                <w:bottom w:val="nil"/>
                <w:right w:val="nil"/>
                <w:between w:val="nil"/>
              </w:pBdr>
              <w:tabs>
                <w:tab w:val="left" w:pos="-480"/>
                <w:tab w:val="left" w:pos="3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eastAsia="Arial" w:hAnsi="Arial" w:cs="Arial"/>
                <w:color w:val="000000"/>
                <w:lang w:val="uk-UA"/>
              </w:rPr>
              <w:pPrChange w:id="2486" w:author="Автор">
                <w:pPr>
                  <w:pBdr>
                    <w:top w:val="nil"/>
                    <w:left w:val="nil"/>
                    <w:bottom w:val="nil"/>
                    <w:right w:val="nil"/>
                    <w:between w:val="nil"/>
                  </w:pBdr>
                  <w:tabs>
                    <w:tab w:val="left" w:pos="-480"/>
                    <w:tab w:val="left" w:pos="3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PrChange>
            </w:pPr>
            <w:r w:rsidRPr="00315B16">
              <w:rPr>
                <w:rFonts w:ascii="Arial" w:eastAsia="Arial" w:hAnsi="Arial" w:cs="Arial"/>
                <w:color w:val="000000"/>
                <w:lang w:val="uk-UA"/>
              </w:rPr>
              <w:t>-   декларація виробника про систему управління відходами виробництва, у тому числі</w:t>
            </w:r>
          </w:p>
          <w:p w14:paraId="61AD7147" w14:textId="77777777" w:rsidR="00D442C5" w:rsidRPr="00315B16" w:rsidRDefault="00D442C5">
            <w:pPr>
              <w:keepNext/>
              <w:keepLines/>
              <w:widowControl w:val="0"/>
              <w:pBdr>
                <w:top w:val="nil"/>
                <w:left w:val="nil"/>
                <w:bottom w:val="nil"/>
                <w:right w:val="nil"/>
                <w:between w:val="nil"/>
              </w:pBdr>
              <w:tabs>
                <w:tab w:val="left" w:pos="-480"/>
                <w:tab w:val="left" w:pos="3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eastAsia="Arial" w:hAnsi="Arial" w:cs="Arial"/>
                <w:color w:val="000000"/>
                <w:lang w:val="uk-UA"/>
              </w:rPr>
              <w:pPrChange w:id="2487" w:author="Автор">
                <w:pPr>
                  <w:pBdr>
                    <w:top w:val="nil"/>
                    <w:left w:val="nil"/>
                    <w:bottom w:val="nil"/>
                    <w:right w:val="nil"/>
                    <w:between w:val="nil"/>
                  </w:pBdr>
                  <w:tabs>
                    <w:tab w:val="left" w:pos="-480"/>
                    <w:tab w:val="left" w:pos="3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PrChange>
            </w:pPr>
            <w:r w:rsidRPr="00315B16">
              <w:rPr>
                <w:rFonts w:ascii="Arial" w:eastAsia="Arial" w:hAnsi="Arial" w:cs="Arial"/>
                <w:color w:val="000000"/>
                <w:lang w:val="uk-UA"/>
              </w:rPr>
              <w:t>-   опис схеми роздільного збору  відходів;</w:t>
            </w:r>
          </w:p>
          <w:p w14:paraId="55DFA442" w14:textId="77777777" w:rsidR="00D442C5" w:rsidRPr="00315B16" w:rsidRDefault="00D442C5">
            <w:pPr>
              <w:keepNext/>
              <w:keepLines/>
              <w:widowControl w:val="0"/>
              <w:pBdr>
                <w:top w:val="nil"/>
                <w:left w:val="nil"/>
                <w:bottom w:val="nil"/>
                <w:right w:val="nil"/>
                <w:between w:val="nil"/>
              </w:pBdr>
              <w:tabs>
                <w:tab w:val="left" w:pos="-480"/>
                <w:tab w:val="left" w:pos="3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eastAsia="Arial" w:hAnsi="Arial" w:cs="Arial"/>
                <w:color w:val="000000"/>
                <w:lang w:val="uk-UA"/>
              </w:rPr>
              <w:pPrChange w:id="2488" w:author="Автор">
                <w:pPr>
                  <w:pBdr>
                    <w:top w:val="nil"/>
                    <w:left w:val="nil"/>
                    <w:bottom w:val="nil"/>
                    <w:right w:val="nil"/>
                    <w:between w:val="nil"/>
                  </w:pBdr>
                  <w:tabs>
                    <w:tab w:val="left" w:pos="-480"/>
                    <w:tab w:val="left" w:pos="3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PrChange>
            </w:pPr>
            <w:r w:rsidRPr="00315B16">
              <w:rPr>
                <w:rFonts w:ascii="Arial" w:eastAsia="Arial" w:hAnsi="Arial" w:cs="Arial"/>
                <w:color w:val="000000"/>
                <w:lang w:val="uk-UA"/>
              </w:rPr>
              <w:t>-   копія звіту про утворення та поводження з відходами за формою №1 – відходи (річна);</w:t>
            </w:r>
          </w:p>
          <w:p w14:paraId="7FAD4E4A" w14:textId="77777777" w:rsidR="00D442C5" w:rsidRPr="00315B16" w:rsidRDefault="00D442C5">
            <w:pPr>
              <w:keepNext/>
              <w:keepLines/>
              <w:widowControl w:val="0"/>
              <w:pBdr>
                <w:top w:val="nil"/>
                <w:left w:val="nil"/>
                <w:bottom w:val="nil"/>
                <w:right w:val="nil"/>
                <w:between w:val="nil"/>
              </w:pBdr>
              <w:tabs>
                <w:tab w:val="left" w:pos="360"/>
                <w:tab w:val="left" w:pos="3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eastAsia="Arial" w:hAnsi="Arial" w:cs="Arial"/>
                <w:color w:val="000000"/>
                <w:lang w:val="uk-UA"/>
              </w:rPr>
              <w:pPrChange w:id="2489" w:author="Автор">
                <w:pPr>
                  <w:pBdr>
                    <w:top w:val="nil"/>
                    <w:left w:val="nil"/>
                    <w:bottom w:val="nil"/>
                    <w:right w:val="nil"/>
                    <w:between w:val="nil"/>
                  </w:pBdr>
                  <w:tabs>
                    <w:tab w:val="left" w:pos="360"/>
                    <w:tab w:val="left" w:pos="3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PrChange>
            </w:pPr>
            <w:r w:rsidRPr="00315B16">
              <w:rPr>
                <w:rFonts w:ascii="Arial" w:eastAsia="Arial" w:hAnsi="Arial" w:cs="Arial"/>
                <w:color w:val="000000"/>
                <w:lang w:val="uk-UA"/>
              </w:rPr>
              <w:t>-   копія декларації про відходи [8], реєстрової карти об’єктів утворення, оброблення та утилізації відходів або</w:t>
            </w:r>
            <w:r w:rsidRPr="00315B16">
              <w:rPr>
                <w:color w:val="000000"/>
                <w:lang w:val="uk-UA"/>
              </w:rPr>
              <w:t xml:space="preserve"> </w:t>
            </w:r>
            <w:r w:rsidRPr="00315B16">
              <w:rPr>
                <w:rFonts w:ascii="Arial" w:eastAsia="Arial" w:hAnsi="Arial" w:cs="Arial"/>
                <w:color w:val="000000"/>
                <w:lang w:val="uk-UA"/>
              </w:rPr>
              <w:t>дозволу на здійснення операцій у сфері поводження з відходами [</w:t>
            </w:r>
            <w:r w:rsidR="003533A8" w:rsidRPr="00315B16">
              <w:rPr>
                <w:rFonts w:ascii="Arial" w:eastAsia="Arial" w:hAnsi="Arial" w:cs="Arial"/>
                <w:color w:val="000000"/>
                <w:lang w:val="uk-UA"/>
              </w:rPr>
              <w:t>17</w:t>
            </w:r>
            <w:r w:rsidRPr="00315B16">
              <w:rPr>
                <w:rFonts w:ascii="Arial" w:eastAsia="Arial" w:hAnsi="Arial" w:cs="Arial"/>
                <w:color w:val="000000"/>
                <w:lang w:val="uk-UA"/>
              </w:rPr>
              <w:t>].</w:t>
            </w:r>
          </w:p>
        </w:tc>
      </w:tr>
    </w:tbl>
    <w:p w14:paraId="6B52A62F" w14:textId="77777777" w:rsidR="00D442C5" w:rsidRPr="00315B16" w:rsidRDefault="00D442C5">
      <w:pPr>
        <w:keepNext/>
        <w:keepLines/>
        <w:widowControl w:val="0"/>
        <w:pBdr>
          <w:top w:val="nil"/>
          <w:left w:val="nil"/>
          <w:bottom w:val="nil"/>
          <w:right w:val="nil"/>
          <w:between w:val="nil"/>
        </w:pBdr>
        <w:suppressAutoHyphens w:val="0"/>
        <w:ind w:firstLine="709"/>
        <w:jc w:val="both"/>
        <w:rPr>
          <w:color w:val="000000"/>
          <w:sz w:val="16"/>
          <w:szCs w:val="16"/>
          <w:lang w:val="uk-UA"/>
        </w:rPr>
        <w:pPrChange w:id="2490" w:author="Автор">
          <w:pPr>
            <w:pBdr>
              <w:top w:val="nil"/>
              <w:left w:val="nil"/>
              <w:bottom w:val="nil"/>
              <w:right w:val="nil"/>
              <w:between w:val="nil"/>
            </w:pBdr>
            <w:ind w:firstLine="709"/>
            <w:jc w:val="both"/>
          </w:pPr>
        </w:pPrChange>
      </w:pPr>
    </w:p>
    <w:p w14:paraId="5CBE4305" w14:textId="77777777" w:rsidR="00D442C5" w:rsidRPr="00315B16" w:rsidRDefault="00D442C5">
      <w:pPr>
        <w:keepNext/>
        <w:keepLines/>
        <w:widowControl w:val="0"/>
        <w:pBdr>
          <w:top w:val="nil"/>
          <w:left w:val="nil"/>
          <w:bottom w:val="nil"/>
          <w:right w:val="nil"/>
          <w:between w:val="nil"/>
        </w:pBdr>
        <w:shd w:val="clear" w:color="auto" w:fill="FFFFFF"/>
        <w:suppressAutoHyphens w:val="0"/>
        <w:ind w:firstLine="709"/>
        <w:jc w:val="both"/>
        <w:rPr>
          <w:rFonts w:ascii="Arial" w:eastAsia="Arial" w:hAnsi="Arial" w:cs="Arial"/>
          <w:color w:val="000000"/>
          <w:sz w:val="22"/>
          <w:szCs w:val="22"/>
          <w:lang w:val="uk-UA"/>
        </w:rPr>
        <w:pPrChange w:id="2491" w:author="Автор">
          <w:pPr>
            <w:pBdr>
              <w:top w:val="nil"/>
              <w:left w:val="nil"/>
              <w:bottom w:val="nil"/>
              <w:right w:val="nil"/>
              <w:between w:val="nil"/>
            </w:pBdr>
            <w:shd w:val="clear" w:color="auto" w:fill="FFFFFF"/>
            <w:ind w:firstLine="709"/>
            <w:jc w:val="both"/>
          </w:pPr>
        </w:pPrChange>
      </w:pPr>
      <w:r w:rsidRPr="00315B16">
        <w:rPr>
          <w:rFonts w:ascii="Arial" w:eastAsia="Arial" w:hAnsi="Arial" w:cs="Arial"/>
          <w:b/>
          <w:color w:val="000000"/>
          <w:sz w:val="22"/>
          <w:szCs w:val="22"/>
          <w:lang w:val="uk-UA"/>
        </w:rPr>
        <w:lastRenderedPageBreak/>
        <w:t>6.3 ЕК</w:t>
      </w:r>
      <w:r w:rsidRPr="00315B16">
        <w:rPr>
          <w:rFonts w:ascii="Arial" w:eastAsia="Arial" w:hAnsi="Arial" w:cs="Arial"/>
          <w:color w:val="000000"/>
          <w:sz w:val="22"/>
          <w:szCs w:val="22"/>
          <w:lang w:val="uk-UA"/>
        </w:rPr>
        <w:t xml:space="preserve"> </w:t>
      </w:r>
      <w:r w:rsidRPr="00315B16">
        <w:rPr>
          <w:rFonts w:ascii="Arial" w:eastAsia="Arial" w:hAnsi="Arial" w:cs="Arial"/>
          <w:b/>
          <w:color w:val="000000"/>
          <w:sz w:val="22"/>
          <w:szCs w:val="22"/>
          <w:lang w:val="uk-UA"/>
        </w:rPr>
        <w:t>Атмосферне повітря</w:t>
      </w:r>
    </w:p>
    <w:p w14:paraId="0A1E1107" w14:textId="77777777" w:rsidR="00D442C5" w:rsidRPr="00315B16" w:rsidRDefault="00D442C5">
      <w:pPr>
        <w:keepNext/>
        <w:keepLines/>
        <w:widowControl w:val="0"/>
        <w:pBdr>
          <w:top w:val="nil"/>
          <w:left w:val="nil"/>
          <w:bottom w:val="nil"/>
          <w:right w:val="nil"/>
          <w:between w:val="nil"/>
        </w:pBdr>
        <w:suppressAutoHyphens w:val="0"/>
        <w:ind w:firstLine="708"/>
        <w:jc w:val="both"/>
        <w:rPr>
          <w:rFonts w:ascii="Arial" w:eastAsia="Arial" w:hAnsi="Arial" w:cs="Arial"/>
          <w:color w:val="000000"/>
          <w:sz w:val="22"/>
          <w:szCs w:val="22"/>
          <w:lang w:val="uk-UA"/>
        </w:rPr>
        <w:pPrChange w:id="2492" w:author="Автор">
          <w:pPr>
            <w:pBdr>
              <w:top w:val="nil"/>
              <w:left w:val="nil"/>
              <w:bottom w:val="nil"/>
              <w:right w:val="nil"/>
              <w:between w:val="nil"/>
            </w:pBdr>
            <w:ind w:firstLine="708"/>
            <w:jc w:val="both"/>
          </w:pPr>
        </w:pPrChange>
      </w:pPr>
      <w:r w:rsidRPr="00315B16">
        <w:rPr>
          <w:rFonts w:ascii="Arial" w:eastAsia="Arial" w:hAnsi="Arial" w:cs="Arial"/>
          <w:color w:val="000000"/>
          <w:sz w:val="22"/>
          <w:szCs w:val="22"/>
          <w:lang w:val="uk-UA"/>
        </w:rPr>
        <w:t xml:space="preserve">Фактичні показники викидів забруднюючих речовин та парникових газів як мінімум не повинні перевищувати ГДК </w:t>
      </w:r>
      <w:proofErr w:type="spellStart"/>
      <w:r w:rsidRPr="00315B16">
        <w:rPr>
          <w:rFonts w:ascii="Arial" w:eastAsia="Arial" w:hAnsi="Arial" w:cs="Arial"/>
          <w:color w:val="000000"/>
          <w:sz w:val="22"/>
          <w:szCs w:val="22"/>
          <w:lang w:val="uk-UA"/>
        </w:rPr>
        <w:t>а.п</w:t>
      </w:r>
      <w:proofErr w:type="spellEnd"/>
      <w:r w:rsidRPr="00315B16">
        <w:rPr>
          <w:rFonts w:ascii="Arial" w:eastAsia="Arial" w:hAnsi="Arial" w:cs="Arial"/>
          <w:color w:val="000000"/>
          <w:sz w:val="22"/>
          <w:szCs w:val="22"/>
          <w:lang w:val="uk-UA"/>
        </w:rPr>
        <w:t xml:space="preserve">. та як оптимум –  бути нижчими за встановлені показники згідно дозвільної документації і відповідати показникам найкращих доступних технологій більш чистого виробництва </w:t>
      </w:r>
      <w:r w:rsidRPr="00315B16">
        <w:rPr>
          <w:rFonts w:ascii="Noto Sans Symbols" w:eastAsia="Noto Sans Symbols" w:hAnsi="Noto Sans Symbols" w:cs="Noto Sans Symbols"/>
          <w:color w:val="000000"/>
          <w:sz w:val="22"/>
          <w:szCs w:val="22"/>
          <w:lang w:val="uk-UA"/>
        </w:rPr>
        <w:t>[</w:t>
      </w:r>
      <w:r w:rsidR="003533A8" w:rsidRPr="00315B16">
        <w:rPr>
          <w:rFonts w:ascii="Arial" w:eastAsia="Arial" w:hAnsi="Arial" w:cs="Arial"/>
          <w:color w:val="000000"/>
          <w:sz w:val="22"/>
          <w:szCs w:val="22"/>
          <w:lang w:val="uk-UA"/>
        </w:rPr>
        <w:t>9</w:t>
      </w:r>
      <w:r w:rsidRPr="00315B16">
        <w:rPr>
          <w:rFonts w:ascii="Noto Sans Symbols" w:eastAsia="Noto Sans Symbols" w:hAnsi="Noto Sans Symbols" w:cs="Noto Sans Symbols"/>
          <w:color w:val="000000"/>
          <w:sz w:val="22"/>
          <w:szCs w:val="22"/>
          <w:lang w:val="uk-UA"/>
        </w:rPr>
        <w:t>]</w:t>
      </w:r>
      <w:r w:rsidRPr="00315B16">
        <w:rPr>
          <w:color w:val="000000"/>
          <w:sz w:val="22"/>
          <w:szCs w:val="22"/>
          <w:lang w:val="uk-UA"/>
        </w:rPr>
        <w:t>.</w:t>
      </w:r>
      <w:r w:rsidRPr="00315B16">
        <w:rPr>
          <w:rFonts w:ascii="Arial" w:eastAsia="Arial" w:hAnsi="Arial" w:cs="Arial"/>
          <w:color w:val="000000"/>
          <w:sz w:val="22"/>
          <w:szCs w:val="22"/>
          <w:lang w:val="uk-UA"/>
        </w:rPr>
        <w:t xml:space="preserve"> </w:t>
      </w:r>
    </w:p>
    <w:p w14:paraId="160B1840" w14:textId="42AE1F59" w:rsidR="00FF0D13" w:rsidRPr="00315B16" w:rsidRDefault="00CC1F44" w:rsidP="00FF0D13">
      <w:pPr>
        <w:keepNext/>
        <w:keepLines/>
        <w:widowControl w:val="0"/>
        <w:pBdr>
          <w:top w:val="nil"/>
          <w:left w:val="nil"/>
          <w:bottom w:val="nil"/>
          <w:right w:val="nil"/>
          <w:between w:val="nil"/>
        </w:pBdr>
        <w:suppressAutoHyphens w:val="0"/>
        <w:ind w:firstLine="708"/>
        <w:jc w:val="both"/>
        <w:rPr>
          <w:rFonts w:ascii="Arial" w:eastAsia="Arial" w:hAnsi="Arial" w:cs="Arial"/>
          <w:color w:val="000000"/>
          <w:sz w:val="22"/>
          <w:szCs w:val="22"/>
          <w:lang w:val="uk-UA"/>
        </w:rPr>
      </w:pPr>
      <w:r w:rsidRPr="00315B16">
        <w:rPr>
          <w:rFonts w:ascii="Arial" w:eastAsia="Arial" w:hAnsi="Arial" w:cs="Arial"/>
          <w:color w:val="000000"/>
          <w:sz w:val="22"/>
          <w:szCs w:val="22"/>
          <w:lang w:val="uk-UA"/>
        </w:rPr>
        <w:t>У разі, якщо до складу ЛФМ вноситься більше ніж 3% діоксиду титану виробники ЛФМ повинні пересвідчитись, що п</w:t>
      </w:r>
      <w:r w:rsidR="00D442C5" w:rsidRPr="00315B16">
        <w:rPr>
          <w:rFonts w:ascii="Arial" w:eastAsia="Arial" w:hAnsi="Arial" w:cs="Arial"/>
          <w:color w:val="000000"/>
          <w:sz w:val="22"/>
          <w:szCs w:val="22"/>
          <w:lang w:val="uk-UA"/>
        </w:rPr>
        <w:t xml:space="preserve">ри виробництві діоксиду титану викидів забруднюючих речовин </w:t>
      </w:r>
      <w:r w:rsidRPr="00315B16">
        <w:rPr>
          <w:rFonts w:ascii="Arial" w:eastAsia="Arial" w:hAnsi="Arial" w:cs="Arial"/>
          <w:color w:val="000000"/>
          <w:sz w:val="22"/>
          <w:szCs w:val="22"/>
          <w:lang w:val="uk-UA"/>
        </w:rPr>
        <w:t xml:space="preserve">у довкілля </w:t>
      </w:r>
      <w:r w:rsidR="00D442C5" w:rsidRPr="00315B16">
        <w:rPr>
          <w:rFonts w:ascii="Arial" w:eastAsia="Arial" w:hAnsi="Arial" w:cs="Arial"/>
          <w:color w:val="000000"/>
          <w:sz w:val="22"/>
          <w:szCs w:val="22"/>
          <w:lang w:val="uk-UA"/>
        </w:rPr>
        <w:t xml:space="preserve">не </w:t>
      </w:r>
      <w:r w:rsidRPr="00315B16">
        <w:rPr>
          <w:rFonts w:ascii="Arial" w:eastAsia="Arial" w:hAnsi="Arial" w:cs="Arial"/>
          <w:color w:val="000000"/>
          <w:sz w:val="22"/>
          <w:szCs w:val="22"/>
          <w:lang w:val="uk-UA"/>
        </w:rPr>
        <w:t>перевищували  наступні показники</w:t>
      </w:r>
      <w:r w:rsidR="00D442C5" w:rsidRPr="00315B16">
        <w:rPr>
          <w:rFonts w:ascii="Arial" w:eastAsia="Arial" w:hAnsi="Arial" w:cs="Arial"/>
          <w:color w:val="000000"/>
          <w:sz w:val="22"/>
          <w:szCs w:val="22"/>
          <w:lang w:val="uk-UA"/>
        </w:rPr>
        <w:t>:</w:t>
      </w:r>
    </w:p>
    <w:p w14:paraId="4E2D398C" w14:textId="77777777" w:rsidR="00CC1F44" w:rsidRPr="00315B16" w:rsidRDefault="00CC1F44">
      <w:pPr>
        <w:keepNext/>
        <w:keepLines/>
        <w:widowControl w:val="0"/>
        <w:pBdr>
          <w:top w:val="nil"/>
          <w:left w:val="nil"/>
          <w:bottom w:val="nil"/>
          <w:right w:val="nil"/>
          <w:between w:val="nil"/>
        </w:pBdr>
        <w:suppressAutoHyphens w:val="0"/>
        <w:ind w:left="720" w:hanging="11"/>
        <w:jc w:val="both"/>
        <w:rPr>
          <w:rFonts w:ascii="Arial" w:eastAsia="Arial" w:hAnsi="Arial" w:cs="Arial"/>
          <w:color w:val="000000"/>
          <w:sz w:val="22"/>
          <w:szCs w:val="22"/>
          <w:lang w:val="uk-UA"/>
        </w:rPr>
        <w:pPrChange w:id="2493" w:author="Автор">
          <w:pPr>
            <w:pBdr>
              <w:top w:val="nil"/>
              <w:left w:val="nil"/>
              <w:bottom w:val="nil"/>
              <w:right w:val="nil"/>
              <w:between w:val="nil"/>
            </w:pBdr>
            <w:ind w:left="720" w:hanging="11"/>
            <w:jc w:val="both"/>
          </w:pPr>
        </w:pPrChange>
      </w:pPr>
      <w:r w:rsidRPr="00315B16">
        <w:rPr>
          <w:rFonts w:ascii="Arial" w:eastAsia="Arial" w:hAnsi="Arial" w:cs="Arial"/>
          <w:color w:val="000000"/>
          <w:sz w:val="22"/>
          <w:szCs w:val="22"/>
          <w:lang w:val="uk-UA"/>
        </w:rPr>
        <w:t>- Для сульфатного методу</w:t>
      </w:r>
    </w:p>
    <w:p w14:paraId="3805867A" w14:textId="77777777" w:rsidR="00CC1F44" w:rsidRPr="00315B16" w:rsidRDefault="00CC1F44">
      <w:pPr>
        <w:keepNext/>
        <w:keepLines/>
        <w:widowControl w:val="0"/>
        <w:numPr>
          <w:ilvl w:val="0"/>
          <w:numId w:val="36"/>
        </w:numPr>
        <w:pBdr>
          <w:top w:val="nil"/>
          <w:left w:val="nil"/>
          <w:bottom w:val="nil"/>
          <w:right w:val="nil"/>
          <w:between w:val="nil"/>
        </w:pBdr>
        <w:suppressAutoHyphens w:val="0"/>
        <w:jc w:val="both"/>
        <w:rPr>
          <w:rFonts w:ascii="Arial" w:eastAsia="Arial" w:hAnsi="Arial" w:cs="Arial"/>
          <w:color w:val="000000"/>
          <w:sz w:val="22"/>
          <w:szCs w:val="22"/>
          <w:lang w:val="uk-UA"/>
        </w:rPr>
        <w:pPrChange w:id="2494" w:author="Автор">
          <w:pPr>
            <w:numPr>
              <w:numId w:val="36"/>
            </w:numPr>
            <w:pBdr>
              <w:top w:val="nil"/>
              <w:left w:val="nil"/>
              <w:bottom w:val="nil"/>
              <w:right w:val="nil"/>
              <w:between w:val="nil"/>
            </w:pBdr>
            <w:ind w:left="1843" w:hanging="360"/>
            <w:jc w:val="both"/>
          </w:pPr>
        </w:pPrChange>
      </w:pPr>
      <w:proofErr w:type="spellStart"/>
      <w:r w:rsidRPr="00315B16">
        <w:rPr>
          <w:rFonts w:ascii="Arial" w:eastAsia="Arial" w:hAnsi="Arial" w:cs="Arial"/>
          <w:color w:val="000000"/>
          <w:sz w:val="22"/>
          <w:szCs w:val="22"/>
          <w:lang w:val="uk-UA"/>
        </w:rPr>
        <w:t>SO</w:t>
      </w:r>
      <w:r w:rsidRPr="00315B16">
        <w:rPr>
          <w:rFonts w:ascii="Arial" w:eastAsia="Arial" w:hAnsi="Arial" w:cs="Arial"/>
          <w:color w:val="000000"/>
          <w:sz w:val="22"/>
          <w:szCs w:val="22"/>
          <w:vertAlign w:val="subscript"/>
          <w:lang w:val="uk-UA"/>
        </w:rPr>
        <w:t>x</w:t>
      </w:r>
      <w:proofErr w:type="spellEnd"/>
      <w:r w:rsidRPr="00315B16">
        <w:rPr>
          <w:rFonts w:ascii="Arial" w:eastAsia="Arial" w:hAnsi="Arial" w:cs="Arial"/>
          <w:color w:val="000000"/>
          <w:sz w:val="22"/>
          <w:szCs w:val="22"/>
          <w:lang w:val="uk-UA"/>
        </w:rPr>
        <w:t xml:space="preserve"> (в еквіваленті SO</w:t>
      </w:r>
      <w:r w:rsidRPr="00315B16">
        <w:rPr>
          <w:rFonts w:ascii="Arial" w:eastAsia="Arial" w:hAnsi="Arial" w:cs="Arial"/>
          <w:color w:val="000000"/>
          <w:sz w:val="22"/>
          <w:szCs w:val="22"/>
          <w:vertAlign w:val="subscript"/>
          <w:lang w:val="uk-UA"/>
        </w:rPr>
        <w:t>2</w:t>
      </w:r>
      <w:r w:rsidRPr="00315B16">
        <w:rPr>
          <w:rFonts w:ascii="Arial" w:eastAsia="Arial" w:hAnsi="Arial" w:cs="Arial"/>
          <w:color w:val="000000"/>
          <w:sz w:val="22"/>
          <w:szCs w:val="22"/>
          <w:lang w:val="uk-UA"/>
        </w:rPr>
        <w:t>) - 7,0 кг/тонну TiO</w:t>
      </w:r>
      <w:r w:rsidRPr="00400652">
        <w:rPr>
          <w:rFonts w:ascii="Arial" w:eastAsia="Arial" w:hAnsi="Arial" w:cs="Arial"/>
          <w:color w:val="000000"/>
          <w:sz w:val="22"/>
          <w:szCs w:val="22"/>
          <w:vertAlign w:val="subscript"/>
          <w:lang w:val="uk-UA"/>
        </w:rPr>
        <w:t>2</w:t>
      </w:r>
    </w:p>
    <w:p w14:paraId="4704CF43" w14:textId="77777777" w:rsidR="00CC1F44" w:rsidRPr="00315B16" w:rsidRDefault="00CC1F44">
      <w:pPr>
        <w:keepNext/>
        <w:keepLines/>
        <w:widowControl w:val="0"/>
        <w:numPr>
          <w:ilvl w:val="0"/>
          <w:numId w:val="36"/>
        </w:numPr>
        <w:pBdr>
          <w:top w:val="nil"/>
          <w:left w:val="nil"/>
          <w:bottom w:val="nil"/>
          <w:right w:val="nil"/>
          <w:between w:val="nil"/>
        </w:pBdr>
        <w:suppressAutoHyphens w:val="0"/>
        <w:jc w:val="both"/>
        <w:rPr>
          <w:rFonts w:ascii="Arial" w:eastAsia="Arial" w:hAnsi="Arial" w:cs="Arial"/>
          <w:color w:val="000000"/>
          <w:sz w:val="22"/>
          <w:szCs w:val="22"/>
          <w:lang w:val="uk-UA"/>
        </w:rPr>
        <w:pPrChange w:id="2495" w:author="Автор">
          <w:pPr>
            <w:numPr>
              <w:numId w:val="36"/>
            </w:numPr>
            <w:pBdr>
              <w:top w:val="nil"/>
              <w:left w:val="nil"/>
              <w:bottom w:val="nil"/>
              <w:right w:val="nil"/>
              <w:between w:val="nil"/>
            </w:pBdr>
            <w:ind w:left="1843" w:hanging="360"/>
            <w:jc w:val="both"/>
          </w:pPr>
        </w:pPrChange>
      </w:pPr>
      <w:r w:rsidRPr="00315B16">
        <w:rPr>
          <w:rFonts w:ascii="Arial" w:eastAsia="Arial" w:hAnsi="Arial" w:cs="Arial"/>
          <w:color w:val="000000"/>
          <w:sz w:val="22"/>
          <w:szCs w:val="22"/>
          <w:lang w:val="uk-UA"/>
        </w:rPr>
        <w:t>Сульфатних відходів - 500 кг/тонну TiO</w:t>
      </w:r>
      <w:r w:rsidRPr="00400652">
        <w:rPr>
          <w:rFonts w:ascii="Arial" w:eastAsia="Arial" w:hAnsi="Arial" w:cs="Arial"/>
          <w:color w:val="000000"/>
          <w:sz w:val="22"/>
          <w:szCs w:val="22"/>
          <w:vertAlign w:val="subscript"/>
          <w:lang w:val="uk-UA"/>
        </w:rPr>
        <w:t>2</w:t>
      </w:r>
    </w:p>
    <w:p w14:paraId="1E90081F" w14:textId="77777777" w:rsidR="00CC1F44" w:rsidRPr="00315B16" w:rsidRDefault="00CC1F44">
      <w:pPr>
        <w:keepNext/>
        <w:keepLines/>
        <w:widowControl w:val="0"/>
        <w:pBdr>
          <w:top w:val="nil"/>
          <w:left w:val="nil"/>
          <w:bottom w:val="nil"/>
          <w:right w:val="nil"/>
          <w:between w:val="nil"/>
        </w:pBdr>
        <w:suppressAutoHyphens w:val="0"/>
        <w:ind w:left="709" w:hanging="11"/>
        <w:jc w:val="both"/>
        <w:rPr>
          <w:rFonts w:ascii="Arial" w:eastAsia="Arial" w:hAnsi="Arial" w:cs="Arial"/>
          <w:color w:val="000000"/>
          <w:sz w:val="22"/>
          <w:szCs w:val="22"/>
          <w:lang w:val="uk-UA"/>
        </w:rPr>
        <w:pPrChange w:id="2496" w:author="Автор">
          <w:pPr>
            <w:pBdr>
              <w:top w:val="nil"/>
              <w:left w:val="nil"/>
              <w:bottom w:val="nil"/>
              <w:right w:val="nil"/>
              <w:between w:val="nil"/>
            </w:pBdr>
            <w:ind w:left="709" w:hanging="11"/>
            <w:jc w:val="both"/>
          </w:pPr>
        </w:pPrChange>
      </w:pPr>
      <w:r w:rsidRPr="00315B16">
        <w:rPr>
          <w:rFonts w:ascii="Arial" w:eastAsia="Arial" w:hAnsi="Arial" w:cs="Arial"/>
          <w:color w:val="000000"/>
          <w:sz w:val="22"/>
          <w:szCs w:val="22"/>
          <w:lang w:val="uk-UA"/>
        </w:rPr>
        <w:t xml:space="preserve">- Для </w:t>
      </w:r>
      <w:proofErr w:type="spellStart"/>
      <w:r w:rsidRPr="00315B16">
        <w:rPr>
          <w:rFonts w:ascii="Arial" w:eastAsia="Arial" w:hAnsi="Arial" w:cs="Arial"/>
          <w:color w:val="000000"/>
          <w:sz w:val="22"/>
          <w:szCs w:val="22"/>
          <w:lang w:val="uk-UA"/>
        </w:rPr>
        <w:t>хлоридного</w:t>
      </w:r>
      <w:proofErr w:type="spellEnd"/>
      <w:r w:rsidRPr="00315B16">
        <w:rPr>
          <w:rFonts w:ascii="Arial" w:eastAsia="Arial" w:hAnsi="Arial" w:cs="Arial"/>
          <w:color w:val="000000"/>
          <w:sz w:val="22"/>
          <w:szCs w:val="22"/>
          <w:lang w:val="uk-UA"/>
        </w:rPr>
        <w:t xml:space="preserve"> методу</w:t>
      </w:r>
    </w:p>
    <w:p w14:paraId="16944B61" w14:textId="77777777" w:rsidR="00CC1F44" w:rsidRPr="00315B16" w:rsidRDefault="00CC1F44">
      <w:pPr>
        <w:keepNext/>
        <w:keepLines/>
        <w:widowControl w:val="0"/>
        <w:numPr>
          <w:ilvl w:val="0"/>
          <w:numId w:val="37"/>
        </w:numPr>
        <w:pBdr>
          <w:top w:val="nil"/>
          <w:left w:val="nil"/>
          <w:bottom w:val="nil"/>
          <w:right w:val="nil"/>
          <w:between w:val="nil"/>
        </w:pBdr>
        <w:suppressAutoHyphens w:val="0"/>
        <w:jc w:val="both"/>
        <w:rPr>
          <w:rFonts w:ascii="Arial" w:eastAsia="Arial" w:hAnsi="Arial" w:cs="Arial"/>
          <w:color w:val="000000"/>
          <w:sz w:val="22"/>
          <w:szCs w:val="22"/>
          <w:lang w:val="uk-UA"/>
        </w:rPr>
        <w:pPrChange w:id="2497" w:author="Автор">
          <w:pPr>
            <w:numPr>
              <w:numId w:val="37"/>
            </w:numPr>
            <w:pBdr>
              <w:top w:val="nil"/>
              <w:left w:val="nil"/>
              <w:bottom w:val="nil"/>
              <w:right w:val="nil"/>
              <w:between w:val="nil"/>
            </w:pBdr>
            <w:ind w:left="1800" w:hanging="360"/>
            <w:jc w:val="both"/>
          </w:pPr>
        </w:pPrChange>
      </w:pPr>
      <w:r w:rsidRPr="00315B16">
        <w:rPr>
          <w:rFonts w:ascii="Arial" w:eastAsia="Arial" w:hAnsi="Arial" w:cs="Arial"/>
          <w:color w:val="000000"/>
          <w:sz w:val="22"/>
          <w:szCs w:val="22"/>
          <w:lang w:val="uk-UA"/>
        </w:rPr>
        <w:t xml:space="preserve">За використання </w:t>
      </w:r>
      <w:r w:rsidR="00F631E1" w:rsidRPr="00315B16">
        <w:rPr>
          <w:rFonts w:ascii="Arial" w:eastAsia="Arial" w:hAnsi="Arial" w:cs="Arial"/>
          <w:color w:val="000000"/>
          <w:sz w:val="22"/>
          <w:szCs w:val="22"/>
          <w:lang w:val="uk-UA"/>
        </w:rPr>
        <w:t>природ</w:t>
      </w:r>
      <w:r w:rsidRPr="00315B16">
        <w:rPr>
          <w:rFonts w:ascii="Arial" w:eastAsia="Arial" w:hAnsi="Arial" w:cs="Arial"/>
          <w:color w:val="000000"/>
          <w:sz w:val="22"/>
          <w:szCs w:val="22"/>
          <w:lang w:val="uk-UA"/>
        </w:rPr>
        <w:t xml:space="preserve">ної </w:t>
      </w:r>
      <w:proofErr w:type="spellStart"/>
      <w:r w:rsidRPr="00315B16">
        <w:rPr>
          <w:rFonts w:ascii="Arial" w:eastAsia="Arial" w:hAnsi="Arial" w:cs="Arial"/>
          <w:color w:val="000000"/>
          <w:sz w:val="22"/>
          <w:szCs w:val="22"/>
          <w:lang w:val="uk-UA"/>
        </w:rPr>
        <w:t>рутилової</w:t>
      </w:r>
      <w:proofErr w:type="spellEnd"/>
      <w:r w:rsidRPr="00315B16">
        <w:rPr>
          <w:rFonts w:ascii="Arial" w:eastAsia="Arial" w:hAnsi="Arial" w:cs="Arial"/>
          <w:color w:val="000000"/>
          <w:sz w:val="22"/>
          <w:szCs w:val="22"/>
          <w:lang w:val="uk-UA"/>
        </w:rPr>
        <w:t xml:space="preserve"> руди – 103 кг </w:t>
      </w:r>
      <w:proofErr w:type="spellStart"/>
      <w:r w:rsidRPr="00315B16">
        <w:rPr>
          <w:rFonts w:ascii="Arial" w:eastAsia="Arial" w:hAnsi="Arial" w:cs="Arial"/>
          <w:color w:val="000000"/>
          <w:sz w:val="22"/>
          <w:szCs w:val="22"/>
          <w:lang w:val="uk-UA"/>
        </w:rPr>
        <w:t>хлоридних</w:t>
      </w:r>
      <w:proofErr w:type="spellEnd"/>
      <w:r w:rsidRPr="00315B16">
        <w:rPr>
          <w:rFonts w:ascii="Arial" w:eastAsia="Arial" w:hAnsi="Arial" w:cs="Arial"/>
          <w:color w:val="000000"/>
          <w:sz w:val="22"/>
          <w:szCs w:val="22"/>
          <w:lang w:val="uk-UA"/>
        </w:rPr>
        <w:t xml:space="preserve"> відходів/тонну TiO</w:t>
      </w:r>
      <w:r w:rsidRPr="00400652">
        <w:rPr>
          <w:rFonts w:ascii="Arial" w:eastAsia="Arial" w:hAnsi="Arial" w:cs="Arial"/>
          <w:color w:val="000000"/>
          <w:sz w:val="22"/>
          <w:szCs w:val="22"/>
          <w:vertAlign w:val="subscript"/>
          <w:lang w:val="uk-UA"/>
        </w:rPr>
        <w:t>2</w:t>
      </w:r>
    </w:p>
    <w:p w14:paraId="521C91F8" w14:textId="77777777" w:rsidR="00CC1F44" w:rsidRPr="00315B16" w:rsidRDefault="00CC1F44">
      <w:pPr>
        <w:keepNext/>
        <w:keepLines/>
        <w:widowControl w:val="0"/>
        <w:numPr>
          <w:ilvl w:val="0"/>
          <w:numId w:val="37"/>
        </w:numPr>
        <w:pBdr>
          <w:top w:val="nil"/>
          <w:left w:val="nil"/>
          <w:bottom w:val="nil"/>
          <w:right w:val="nil"/>
          <w:between w:val="nil"/>
        </w:pBdr>
        <w:suppressAutoHyphens w:val="0"/>
        <w:jc w:val="both"/>
        <w:rPr>
          <w:rFonts w:ascii="Arial" w:eastAsia="Arial" w:hAnsi="Arial" w:cs="Arial"/>
          <w:color w:val="000000"/>
          <w:sz w:val="22"/>
          <w:szCs w:val="22"/>
          <w:lang w:val="uk-UA"/>
        </w:rPr>
        <w:pPrChange w:id="2498" w:author="Автор">
          <w:pPr>
            <w:numPr>
              <w:numId w:val="37"/>
            </w:numPr>
            <w:pBdr>
              <w:top w:val="nil"/>
              <w:left w:val="nil"/>
              <w:bottom w:val="nil"/>
              <w:right w:val="nil"/>
              <w:between w:val="nil"/>
            </w:pBdr>
            <w:ind w:left="1800" w:hanging="360"/>
            <w:jc w:val="both"/>
          </w:pPr>
        </w:pPrChange>
      </w:pPr>
      <w:r w:rsidRPr="00315B16">
        <w:rPr>
          <w:rFonts w:ascii="Arial" w:eastAsia="Arial" w:hAnsi="Arial" w:cs="Arial"/>
          <w:color w:val="000000"/>
          <w:sz w:val="22"/>
          <w:szCs w:val="22"/>
          <w:lang w:val="uk-UA"/>
        </w:rPr>
        <w:t xml:space="preserve">За використання синтетичного рутилу – 179 кг </w:t>
      </w:r>
      <w:proofErr w:type="spellStart"/>
      <w:r w:rsidRPr="00315B16">
        <w:rPr>
          <w:rFonts w:ascii="Arial" w:eastAsia="Arial" w:hAnsi="Arial" w:cs="Arial"/>
          <w:color w:val="000000"/>
          <w:sz w:val="22"/>
          <w:szCs w:val="22"/>
          <w:lang w:val="uk-UA"/>
        </w:rPr>
        <w:t>хлоридних</w:t>
      </w:r>
      <w:proofErr w:type="spellEnd"/>
      <w:r w:rsidRPr="00315B16">
        <w:rPr>
          <w:rFonts w:ascii="Arial" w:eastAsia="Arial" w:hAnsi="Arial" w:cs="Arial"/>
          <w:color w:val="000000"/>
          <w:sz w:val="22"/>
          <w:szCs w:val="22"/>
          <w:lang w:val="uk-UA"/>
        </w:rPr>
        <w:t xml:space="preserve"> відходів/тонну TiO</w:t>
      </w:r>
      <w:r w:rsidRPr="00400652">
        <w:rPr>
          <w:rFonts w:ascii="Arial" w:eastAsia="Arial" w:hAnsi="Arial" w:cs="Arial"/>
          <w:color w:val="000000"/>
          <w:sz w:val="22"/>
          <w:szCs w:val="22"/>
          <w:vertAlign w:val="subscript"/>
          <w:lang w:val="uk-UA"/>
        </w:rPr>
        <w:t>2</w:t>
      </w:r>
    </w:p>
    <w:p w14:paraId="2D18A6BE" w14:textId="5CA40748" w:rsidR="00CC1F44" w:rsidRPr="00FF0D13" w:rsidRDefault="00CC1F44">
      <w:pPr>
        <w:keepNext/>
        <w:keepLines/>
        <w:widowControl w:val="0"/>
        <w:numPr>
          <w:ilvl w:val="0"/>
          <w:numId w:val="37"/>
        </w:numPr>
        <w:pBdr>
          <w:top w:val="nil"/>
          <w:left w:val="nil"/>
          <w:bottom w:val="nil"/>
          <w:right w:val="nil"/>
          <w:between w:val="nil"/>
        </w:pBdr>
        <w:suppressAutoHyphens w:val="0"/>
        <w:jc w:val="both"/>
        <w:rPr>
          <w:rFonts w:ascii="Arial" w:eastAsia="Arial" w:hAnsi="Arial" w:cs="Arial"/>
          <w:color w:val="000000"/>
          <w:sz w:val="22"/>
          <w:szCs w:val="22"/>
          <w:lang w:val="uk-UA"/>
        </w:rPr>
      </w:pPr>
      <w:r w:rsidRPr="00315B16">
        <w:rPr>
          <w:rFonts w:ascii="Arial" w:eastAsia="Arial" w:hAnsi="Arial" w:cs="Arial"/>
          <w:color w:val="000000"/>
          <w:sz w:val="22"/>
          <w:szCs w:val="22"/>
          <w:lang w:val="uk-UA"/>
        </w:rPr>
        <w:t xml:space="preserve">За використання титанового шлаку – 329 кг </w:t>
      </w:r>
      <w:proofErr w:type="spellStart"/>
      <w:r w:rsidRPr="00315B16">
        <w:rPr>
          <w:rFonts w:ascii="Arial" w:eastAsia="Arial" w:hAnsi="Arial" w:cs="Arial"/>
          <w:color w:val="000000"/>
          <w:sz w:val="22"/>
          <w:szCs w:val="22"/>
          <w:lang w:val="uk-UA"/>
        </w:rPr>
        <w:t>хлоридних</w:t>
      </w:r>
      <w:proofErr w:type="spellEnd"/>
      <w:r w:rsidRPr="00315B16">
        <w:rPr>
          <w:rFonts w:ascii="Arial" w:eastAsia="Arial" w:hAnsi="Arial" w:cs="Arial"/>
          <w:color w:val="000000"/>
          <w:sz w:val="22"/>
          <w:szCs w:val="22"/>
          <w:lang w:val="uk-UA"/>
        </w:rPr>
        <w:t xml:space="preserve"> відходів/тонну TiO</w:t>
      </w:r>
      <w:r w:rsidRPr="00400652">
        <w:rPr>
          <w:rFonts w:ascii="Arial" w:eastAsia="Arial" w:hAnsi="Arial" w:cs="Arial"/>
          <w:color w:val="000000"/>
          <w:sz w:val="22"/>
          <w:szCs w:val="22"/>
          <w:vertAlign w:val="subscript"/>
          <w:lang w:val="uk-UA"/>
        </w:rPr>
        <w:t>2</w:t>
      </w:r>
    </w:p>
    <w:p w14:paraId="1BB83F2F" w14:textId="77777777" w:rsidR="00FF0D13" w:rsidRPr="00FF0D13" w:rsidRDefault="00FF0D13" w:rsidP="00FF0D13">
      <w:pPr>
        <w:keepNext/>
        <w:keepLines/>
        <w:widowControl w:val="0"/>
        <w:numPr>
          <w:ilvl w:val="0"/>
          <w:numId w:val="37"/>
        </w:numPr>
        <w:pBdr>
          <w:top w:val="nil"/>
          <w:left w:val="nil"/>
          <w:bottom w:val="nil"/>
          <w:right w:val="nil"/>
          <w:between w:val="nil"/>
        </w:pBdr>
        <w:suppressAutoHyphens w:val="0"/>
        <w:jc w:val="both"/>
        <w:rPr>
          <w:rFonts w:ascii="Arial" w:eastAsia="Arial" w:hAnsi="Arial" w:cs="Arial"/>
          <w:color w:val="000000"/>
          <w:sz w:val="22"/>
          <w:szCs w:val="22"/>
          <w:lang w:val="uk-UA"/>
        </w:rPr>
      </w:pPr>
    </w:p>
    <w:p w14:paraId="60500525" w14:textId="7F78E988" w:rsidR="00FF0D13" w:rsidRPr="00315B16" w:rsidRDefault="00FF0D13" w:rsidP="00FF0D13">
      <w:pPr>
        <w:keepNext/>
        <w:keepLines/>
        <w:widowControl w:val="0"/>
        <w:pBdr>
          <w:top w:val="nil"/>
          <w:left w:val="nil"/>
          <w:bottom w:val="nil"/>
          <w:right w:val="nil"/>
          <w:between w:val="nil"/>
        </w:pBdr>
        <w:suppressAutoHyphens w:val="0"/>
        <w:jc w:val="both"/>
        <w:rPr>
          <w:rFonts w:ascii="Arial" w:eastAsia="Arial" w:hAnsi="Arial" w:cs="Arial"/>
          <w:color w:val="000000"/>
          <w:sz w:val="22"/>
          <w:szCs w:val="22"/>
          <w:lang w:val="uk-UA"/>
        </w:rPr>
      </w:pPr>
      <w:r w:rsidRPr="00FF0D13">
        <w:rPr>
          <w:rFonts w:ascii="Arial" w:eastAsia="Arial" w:hAnsi="Arial" w:cs="Arial"/>
          <w:color w:val="000000"/>
          <w:sz w:val="22"/>
          <w:szCs w:val="22"/>
          <w:highlight w:val="yellow"/>
          <w:lang w:val="uk-UA"/>
        </w:rPr>
        <w:t xml:space="preserve">Якщо використовується більше одного типу руди, значення будуть застосовуватись </w:t>
      </w:r>
      <w:proofErr w:type="spellStart"/>
      <w:r w:rsidRPr="00FF0D13">
        <w:rPr>
          <w:rFonts w:ascii="Arial" w:eastAsia="Arial" w:hAnsi="Arial" w:cs="Arial"/>
          <w:color w:val="000000"/>
          <w:sz w:val="22"/>
          <w:szCs w:val="22"/>
          <w:highlight w:val="yellow"/>
          <w:lang w:val="uk-UA"/>
        </w:rPr>
        <w:t>пропорційно</w:t>
      </w:r>
      <w:proofErr w:type="spellEnd"/>
      <w:r w:rsidRPr="00FF0D13">
        <w:rPr>
          <w:rFonts w:ascii="Arial" w:eastAsia="Arial" w:hAnsi="Arial" w:cs="Arial"/>
          <w:color w:val="000000"/>
          <w:sz w:val="22"/>
          <w:szCs w:val="22"/>
          <w:highlight w:val="yellow"/>
          <w:lang w:val="uk-UA"/>
        </w:rPr>
        <w:t xml:space="preserve"> кількості окремих типів руди, що використовуються.</w:t>
      </w:r>
    </w:p>
    <w:p w14:paraId="25C1A416" w14:textId="77777777" w:rsidR="00CC1F44" w:rsidRPr="00315B16" w:rsidRDefault="00CC1F44">
      <w:pPr>
        <w:keepNext/>
        <w:keepLines/>
        <w:widowControl w:val="0"/>
        <w:pBdr>
          <w:top w:val="nil"/>
          <w:left w:val="nil"/>
          <w:bottom w:val="nil"/>
          <w:right w:val="nil"/>
          <w:between w:val="nil"/>
        </w:pBdr>
        <w:suppressAutoHyphens w:val="0"/>
        <w:ind w:left="709" w:hanging="11"/>
        <w:jc w:val="both"/>
        <w:rPr>
          <w:rFonts w:ascii="Arial" w:eastAsia="Arial" w:hAnsi="Arial" w:cs="Arial"/>
          <w:color w:val="000000"/>
          <w:sz w:val="22"/>
          <w:szCs w:val="22"/>
          <w:lang w:val="uk-UA"/>
        </w:rPr>
        <w:pPrChange w:id="2499" w:author="Автор">
          <w:pPr>
            <w:pBdr>
              <w:top w:val="nil"/>
              <w:left w:val="nil"/>
              <w:bottom w:val="nil"/>
              <w:right w:val="nil"/>
              <w:between w:val="nil"/>
            </w:pBdr>
            <w:ind w:left="709" w:hanging="11"/>
            <w:jc w:val="both"/>
          </w:pPr>
        </w:pPrChange>
      </w:pPr>
    </w:p>
    <w:p w14:paraId="10C0AA66" w14:textId="77777777" w:rsidR="00D442C5" w:rsidRPr="00315B16" w:rsidRDefault="00D442C5">
      <w:pPr>
        <w:keepNext/>
        <w:keepLines/>
        <w:widowControl w:val="0"/>
        <w:pBdr>
          <w:top w:val="nil"/>
          <w:left w:val="nil"/>
          <w:bottom w:val="nil"/>
          <w:right w:val="nil"/>
          <w:between w:val="nil"/>
        </w:pBdr>
        <w:suppressAutoHyphens w:val="0"/>
        <w:ind w:firstLine="660"/>
        <w:jc w:val="both"/>
        <w:rPr>
          <w:rFonts w:ascii="Arial" w:eastAsia="Arial" w:hAnsi="Arial" w:cs="Arial"/>
          <w:color w:val="000000"/>
          <w:sz w:val="16"/>
          <w:szCs w:val="16"/>
          <w:lang w:val="uk-UA"/>
        </w:rPr>
        <w:pPrChange w:id="2500" w:author="Автор">
          <w:pPr>
            <w:pBdr>
              <w:top w:val="nil"/>
              <w:left w:val="nil"/>
              <w:bottom w:val="nil"/>
              <w:right w:val="nil"/>
              <w:between w:val="nil"/>
            </w:pBdr>
            <w:ind w:firstLine="660"/>
            <w:jc w:val="both"/>
          </w:pPr>
        </w:pPrChange>
      </w:pPr>
    </w:p>
    <w:tbl>
      <w:tblPr>
        <w:tblW w:w="9790" w:type="dxa"/>
        <w:tblLayout w:type="fixed"/>
        <w:tblLook w:val="0000" w:firstRow="0" w:lastRow="0" w:firstColumn="0" w:lastColumn="0" w:noHBand="0" w:noVBand="0"/>
      </w:tblPr>
      <w:tblGrid>
        <w:gridCol w:w="770"/>
        <w:gridCol w:w="9020"/>
      </w:tblGrid>
      <w:tr w:rsidR="00D442C5" w:rsidRPr="00C27AF5" w14:paraId="5F577107" w14:textId="77777777" w:rsidTr="007A7456">
        <w:trPr>
          <w:trHeight w:val="660"/>
        </w:trPr>
        <w:tc>
          <w:tcPr>
            <w:tcW w:w="770" w:type="dxa"/>
          </w:tcPr>
          <w:p w14:paraId="4A55CCB1" w14:textId="77777777" w:rsidR="00D442C5" w:rsidRPr="00315B16" w:rsidRDefault="00113671">
            <w:pPr>
              <w:keepNext/>
              <w:keepLines/>
              <w:widowControl w:val="0"/>
              <w:pBdr>
                <w:top w:val="nil"/>
                <w:left w:val="nil"/>
                <w:bottom w:val="nil"/>
                <w:right w:val="nil"/>
                <w:between w:val="nil"/>
              </w:pBdr>
              <w:suppressAutoHyphens w:val="0"/>
              <w:spacing w:after="200" w:line="276" w:lineRule="auto"/>
              <w:jc w:val="both"/>
              <w:rPr>
                <w:rFonts w:ascii="Arial" w:eastAsia="Arial" w:hAnsi="Arial" w:cs="Arial"/>
                <w:color w:val="000000"/>
                <w:lang w:val="uk-UA"/>
              </w:rPr>
              <w:pPrChange w:id="2501" w:author="Автор">
                <w:pPr>
                  <w:pBdr>
                    <w:top w:val="nil"/>
                    <w:left w:val="nil"/>
                    <w:bottom w:val="nil"/>
                    <w:right w:val="nil"/>
                    <w:between w:val="nil"/>
                  </w:pBdr>
                  <w:spacing w:after="200" w:line="276" w:lineRule="auto"/>
                  <w:jc w:val="both"/>
                </w:pPr>
              </w:pPrChange>
            </w:pPr>
            <w:r w:rsidRPr="00315B16">
              <w:rPr>
                <w:rFonts w:ascii="Calibri" w:eastAsia="Calibri" w:hAnsi="Calibri" w:cs="Calibri"/>
                <w:noProof/>
                <w:color w:val="000000"/>
                <w:sz w:val="22"/>
                <w:szCs w:val="22"/>
                <w:lang w:val="uk-UA" w:eastAsia="ru-RU"/>
              </w:rPr>
              <w:drawing>
                <wp:inline distT="0" distB="0" distL="0" distR="0" wp14:anchorId="05647ED8" wp14:editId="7B62E85A">
                  <wp:extent cx="352425" cy="342900"/>
                  <wp:effectExtent l="0" t="0" r="0" b="0"/>
                  <wp:docPr id="10" name="image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2.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2425" cy="342900"/>
                          </a:xfrm>
                          <a:prstGeom prst="rect">
                            <a:avLst/>
                          </a:prstGeom>
                          <a:noFill/>
                          <a:ln>
                            <a:noFill/>
                          </a:ln>
                        </pic:spPr>
                      </pic:pic>
                    </a:graphicData>
                  </a:graphic>
                </wp:inline>
              </w:drawing>
            </w:r>
          </w:p>
        </w:tc>
        <w:tc>
          <w:tcPr>
            <w:tcW w:w="9020" w:type="dxa"/>
          </w:tcPr>
          <w:p w14:paraId="589A80A2" w14:textId="77777777" w:rsidR="00D442C5" w:rsidRPr="00315B16" w:rsidRDefault="00D442C5">
            <w:pPr>
              <w:keepNext/>
              <w:keepLines/>
              <w:widowControl w:val="0"/>
              <w:pBdr>
                <w:top w:val="nil"/>
                <w:left w:val="nil"/>
                <w:bottom w:val="nil"/>
                <w:right w:val="nil"/>
                <w:between w:val="nil"/>
              </w:pBdr>
              <w:suppressAutoHyphens w:val="0"/>
              <w:jc w:val="both"/>
              <w:rPr>
                <w:rFonts w:ascii="Arial" w:eastAsia="Arial" w:hAnsi="Arial" w:cs="Arial"/>
                <w:color w:val="000000"/>
                <w:lang w:val="uk-UA"/>
              </w:rPr>
              <w:pPrChange w:id="2502" w:author="Автор">
                <w:pPr>
                  <w:pBdr>
                    <w:top w:val="nil"/>
                    <w:left w:val="nil"/>
                    <w:bottom w:val="nil"/>
                    <w:right w:val="nil"/>
                    <w:between w:val="nil"/>
                  </w:pBdr>
                  <w:jc w:val="both"/>
                </w:pPr>
              </w:pPrChange>
            </w:pPr>
            <w:r w:rsidRPr="00315B16">
              <w:rPr>
                <w:rFonts w:ascii="Arial" w:eastAsia="Arial" w:hAnsi="Arial" w:cs="Arial"/>
                <w:b/>
                <w:color w:val="000000"/>
                <w:lang w:val="uk-UA"/>
              </w:rPr>
              <w:t xml:space="preserve">Верифікація: </w:t>
            </w:r>
          </w:p>
          <w:p w14:paraId="3A45BAFE" w14:textId="77777777" w:rsidR="00D442C5" w:rsidRPr="00315B16" w:rsidRDefault="00D442C5">
            <w:pPr>
              <w:keepNext/>
              <w:keepLines/>
              <w:widowControl w:val="0"/>
              <w:pBdr>
                <w:top w:val="nil"/>
                <w:left w:val="nil"/>
                <w:bottom w:val="nil"/>
                <w:right w:val="nil"/>
                <w:between w:val="nil"/>
              </w:pBdr>
              <w:tabs>
                <w:tab w:val="left" w:pos="893"/>
              </w:tabs>
              <w:suppressAutoHyphens w:val="0"/>
              <w:jc w:val="both"/>
              <w:rPr>
                <w:rFonts w:ascii="Arial" w:eastAsia="Arial" w:hAnsi="Arial" w:cs="Arial"/>
                <w:color w:val="000000"/>
                <w:lang w:val="uk-UA"/>
              </w:rPr>
              <w:pPrChange w:id="2503" w:author="Автор">
                <w:pPr>
                  <w:pBdr>
                    <w:top w:val="nil"/>
                    <w:left w:val="nil"/>
                    <w:bottom w:val="nil"/>
                    <w:right w:val="nil"/>
                    <w:between w:val="nil"/>
                  </w:pBdr>
                  <w:tabs>
                    <w:tab w:val="left" w:pos="893"/>
                  </w:tabs>
                  <w:jc w:val="both"/>
                </w:pPr>
              </w:pPrChange>
            </w:pPr>
            <w:r w:rsidRPr="00315B16">
              <w:rPr>
                <w:rFonts w:ascii="Arial" w:eastAsia="Arial" w:hAnsi="Arial" w:cs="Arial"/>
                <w:color w:val="000000"/>
                <w:lang w:val="uk-UA"/>
              </w:rPr>
              <w:t xml:space="preserve">-  копія дозволу  на викиди забруднюючих речовин в атмосферне повітря; </w:t>
            </w:r>
          </w:p>
          <w:p w14:paraId="20236A95" w14:textId="77777777" w:rsidR="00D442C5" w:rsidRPr="00315B16" w:rsidRDefault="00D442C5">
            <w:pPr>
              <w:keepNext/>
              <w:keepLines/>
              <w:widowControl w:val="0"/>
              <w:pBdr>
                <w:top w:val="nil"/>
                <w:left w:val="nil"/>
                <w:bottom w:val="nil"/>
                <w:right w:val="nil"/>
                <w:between w:val="nil"/>
              </w:pBdr>
              <w:tabs>
                <w:tab w:val="left" w:pos="893"/>
              </w:tabs>
              <w:suppressAutoHyphens w:val="0"/>
              <w:jc w:val="both"/>
              <w:rPr>
                <w:rFonts w:ascii="Arial" w:eastAsia="Arial" w:hAnsi="Arial" w:cs="Arial"/>
                <w:color w:val="000000"/>
                <w:lang w:val="uk-UA"/>
              </w:rPr>
              <w:pPrChange w:id="2504" w:author="Автор">
                <w:pPr>
                  <w:pBdr>
                    <w:top w:val="nil"/>
                    <w:left w:val="nil"/>
                    <w:bottom w:val="nil"/>
                    <w:right w:val="nil"/>
                    <w:between w:val="nil"/>
                  </w:pBdr>
                  <w:tabs>
                    <w:tab w:val="left" w:pos="893"/>
                  </w:tabs>
                  <w:jc w:val="both"/>
                </w:pPr>
              </w:pPrChange>
            </w:pPr>
            <w:r w:rsidRPr="00315B16">
              <w:rPr>
                <w:rFonts w:ascii="Arial" w:eastAsia="Arial" w:hAnsi="Arial" w:cs="Arial"/>
                <w:color w:val="000000"/>
                <w:lang w:val="uk-UA"/>
              </w:rPr>
              <w:t>-  копія звіту про охорону атмосферного повітря за минулий рік за формою  2-ТП (повітря);</w:t>
            </w:r>
          </w:p>
          <w:p w14:paraId="09BC9479" w14:textId="77777777" w:rsidR="00D442C5" w:rsidRPr="00315B16" w:rsidRDefault="00D442C5">
            <w:pPr>
              <w:keepNext/>
              <w:keepLines/>
              <w:widowControl w:val="0"/>
              <w:pBdr>
                <w:top w:val="nil"/>
                <w:left w:val="nil"/>
                <w:bottom w:val="nil"/>
                <w:right w:val="nil"/>
                <w:between w:val="nil"/>
              </w:pBdr>
              <w:tabs>
                <w:tab w:val="left" w:pos="893"/>
              </w:tabs>
              <w:suppressAutoHyphens w:val="0"/>
              <w:jc w:val="both"/>
              <w:rPr>
                <w:rFonts w:ascii="Arial" w:eastAsia="Arial" w:hAnsi="Arial" w:cs="Arial"/>
                <w:color w:val="000000"/>
                <w:lang w:val="uk-UA"/>
              </w:rPr>
              <w:pPrChange w:id="2505" w:author="Автор">
                <w:pPr>
                  <w:pBdr>
                    <w:top w:val="nil"/>
                    <w:left w:val="nil"/>
                    <w:bottom w:val="nil"/>
                    <w:right w:val="nil"/>
                    <w:between w:val="nil"/>
                  </w:pBdr>
                  <w:tabs>
                    <w:tab w:val="left" w:pos="893"/>
                  </w:tabs>
                  <w:jc w:val="both"/>
                </w:pPr>
              </w:pPrChange>
            </w:pPr>
            <w:r w:rsidRPr="00315B16">
              <w:rPr>
                <w:rFonts w:ascii="Arial" w:eastAsia="Arial" w:hAnsi="Arial" w:cs="Arial"/>
                <w:color w:val="000000"/>
                <w:lang w:val="uk-UA"/>
              </w:rPr>
              <w:t xml:space="preserve">-  дані про показники викидів забруднюючих речовин в атмосферне повітря за результатами вимірювань за формою згідно Таблиці </w:t>
            </w:r>
            <w:r w:rsidR="00687B1B" w:rsidRPr="00315B16">
              <w:rPr>
                <w:rFonts w:ascii="Arial" w:eastAsia="Arial" w:hAnsi="Arial" w:cs="Arial"/>
                <w:color w:val="000000"/>
                <w:lang w:val="uk-UA"/>
              </w:rPr>
              <w:t>7</w:t>
            </w:r>
            <w:r w:rsidRPr="00315B16">
              <w:rPr>
                <w:rFonts w:ascii="Arial" w:eastAsia="Arial" w:hAnsi="Arial" w:cs="Arial"/>
                <w:color w:val="000000"/>
                <w:lang w:val="uk-UA"/>
              </w:rPr>
              <w:t>.</w:t>
            </w:r>
          </w:p>
          <w:p w14:paraId="22989E3B" w14:textId="77777777" w:rsidR="00084CB7" w:rsidRPr="00315B16" w:rsidRDefault="00084CB7">
            <w:pPr>
              <w:keepNext/>
              <w:keepLines/>
              <w:widowControl w:val="0"/>
              <w:pBdr>
                <w:top w:val="nil"/>
                <w:left w:val="nil"/>
                <w:bottom w:val="nil"/>
                <w:right w:val="nil"/>
                <w:between w:val="nil"/>
              </w:pBdr>
              <w:tabs>
                <w:tab w:val="left" w:pos="893"/>
              </w:tabs>
              <w:suppressAutoHyphens w:val="0"/>
              <w:jc w:val="both"/>
              <w:rPr>
                <w:rFonts w:ascii="Arial" w:eastAsia="Arial" w:hAnsi="Arial" w:cs="Arial"/>
                <w:color w:val="000000"/>
                <w:lang w:val="uk-UA"/>
              </w:rPr>
              <w:pPrChange w:id="2506" w:author="Автор">
                <w:pPr>
                  <w:pBdr>
                    <w:top w:val="nil"/>
                    <w:left w:val="nil"/>
                    <w:bottom w:val="nil"/>
                    <w:right w:val="nil"/>
                    <w:between w:val="nil"/>
                  </w:pBdr>
                  <w:tabs>
                    <w:tab w:val="left" w:pos="893"/>
                  </w:tabs>
                  <w:jc w:val="both"/>
                </w:pPr>
              </w:pPrChange>
            </w:pPr>
            <w:r w:rsidRPr="00315B16">
              <w:rPr>
                <w:rFonts w:ascii="Arial" w:eastAsia="Arial" w:hAnsi="Arial" w:cs="Arial"/>
                <w:color w:val="000000"/>
                <w:lang w:val="uk-UA"/>
              </w:rPr>
              <w:t xml:space="preserve">- офіційні декларації постачальників/виробників діоксиду титану щодо </w:t>
            </w:r>
            <w:proofErr w:type="spellStart"/>
            <w:r w:rsidRPr="00315B16">
              <w:rPr>
                <w:rFonts w:ascii="Arial" w:eastAsia="Arial" w:hAnsi="Arial" w:cs="Arial"/>
                <w:color w:val="000000"/>
                <w:lang w:val="uk-UA"/>
              </w:rPr>
              <w:t>непе</w:t>
            </w:r>
            <w:r w:rsidR="007D4466" w:rsidRPr="00315B16">
              <w:rPr>
                <w:rFonts w:ascii="Arial" w:eastAsia="Arial" w:hAnsi="Arial" w:cs="Arial"/>
                <w:color w:val="000000"/>
                <w:lang w:val="uk-UA"/>
              </w:rPr>
              <w:t>ревищення</w:t>
            </w:r>
            <w:proofErr w:type="spellEnd"/>
            <w:r w:rsidR="007D4466" w:rsidRPr="00315B16">
              <w:rPr>
                <w:rFonts w:ascii="Arial" w:eastAsia="Arial" w:hAnsi="Arial" w:cs="Arial"/>
                <w:color w:val="000000"/>
                <w:lang w:val="uk-UA"/>
              </w:rPr>
              <w:t xml:space="preserve"> лімітів викидів забруд</w:t>
            </w:r>
            <w:r w:rsidRPr="00315B16">
              <w:rPr>
                <w:rFonts w:ascii="Arial" w:eastAsia="Arial" w:hAnsi="Arial" w:cs="Arial"/>
                <w:color w:val="000000"/>
                <w:lang w:val="uk-UA"/>
              </w:rPr>
              <w:t xml:space="preserve">нюючих речовин у довкілля. </w:t>
            </w:r>
          </w:p>
          <w:p w14:paraId="53FB00B8" w14:textId="77777777" w:rsidR="00D442C5" w:rsidRPr="00315B16" w:rsidRDefault="00D442C5">
            <w:pPr>
              <w:keepNext/>
              <w:keepLines/>
              <w:widowControl w:val="0"/>
              <w:pBdr>
                <w:top w:val="nil"/>
                <w:left w:val="nil"/>
                <w:bottom w:val="nil"/>
                <w:right w:val="nil"/>
                <w:between w:val="nil"/>
              </w:pBdr>
              <w:suppressAutoHyphens w:val="0"/>
              <w:jc w:val="both"/>
              <w:rPr>
                <w:rFonts w:ascii="Arial" w:eastAsia="Arial" w:hAnsi="Arial" w:cs="Arial"/>
                <w:color w:val="000000"/>
                <w:sz w:val="16"/>
                <w:szCs w:val="16"/>
                <w:lang w:val="uk-UA"/>
              </w:rPr>
              <w:pPrChange w:id="2507" w:author="Автор">
                <w:pPr>
                  <w:pBdr>
                    <w:top w:val="nil"/>
                    <w:left w:val="nil"/>
                    <w:bottom w:val="nil"/>
                    <w:right w:val="nil"/>
                    <w:between w:val="nil"/>
                  </w:pBdr>
                  <w:jc w:val="both"/>
                </w:pPr>
              </w:pPrChange>
            </w:pPr>
          </w:p>
        </w:tc>
      </w:tr>
    </w:tbl>
    <w:p w14:paraId="3897FFBF" w14:textId="77777777" w:rsidR="00D442C5" w:rsidRPr="00315B16" w:rsidRDefault="00D442C5">
      <w:pPr>
        <w:keepNext/>
        <w:keepLines/>
        <w:widowControl w:val="0"/>
        <w:pBdr>
          <w:top w:val="nil"/>
          <w:left w:val="nil"/>
          <w:bottom w:val="nil"/>
          <w:right w:val="nil"/>
          <w:between w:val="nil"/>
        </w:pBdr>
        <w:suppressAutoHyphens w:val="0"/>
        <w:ind w:firstLine="660"/>
        <w:rPr>
          <w:rFonts w:ascii="Arial" w:eastAsia="Arial" w:hAnsi="Arial" w:cs="Arial"/>
          <w:color w:val="000000"/>
          <w:lang w:val="uk-UA"/>
        </w:rPr>
        <w:pPrChange w:id="2508" w:author="Автор">
          <w:pPr>
            <w:pBdr>
              <w:top w:val="nil"/>
              <w:left w:val="nil"/>
              <w:bottom w:val="nil"/>
              <w:right w:val="nil"/>
              <w:between w:val="nil"/>
            </w:pBdr>
            <w:ind w:firstLine="660"/>
          </w:pPr>
        </w:pPrChange>
      </w:pPr>
      <w:r w:rsidRPr="00315B16">
        <w:rPr>
          <w:rFonts w:ascii="Arial" w:eastAsia="Arial" w:hAnsi="Arial" w:cs="Arial"/>
          <w:b/>
          <w:color w:val="000000"/>
          <w:lang w:val="uk-UA"/>
        </w:rPr>
        <w:t xml:space="preserve">Таблиця </w:t>
      </w:r>
      <w:r w:rsidR="00687B1B" w:rsidRPr="00315B16">
        <w:rPr>
          <w:rFonts w:ascii="Arial" w:eastAsia="Arial" w:hAnsi="Arial" w:cs="Arial"/>
          <w:b/>
          <w:color w:val="000000"/>
          <w:lang w:val="uk-UA"/>
        </w:rPr>
        <w:t>7</w:t>
      </w:r>
      <w:r w:rsidRPr="00315B16">
        <w:rPr>
          <w:rFonts w:ascii="Arial" w:eastAsia="Arial" w:hAnsi="Arial" w:cs="Arial"/>
          <w:b/>
          <w:color w:val="000000"/>
          <w:lang w:val="uk-UA"/>
        </w:rPr>
        <w:t xml:space="preserve"> </w:t>
      </w:r>
      <w:r w:rsidRPr="00315B16">
        <w:rPr>
          <w:rFonts w:ascii="Arial" w:eastAsia="Arial" w:hAnsi="Arial" w:cs="Arial"/>
          <w:color w:val="000000"/>
          <w:lang w:val="uk-UA"/>
        </w:rPr>
        <w:t>–  Показники викидів забруднюючих речовин в атмосферне повітря</w:t>
      </w:r>
    </w:p>
    <w:tbl>
      <w:tblPr>
        <w:tblW w:w="9910" w:type="dxa"/>
        <w:tblLayout w:type="fixed"/>
        <w:tblLook w:val="0000" w:firstRow="0" w:lastRow="0" w:firstColumn="0" w:lastColumn="0" w:noHBand="0" w:noVBand="0"/>
      </w:tblPr>
      <w:tblGrid>
        <w:gridCol w:w="617"/>
        <w:gridCol w:w="2263"/>
        <w:gridCol w:w="1440"/>
        <w:gridCol w:w="1493"/>
        <w:gridCol w:w="2107"/>
        <w:gridCol w:w="1990"/>
      </w:tblGrid>
      <w:tr w:rsidR="00D442C5" w:rsidRPr="00315B16" w14:paraId="269CD6C2" w14:textId="77777777" w:rsidTr="007A7456">
        <w:trPr>
          <w:trHeight w:val="500"/>
        </w:trPr>
        <w:tc>
          <w:tcPr>
            <w:tcW w:w="617" w:type="dxa"/>
            <w:vMerge w:val="restart"/>
            <w:tcBorders>
              <w:top w:val="single" w:sz="4" w:space="0" w:color="000000"/>
              <w:left w:val="single" w:sz="4" w:space="0" w:color="000000"/>
              <w:bottom w:val="single" w:sz="4" w:space="0" w:color="000000"/>
            </w:tcBorders>
            <w:vAlign w:val="center"/>
          </w:tcPr>
          <w:p w14:paraId="3A3B12EF" w14:textId="77777777" w:rsidR="00D442C5" w:rsidRPr="00315B16" w:rsidRDefault="00D442C5">
            <w:pPr>
              <w:keepNext/>
              <w:keepLines/>
              <w:widowControl w:val="0"/>
              <w:pBdr>
                <w:top w:val="nil"/>
                <w:left w:val="nil"/>
                <w:bottom w:val="nil"/>
                <w:right w:val="nil"/>
                <w:between w:val="nil"/>
              </w:pBdr>
              <w:suppressAutoHyphens w:val="0"/>
              <w:jc w:val="center"/>
              <w:rPr>
                <w:rFonts w:ascii="Arial" w:eastAsia="Arial" w:hAnsi="Arial" w:cs="Arial"/>
                <w:color w:val="000000"/>
                <w:lang w:val="uk-UA"/>
              </w:rPr>
              <w:pPrChange w:id="2509" w:author="Автор">
                <w:pPr>
                  <w:pBdr>
                    <w:top w:val="nil"/>
                    <w:left w:val="nil"/>
                    <w:bottom w:val="nil"/>
                    <w:right w:val="nil"/>
                    <w:between w:val="nil"/>
                  </w:pBdr>
                  <w:jc w:val="center"/>
                </w:pPr>
              </w:pPrChange>
            </w:pPr>
            <w:r w:rsidRPr="00315B16">
              <w:rPr>
                <w:rFonts w:ascii="Arial" w:eastAsia="Arial" w:hAnsi="Arial" w:cs="Arial"/>
                <w:color w:val="000000"/>
                <w:lang w:val="uk-UA"/>
              </w:rPr>
              <w:t>№ з/п</w:t>
            </w:r>
          </w:p>
        </w:tc>
        <w:tc>
          <w:tcPr>
            <w:tcW w:w="2263" w:type="dxa"/>
            <w:vMerge w:val="restart"/>
            <w:tcBorders>
              <w:top w:val="single" w:sz="4" w:space="0" w:color="000000"/>
              <w:left w:val="single" w:sz="4" w:space="0" w:color="000000"/>
              <w:bottom w:val="single" w:sz="4" w:space="0" w:color="000000"/>
            </w:tcBorders>
            <w:vAlign w:val="center"/>
          </w:tcPr>
          <w:p w14:paraId="07523EC8" w14:textId="77777777" w:rsidR="00D442C5" w:rsidRPr="00315B16" w:rsidRDefault="00D442C5">
            <w:pPr>
              <w:keepNext/>
              <w:keepLines/>
              <w:widowControl w:val="0"/>
              <w:pBdr>
                <w:top w:val="nil"/>
                <w:left w:val="nil"/>
                <w:bottom w:val="nil"/>
                <w:right w:val="nil"/>
                <w:between w:val="nil"/>
              </w:pBdr>
              <w:suppressAutoHyphens w:val="0"/>
              <w:jc w:val="center"/>
              <w:rPr>
                <w:rFonts w:ascii="Arial" w:eastAsia="Arial" w:hAnsi="Arial" w:cs="Arial"/>
                <w:color w:val="000000"/>
                <w:lang w:val="uk-UA"/>
              </w:rPr>
              <w:pPrChange w:id="2510" w:author="Автор">
                <w:pPr>
                  <w:pBdr>
                    <w:top w:val="nil"/>
                    <w:left w:val="nil"/>
                    <w:bottom w:val="nil"/>
                    <w:right w:val="nil"/>
                    <w:between w:val="nil"/>
                  </w:pBdr>
                  <w:jc w:val="center"/>
                </w:pPr>
              </w:pPrChange>
            </w:pPr>
            <w:r w:rsidRPr="00315B16">
              <w:rPr>
                <w:rFonts w:ascii="Arial" w:eastAsia="Arial" w:hAnsi="Arial" w:cs="Arial"/>
                <w:color w:val="000000"/>
                <w:lang w:val="uk-UA"/>
              </w:rPr>
              <w:t>Показник</w:t>
            </w:r>
          </w:p>
        </w:tc>
        <w:tc>
          <w:tcPr>
            <w:tcW w:w="1440" w:type="dxa"/>
            <w:vMerge w:val="restart"/>
            <w:tcBorders>
              <w:top w:val="single" w:sz="4" w:space="0" w:color="000000"/>
              <w:left w:val="single" w:sz="4" w:space="0" w:color="000000"/>
              <w:bottom w:val="single" w:sz="4" w:space="0" w:color="000000"/>
            </w:tcBorders>
            <w:vAlign w:val="center"/>
          </w:tcPr>
          <w:p w14:paraId="793F3DF8" w14:textId="77777777" w:rsidR="00D442C5" w:rsidRPr="00315B16" w:rsidRDefault="00D442C5">
            <w:pPr>
              <w:keepNext/>
              <w:keepLines/>
              <w:widowControl w:val="0"/>
              <w:pBdr>
                <w:top w:val="nil"/>
                <w:left w:val="nil"/>
                <w:bottom w:val="nil"/>
                <w:right w:val="nil"/>
                <w:between w:val="nil"/>
              </w:pBdr>
              <w:suppressAutoHyphens w:val="0"/>
              <w:jc w:val="center"/>
              <w:rPr>
                <w:rFonts w:ascii="Arial" w:eastAsia="Arial" w:hAnsi="Arial" w:cs="Arial"/>
                <w:color w:val="000000"/>
                <w:lang w:val="uk-UA"/>
              </w:rPr>
              <w:pPrChange w:id="2511" w:author="Автор">
                <w:pPr>
                  <w:pBdr>
                    <w:top w:val="nil"/>
                    <w:left w:val="nil"/>
                    <w:bottom w:val="nil"/>
                    <w:right w:val="nil"/>
                    <w:between w:val="nil"/>
                  </w:pBdr>
                  <w:jc w:val="center"/>
                </w:pPr>
              </w:pPrChange>
            </w:pPr>
            <w:r w:rsidRPr="00315B16">
              <w:rPr>
                <w:rFonts w:ascii="Arial" w:eastAsia="Arial" w:hAnsi="Arial" w:cs="Arial"/>
                <w:color w:val="000000"/>
                <w:lang w:val="uk-UA"/>
              </w:rPr>
              <w:t xml:space="preserve">Од. </w:t>
            </w:r>
          </w:p>
          <w:p w14:paraId="0A393F98" w14:textId="77777777" w:rsidR="00D442C5" w:rsidRPr="00315B16" w:rsidRDefault="00D442C5">
            <w:pPr>
              <w:keepNext/>
              <w:keepLines/>
              <w:widowControl w:val="0"/>
              <w:pBdr>
                <w:top w:val="nil"/>
                <w:left w:val="nil"/>
                <w:bottom w:val="nil"/>
                <w:right w:val="nil"/>
                <w:between w:val="nil"/>
              </w:pBdr>
              <w:suppressAutoHyphens w:val="0"/>
              <w:jc w:val="center"/>
              <w:rPr>
                <w:rFonts w:ascii="Arial" w:eastAsia="Arial" w:hAnsi="Arial" w:cs="Arial"/>
                <w:color w:val="000000"/>
                <w:lang w:val="uk-UA"/>
              </w:rPr>
              <w:pPrChange w:id="2512" w:author="Автор">
                <w:pPr>
                  <w:pBdr>
                    <w:top w:val="nil"/>
                    <w:left w:val="nil"/>
                    <w:bottom w:val="nil"/>
                    <w:right w:val="nil"/>
                    <w:between w:val="nil"/>
                  </w:pBdr>
                  <w:jc w:val="center"/>
                </w:pPr>
              </w:pPrChange>
            </w:pPr>
            <w:r w:rsidRPr="00315B16">
              <w:rPr>
                <w:rFonts w:ascii="Arial" w:eastAsia="Arial" w:hAnsi="Arial" w:cs="Arial"/>
                <w:color w:val="000000"/>
                <w:lang w:val="uk-UA"/>
              </w:rPr>
              <w:t>вимірювання</w:t>
            </w:r>
          </w:p>
        </w:tc>
        <w:tc>
          <w:tcPr>
            <w:tcW w:w="5590" w:type="dxa"/>
            <w:gridSpan w:val="3"/>
            <w:tcBorders>
              <w:top w:val="single" w:sz="4" w:space="0" w:color="000000"/>
              <w:left w:val="single" w:sz="4" w:space="0" w:color="000000"/>
              <w:bottom w:val="single" w:sz="4" w:space="0" w:color="000000"/>
              <w:right w:val="single" w:sz="4" w:space="0" w:color="000000"/>
            </w:tcBorders>
          </w:tcPr>
          <w:p w14:paraId="51495E4B" w14:textId="77777777" w:rsidR="00D442C5" w:rsidRPr="00315B16" w:rsidRDefault="00D442C5">
            <w:pPr>
              <w:keepNext/>
              <w:keepLines/>
              <w:widowControl w:val="0"/>
              <w:pBdr>
                <w:top w:val="nil"/>
                <w:left w:val="nil"/>
                <w:bottom w:val="nil"/>
                <w:right w:val="nil"/>
                <w:between w:val="nil"/>
              </w:pBdr>
              <w:suppressAutoHyphens w:val="0"/>
              <w:jc w:val="center"/>
              <w:rPr>
                <w:rFonts w:ascii="Arial" w:eastAsia="Arial" w:hAnsi="Arial" w:cs="Arial"/>
                <w:color w:val="000000"/>
                <w:lang w:val="uk-UA"/>
              </w:rPr>
              <w:pPrChange w:id="2513" w:author="Автор">
                <w:pPr>
                  <w:pBdr>
                    <w:top w:val="nil"/>
                    <w:left w:val="nil"/>
                    <w:bottom w:val="nil"/>
                    <w:right w:val="nil"/>
                    <w:between w:val="nil"/>
                  </w:pBdr>
                  <w:jc w:val="center"/>
                </w:pPr>
              </w:pPrChange>
            </w:pPr>
            <w:r w:rsidRPr="00315B16">
              <w:rPr>
                <w:rFonts w:ascii="Arial" w:eastAsia="Arial" w:hAnsi="Arial" w:cs="Arial"/>
                <w:color w:val="000000"/>
                <w:lang w:val="uk-UA"/>
              </w:rPr>
              <w:t>Рівень забруднення за період</w:t>
            </w:r>
          </w:p>
          <w:p w14:paraId="06B3464E" w14:textId="77777777" w:rsidR="00D442C5" w:rsidRPr="00315B16" w:rsidRDefault="00D442C5">
            <w:pPr>
              <w:keepNext/>
              <w:keepLines/>
              <w:widowControl w:val="0"/>
              <w:pBdr>
                <w:top w:val="nil"/>
                <w:left w:val="nil"/>
                <w:bottom w:val="nil"/>
                <w:right w:val="nil"/>
                <w:between w:val="nil"/>
              </w:pBdr>
              <w:suppressAutoHyphens w:val="0"/>
              <w:jc w:val="center"/>
              <w:rPr>
                <w:rFonts w:ascii="Arial" w:eastAsia="Arial" w:hAnsi="Arial" w:cs="Arial"/>
                <w:color w:val="000000"/>
                <w:lang w:val="uk-UA"/>
              </w:rPr>
              <w:pPrChange w:id="2514" w:author="Автор">
                <w:pPr>
                  <w:pBdr>
                    <w:top w:val="nil"/>
                    <w:left w:val="nil"/>
                    <w:bottom w:val="nil"/>
                    <w:right w:val="nil"/>
                    <w:between w:val="nil"/>
                  </w:pBdr>
                  <w:jc w:val="center"/>
                </w:pPr>
              </w:pPrChange>
            </w:pPr>
            <w:r w:rsidRPr="00315B16">
              <w:rPr>
                <w:rFonts w:ascii="Arial" w:eastAsia="Arial" w:hAnsi="Arial" w:cs="Arial"/>
                <w:color w:val="000000"/>
                <w:lang w:val="uk-UA"/>
              </w:rPr>
              <w:t>__________ р. - __________р.</w:t>
            </w:r>
          </w:p>
        </w:tc>
      </w:tr>
      <w:tr w:rsidR="00D442C5" w:rsidRPr="00315B16" w14:paraId="37EEBF5E" w14:textId="77777777" w:rsidTr="007A7456">
        <w:tc>
          <w:tcPr>
            <w:tcW w:w="617" w:type="dxa"/>
            <w:vMerge/>
            <w:tcBorders>
              <w:top w:val="single" w:sz="4" w:space="0" w:color="000000"/>
              <w:left w:val="single" w:sz="4" w:space="0" w:color="000000"/>
              <w:bottom w:val="single" w:sz="4" w:space="0" w:color="000000"/>
            </w:tcBorders>
            <w:vAlign w:val="center"/>
          </w:tcPr>
          <w:p w14:paraId="69E7A1B2" w14:textId="77777777" w:rsidR="00D442C5" w:rsidRPr="00315B16" w:rsidRDefault="00D442C5">
            <w:pPr>
              <w:keepNext/>
              <w:keepLines/>
              <w:widowControl w:val="0"/>
              <w:pBdr>
                <w:top w:val="nil"/>
                <w:left w:val="nil"/>
                <w:bottom w:val="nil"/>
                <w:right w:val="nil"/>
                <w:between w:val="nil"/>
              </w:pBdr>
              <w:suppressAutoHyphens w:val="0"/>
              <w:spacing w:line="276" w:lineRule="auto"/>
              <w:rPr>
                <w:rFonts w:ascii="Arial" w:eastAsia="Arial" w:hAnsi="Arial" w:cs="Arial"/>
                <w:color w:val="000000"/>
                <w:lang w:val="uk-UA"/>
              </w:rPr>
              <w:pPrChange w:id="2515" w:author="Автор">
                <w:pPr>
                  <w:pBdr>
                    <w:top w:val="nil"/>
                    <w:left w:val="nil"/>
                    <w:bottom w:val="nil"/>
                    <w:right w:val="nil"/>
                    <w:between w:val="nil"/>
                  </w:pBdr>
                  <w:spacing w:line="276" w:lineRule="auto"/>
                </w:pPr>
              </w:pPrChange>
            </w:pPr>
          </w:p>
        </w:tc>
        <w:tc>
          <w:tcPr>
            <w:tcW w:w="2263" w:type="dxa"/>
            <w:vMerge/>
            <w:tcBorders>
              <w:top w:val="single" w:sz="4" w:space="0" w:color="000000"/>
              <w:left w:val="single" w:sz="4" w:space="0" w:color="000000"/>
              <w:bottom w:val="single" w:sz="4" w:space="0" w:color="000000"/>
            </w:tcBorders>
            <w:vAlign w:val="center"/>
          </w:tcPr>
          <w:p w14:paraId="763325F8" w14:textId="77777777" w:rsidR="00D442C5" w:rsidRPr="00315B16" w:rsidRDefault="00D442C5">
            <w:pPr>
              <w:keepNext/>
              <w:keepLines/>
              <w:widowControl w:val="0"/>
              <w:pBdr>
                <w:top w:val="nil"/>
                <w:left w:val="nil"/>
                <w:bottom w:val="nil"/>
                <w:right w:val="nil"/>
                <w:between w:val="nil"/>
              </w:pBdr>
              <w:suppressAutoHyphens w:val="0"/>
              <w:spacing w:line="276" w:lineRule="auto"/>
              <w:rPr>
                <w:rFonts w:ascii="Arial" w:eastAsia="Arial" w:hAnsi="Arial" w:cs="Arial"/>
                <w:color w:val="000000"/>
                <w:lang w:val="uk-UA"/>
              </w:rPr>
              <w:pPrChange w:id="2516" w:author="Автор">
                <w:pPr>
                  <w:pBdr>
                    <w:top w:val="nil"/>
                    <w:left w:val="nil"/>
                    <w:bottom w:val="nil"/>
                    <w:right w:val="nil"/>
                    <w:between w:val="nil"/>
                  </w:pBdr>
                  <w:spacing w:line="276" w:lineRule="auto"/>
                </w:pPr>
              </w:pPrChange>
            </w:pPr>
          </w:p>
        </w:tc>
        <w:tc>
          <w:tcPr>
            <w:tcW w:w="1440" w:type="dxa"/>
            <w:vMerge/>
            <w:tcBorders>
              <w:top w:val="single" w:sz="4" w:space="0" w:color="000000"/>
              <w:left w:val="single" w:sz="4" w:space="0" w:color="000000"/>
              <w:bottom w:val="single" w:sz="4" w:space="0" w:color="000000"/>
            </w:tcBorders>
            <w:vAlign w:val="center"/>
          </w:tcPr>
          <w:p w14:paraId="2344820C" w14:textId="77777777" w:rsidR="00D442C5" w:rsidRPr="00315B16" w:rsidRDefault="00D442C5">
            <w:pPr>
              <w:keepNext/>
              <w:keepLines/>
              <w:widowControl w:val="0"/>
              <w:pBdr>
                <w:top w:val="nil"/>
                <w:left w:val="nil"/>
                <w:bottom w:val="nil"/>
                <w:right w:val="nil"/>
                <w:between w:val="nil"/>
              </w:pBdr>
              <w:suppressAutoHyphens w:val="0"/>
              <w:spacing w:line="276" w:lineRule="auto"/>
              <w:rPr>
                <w:rFonts w:ascii="Arial" w:eastAsia="Arial" w:hAnsi="Arial" w:cs="Arial"/>
                <w:color w:val="000000"/>
                <w:lang w:val="uk-UA"/>
              </w:rPr>
              <w:pPrChange w:id="2517" w:author="Автор">
                <w:pPr>
                  <w:pBdr>
                    <w:top w:val="nil"/>
                    <w:left w:val="nil"/>
                    <w:bottom w:val="nil"/>
                    <w:right w:val="nil"/>
                    <w:between w:val="nil"/>
                  </w:pBdr>
                  <w:spacing w:line="276" w:lineRule="auto"/>
                </w:pPr>
              </w:pPrChange>
            </w:pPr>
          </w:p>
        </w:tc>
        <w:tc>
          <w:tcPr>
            <w:tcW w:w="1493" w:type="dxa"/>
            <w:tcBorders>
              <w:top w:val="single" w:sz="4" w:space="0" w:color="000000"/>
              <w:left w:val="single" w:sz="4" w:space="0" w:color="000000"/>
              <w:bottom w:val="single" w:sz="4" w:space="0" w:color="000000"/>
            </w:tcBorders>
            <w:vAlign w:val="center"/>
          </w:tcPr>
          <w:p w14:paraId="163DD004" w14:textId="77777777" w:rsidR="00D442C5" w:rsidRPr="00315B16" w:rsidRDefault="00D442C5">
            <w:pPr>
              <w:keepNext/>
              <w:keepLines/>
              <w:widowControl w:val="0"/>
              <w:pBdr>
                <w:top w:val="nil"/>
                <w:left w:val="nil"/>
                <w:bottom w:val="nil"/>
                <w:right w:val="nil"/>
                <w:between w:val="nil"/>
              </w:pBdr>
              <w:suppressAutoHyphens w:val="0"/>
              <w:jc w:val="center"/>
              <w:rPr>
                <w:rFonts w:ascii="Arial" w:eastAsia="Arial" w:hAnsi="Arial" w:cs="Arial"/>
                <w:color w:val="000000"/>
                <w:lang w:val="uk-UA"/>
              </w:rPr>
              <w:pPrChange w:id="2518" w:author="Автор">
                <w:pPr>
                  <w:pBdr>
                    <w:top w:val="nil"/>
                    <w:left w:val="nil"/>
                    <w:bottom w:val="nil"/>
                    <w:right w:val="nil"/>
                    <w:between w:val="nil"/>
                  </w:pBdr>
                  <w:jc w:val="center"/>
                </w:pPr>
              </w:pPrChange>
            </w:pPr>
            <w:r w:rsidRPr="00315B16">
              <w:rPr>
                <w:rFonts w:ascii="Arial" w:eastAsia="Arial" w:hAnsi="Arial" w:cs="Arial"/>
                <w:color w:val="000000"/>
                <w:lang w:val="uk-UA"/>
              </w:rPr>
              <w:t xml:space="preserve">ГДК </w:t>
            </w:r>
            <w:proofErr w:type="spellStart"/>
            <w:r w:rsidRPr="00315B16">
              <w:rPr>
                <w:rFonts w:ascii="Arial" w:eastAsia="Arial" w:hAnsi="Arial" w:cs="Arial"/>
                <w:color w:val="000000"/>
                <w:lang w:val="uk-UA"/>
              </w:rPr>
              <w:t>а.п</w:t>
            </w:r>
            <w:proofErr w:type="spellEnd"/>
            <w:r w:rsidRPr="00315B16">
              <w:rPr>
                <w:rFonts w:ascii="Arial" w:eastAsia="Arial" w:hAnsi="Arial" w:cs="Arial"/>
                <w:color w:val="000000"/>
                <w:lang w:val="uk-UA"/>
              </w:rPr>
              <w:t>.</w:t>
            </w:r>
          </w:p>
          <w:p w14:paraId="5C61F222" w14:textId="77777777" w:rsidR="00D442C5" w:rsidRPr="00315B16" w:rsidRDefault="00D442C5">
            <w:pPr>
              <w:keepNext/>
              <w:keepLines/>
              <w:widowControl w:val="0"/>
              <w:pBdr>
                <w:top w:val="nil"/>
                <w:left w:val="nil"/>
                <w:bottom w:val="nil"/>
                <w:right w:val="nil"/>
                <w:between w:val="nil"/>
              </w:pBdr>
              <w:suppressAutoHyphens w:val="0"/>
              <w:jc w:val="center"/>
              <w:rPr>
                <w:rFonts w:ascii="Arial" w:eastAsia="Arial" w:hAnsi="Arial" w:cs="Arial"/>
                <w:color w:val="000000"/>
                <w:lang w:val="uk-UA"/>
              </w:rPr>
              <w:pPrChange w:id="2519" w:author="Автор">
                <w:pPr>
                  <w:pBdr>
                    <w:top w:val="nil"/>
                    <w:left w:val="nil"/>
                    <w:bottom w:val="nil"/>
                    <w:right w:val="nil"/>
                    <w:between w:val="nil"/>
                  </w:pBdr>
                  <w:jc w:val="center"/>
                </w:pPr>
              </w:pPrChange>
            </w:pPr>
            <w:r w:rsidRPr="00315B16">
              <w:rPr>
                <w:rFonts w:ascii="Arial" w:eastAsia="Arial" w:hAnsi="Arial" w:cs="Arial"/>
                <w:color w:val="000000"/>
                <w:lang w:val="uk-UA"/>
              </w:rPr>
              <w:t>[</w:t>
            </w:r>
            <w:r w:rsidR="003533A8" w:rsidRPr="00315B16">
              <w:rPr>
                <w:rFonts w:ascii="Arial" w:eastAsia="Arial" w:hAnsi="Arial" w:cs="Arial"/>
                <w:color w:val="000000"/>
                <w:lang w:val="uk-UA"/>
              </w:rPr>
              <w:t>21</w:t>
            </w:r>
            <w:r w:rsidRPr="00315B16">
              <w:rPr>
                <w:rFonts w:ascii="Arial" w:eastAsia="Arial" w:hAnsi="Arial" w:cs="Arial"/>
                <w:color w:val="000000"/>
                <w:lang w:val="uk-UA"/>
              </w:rPr>
              <w:t>]</w:t>
            </w:r>
          </w:p>
        </w:tc>
        <w:tc>
          <w:tcPr>
            <w:tcW w:w="2107" w:type="dxa"/>
            <w:tcBorders>
              <w:top w:val="single" w:sz="4" w:space="0" w:color="000000"/>
              <w:left w:val="single" w:sz="4" w:space="0" w:color="000000"/>
              <w:bottom w:val="single" w:sz="4" w:space="0" w:color="000000"/>
            </w:tcBorders>
          </w:tcPr>
          <w:p w14:paraId="3492E389" w14:textId="77777777" w:rsidR="00D442C5" w:rsidRPr="00315B16" w:rsidRDefault="00D442C5">
            <w:pPr>
              <w:keepNext/>
              <w:keepLines/>
              <w:widowControl w:val="0"/>
              <w:pBdr>
                <w:top w:val="nil"/>
                <w:left w:val="nil"/>
                <w:bottom w:val="nil"/>
                <w:right w:val="nil"/>
                <w:between w:val="nil"/>
              </w:pBdr>
              <w:suppressAutoHyphens w:val="0"/>
              <w:jc w:val="center"/>
              <w:rPr>
                <w:rFonts w:ascii="Arial" w:eastAsia="Arial" w:hAnsi="Arial" w:cs="Arial"/>
                <w:color w:val="000000"/>
                <w:lang w:val="uk-UA"/>
              </w:rPr>
              <w:pPrChange w:id="2520" w:author="Автор">
                <w:pPr>
                  <w:pBdr>
                    <w:top w:val="nil"/>
                    <w:left w:val="nil"/>
                    <w:bottom w:val="nil"/>
                    <w:right w:val="nil"/>
                    <w:between w:val="nil"/>
                  </w:pBdr>
                  <w:jc w:val="center"/>
                </w:pPr>
              </w:pPrChange>
            </w:pPr>
            <w:r w:rsidRPr="00315B16">
              <w:rPr>
                <w:rFonts w:ascii="Arial" w:eastAsia="Arial" w:hAnsi="Arial" w:cs="Arial"/>
                <w:color w:val="000000"/>
                <w:lang w:val="uk-UA"/>
              </w:rPr>
              <w:t>фактичний</w:t>
            </w:r>
          </w:p>
          <w:p w14:paraId="022FC8CE" w14:textId="77777777" w:rsidR="00D442C5" w:rsidRPr="00315B16" w:rsidRDefault="00D442C5">
            <w:pPr>
              <w:keepNext/>
              <w:keepLines/>
              <w:widowControl w:val="0"/>
              <w:pBdr>
                <w:top w:val="nil"/>
                <w:left w:val="nil"/>
                <w:bottom w:val="nil"/>
                <w:right w:val="nil"/>
                <w:between w:val="nil"/>
              </w:pBdr>
              <w:suppressAutoHyphens w:val="0"/>
              <w:jc w:val="center"/>
              <w:rPr>
                <w:rFonts w:ascii="Arial" w:eastAsia="Arial" w:hAnsi="Arial" w:cs="Arial"/>
                <w:color w:val="000000"/>
                <w:lang w:val="uk-UA"/>
              </w:rPr>
              <w:pPrChange w:id="2521" w:author="Автор">
                <w:pPr>
                  <w:pBdr>
                    <w:top w:val="nil"/>
                    <w:left w:val="nil"/>
                    <w:bottom w:val="nil"/>
                    <w:right w:val="nil"/>
                    <w:between w:val="nil"/>
                  </w:pBdr>
                  <w:jc w:val="center"/>
                </w:pPr>
              </w:pPrChange>
            </w:pPr>
            <w:r w:rsidRPr="00315B16">
              <w:rPr>
                <w:rFonts w:ascii="Arial" w:eastAsia="Arial" w:hAnsi="Arial" w:cs="Arial"/>
                <w:color w:val="000000"/>
                <w:lang w:val="uk-UA"/>
              </w:rPr>
              <w:t>(за результатами вимірювань)</w:t>
            </w:r>
          </w:p>
        </w:tc>
        <w:tc>
          <w:tcPr>
            <w:tcW w:w="1990" w:type="dxa"/>
            <w:tcBorders>
              <w:top w:val="single" w:sz="4" w:space="0" w:color="000000"/>
              <w:left w:val="single" w:sz="4" w:space="0" w:color="000000"/>
              <w:bottom w:val="single" w:sz="4" w:space="0" w:color="000000"/>
              <w:right w:val="single" w:sz="4" w:space="0" w:color="000000"/>
            </w:tcBorders>
            <w:vAlign w:val="center"/>
          </w:tcPr>
          <w:p w14:paraId="7E3725A1" w14:textId="77777777" w:rsidR="00D442C5" w:rsidRPr="00315B16" w:rsidRDefault="00D442C5">
            <w:pPr>
              <w:keepNext/>
              <w:keepLines/>
              <w:widowControl w:val="0"/>
              <w:pBdr>
                <w:top w:val="nil"/>
                <w:left w:val="nil"/>
                <w:bottom w:val="nil"/>
                <w:right w:val="nil"/>
                <w:between w:val="nil"/>
              </w:pBdr>
              <w:suppressAutoHyphens w:val="0"/>
              <w:jc w:val="center"/>
              <w:rPr>
                <w:rFonts w:ascii="Arial" w:eastAsia="Arial" w:hAnsi="Arial" w:cs="Arial"/>
                <w:color w:val="000000"/>
                <w:lang w:val="uk-UA"/>
              </w:rPr>
              <w:pPrChange w:id="2522" w:author="Автор">
                <w:pPr>
                  <w:pBdr>
                    <w:top w:val="nil"/>
                    <w:left w:val="nil"/>
                    <w:bottom w:val="nil"/>
                    <w:right w:val="nil"/>
                    <w:between w:val="nil"/>
                  </w:pBdr>
                  <w:jc w:val="center"/>
                </w:pPr>
              </w:pPrChange>
            </w:pPr>
            <w:r w:rsidRPr="00315B16">
              <w:rPr>
                <w:rFonts w:ascii="Arial" w:eastAsia="Arial" w:hAnsi="Arial" w:cs="Arial"/>
                <w:color w:val="000000"/>
                <w:lang w:val="uk-UA"/>
              </w:rPr>
              <w:t xml:space="preserve">різниця, % </w:t>
            </w:r>
          </w:p>
          <w:p w14:paraId="24AB846F" w14:textId="77777777" w:rsidR="00D442C5" w:rsidRPr="00315B16" w:rsidRDefault="00D442C5">
            <w:pPr>
              <w:keepNext/>
              <w:keepLines/>
              <w:widowControl w:val="0"/>
              <w:pBdr>
                <w:top w:val="nil"/>
                <w:left w:val="nil"/>
                <w:bottom w:val="nil"/>
                <w:right w:val="nil"/>
                <w:between w:val="nil"/>
              </w:pBdr>
              <w:suppressAutoHyphens w:val="0"/>
              <w:jc w:val="center"/>
              <w:rPr>
                <w:rFonts w:ascii="Arial" w:eastAsia="Arial" w:hAnsi="Arial" w:cs="Arial"/>
                <w:color w:val="000000"/>
                <w:lang w:val="uk-UA"/>
              </w:rPr>
              <w:pPrChange w:id="2523" w:author="Автор">
                <w:pPr>
                  <w:pBdr>
                    <w:top w:val="nil"/>
                    <w:left w:val="nil"/>
                    <w:bottom w:val="nil"/>
                    <w:right w:val="nil"/>
                    <w:between w:val="nil"/>
                  </w:pBdr>
                  <w:jc w:val="center"/>
                </w:pPr>
              </w:pPrChange>
            </w:pPr>
            <w:r w:rsidRPr="00315B16">
              <w:rPr>
                <w:rFonts w:ascii="Arial" w:eastAsia="Arial" w:hAnsi="Arial" w:cs="Arial"/>
                <w:color w:val="000000"/>
                <w:lang w:val="uk-UA"/>
              </w:rPr>
              <w:t>збільшення (+),</w:t>
            </w:r>
          </w:p>
          <w:p w14:paraId="630452F0" w14:textId="77777777" w:rsidR="00D442C5" w:rsidRPr="00315B16" w:rsidRDefault="00D442C5">
            <w:pPr>
              <w:keepNext/>
              <w:keepLines/>
              <w:widowControl w:val="0"/>
              <w:pBdr>
                <w:top w:val="nil"/>
                <w:left w:val="nil"/>
                <w:bottom w:val="nil"/>
                <w:right w:val="nil"/>
                <w:between w:val="nil"/>
              </w:pBdr>
              <w:suppressAutoHyphens w:val="0"/>
              <w:jc w:val="center"/>
              <w:rPr>
                <w:rFonts w:ascii="Arial" w:eastAsia="Arial" w:hAnsi="Arial" w:cs="Arial"/>
                <w:color w:val="000000"/>
                <w:lang w:val="uk-UA"/>
              </w:rPr>
              <w:pPrChange w:id="2524" w:author="Автор">
                <w:pPr>
                  <w:pBdr>
                    <w:top w:val="nil"/>
                    <w:left w:val="nil"/>
                    <w:bottom w:val="nil"/>
                    <w:right w:val="nil"/>
                    <w:between w:val="nil"/>
                  </w:pBdr>
                  <w:jc w:val="center"/>
                </w:pPr>
              </w:pPrChange>
            </w:pPr>
            <w:r w:rsidRPr="00315B16">
              <w:rPr>
                <w:rFonts w:ascii="Arial" w:eastAsia="Arial" w:hAnsi="Arial" w:cs="Arial"/>
                <w:color w:val="000000"/>
                <w:lang w:val="uk-UA"/>
              </w:rPr>
              <w:t>зниження (-)</w:t>
            </w:r>
          </w:p>
        </w:tc>
      </w:tr>
      <w:tr w:rsidR="00D442C5" w:rsidRPr="00315B16" w14:paraId="698CA9AF" w14:textId="77777777" w:rsidTr="007A7456">
        <w:trPr>
          <w:trHeight w:val="240"/>
        </w:trPr>
        <w:tc>
          <w:tcPr>
            <w:tcW w:w="617" w:type="dxa"/>
            <w:tcBorders>
              <w:top w:val="single" w:sz="4" w:space="0" w:color="000000"/>
              <w:left w:val="single" w:sz="4" w:space="0" w:color="000000"/>
              <w:bottom w:val="single" w:sz="4" w:space="0" w:color="000000"/>
            </w:tcBorders>
          </w:tcPr>
          <w:p w14:paraId="5D304E7E" w14:textId="77777777" w:rsidR="00D442C5" w:rsidRPr="00315B16" w:rsidRDefault="00D442C5">
            <w:pPr>
              <w:keepNext/>
              <w:keepLines/>
              <w:widowControl w:val="0"/>
              <w:pBdr>
                <w:top w:val="nil"/>
                <w:left w:val="nil"/>
                <w:bottom w:val="nil"/>
                <w:right w:val="nil"/>
                <w:between w:val="nil"/>
              </w:pBdr>
              <w:suppressAutoHyphens w:val="0"/>
              <w:jc w:val="center"/>
              <w:rPr>
                <w:rFonts w:ascii="Arial" w:eastAsia="Arial" w:hAnsi="Arial" w:cs="Arial"/>
                <w:color w:val="000000"/>
                <w:lang w:val="uk-UA"/>
              </w:rPr>
              <w:pPrChange w:id="2525" w:author="Автор">
                <w:pPr>
                  <w:pBdr>
                    <w:top w:val="nil"/>
                    <w:left w:val="nil"/>
                    <w:bottom w:val="nil"/>
                    <w:right w:val="nil"/>
                    <w:between w:val="nil"/>
                  </w:pBdr>
                  <w:jc w:val="center"/>
                </w:pPr>
              </w:pPrChange>
            </w:pPr>
            <w:r w:rsidRPr="00315B16">
              <w:rPr>
                <w:rFonts w:ascii="Arial" w:eastAsia="Arial" w:hAnsi="Arial" w:cs="Arial"/>
                <w:color w:val="000000"/>
                <w:lang w:val="uk-UA"/>
              </w:rPr>
              <w:t>1</w:t>
            </w:r>
          </w:p>
        </w:tc>
        <w:tc>
          <w:tcPr>
            <w:tcW w:w="2263" w:type="dxa"/>
            <w:tcBorders>
              <w:top w:val="single" w:sz="4" w:space="0" w:color="000000"/>
              <w:left w:val="single" w:sz="4" w:space="0" w:color="000000"/>
              <w:bottom w:val="single" w:sz="4" w:space="0" w:color="000000"/>
            </w:tcBorders>
          </w:tcPr>
          <w:p w14:paraId="21400D58" w14:textId="77777777" w:rsidR="00D442C5" w:rsidRPr="00315B16" w:rsidRDefault="00D442C5">
            <w:pPr>
              <w:keepNext/>
              <w:keepLines/>
              <w:widowControl w:val="0"/>
              <w:pBdr>
                <w:top w:val="nil"/>
                <w:left w:val="nil"/>
                <w:bottom w:val="nil"/>
                <w:right w:val="nil"/>
                <w:between w:val="nil"/>
              </w:pBdr>
              <w:suppressAutoHyphens w:val="0"/>
              <w:jc w:val="center"/>
              <w:rPr>
                <w:rFonts w:ascii="Arial" w:eastAsia="Arial" w:hAnsi="Arial" w:cs="Arial"/>
                <w:color w:val="000000"/>
                <w:lang w:val="uk-UA"/>
              </w:rPr>
              <w:pPrChange w:id="2526" w:author="Автор">
                <w:pPr>
                  <w:pBdr>
                    <w:top w:val="nil"/>
                    <w:left w:val="nil"/>
                    <w:bottom w:val="nil"/>
                    <w:right w:val="nil"/>
                    <w:between w:val="nil"/>
                  </w:pBdr>
                  <w:jc w:val="center"/>
                </w:pPr>
              </w:pPrChange>
            </w:pPr>
            <w:r w:rsidRPr="00315B16">
              <w:rPr>
                <w:rFonts w:ascii="Arial" w:eastAsia="Arial" w:hAnsi="Arial" w:cs="Arial"/>
                <w:color w:val="000000"/>
                <w:lang w:val="uk-UA"/>
              </w:rPr>
              <w:t>2</w:t>
            </w:r>
          </w:p>
        </w:tc>
        <w:tc>
          <w:tcPr>
            <w:tcW w:w="1440" w:type="dxa"/>
            <w:tcBorders>
              <w:top w:val="single" w:sz="4" w:space="0" w:color="000000"/>
              <w:left w:val="single" w:sz="4" w:space="0" w:color="000000"/>
              <w:bottom w:val="single" w:sz="4" w:space="0" w:color="000000"/>
            </w:tcBorders>
          </w:tcPr>
          <w:p w14:paraId="314CAD14" w14:textId="77777777" w:rsidR="00D442C5" w:rsidRPr="00315B16" w:rsidRDefault="00D442C5">
            <w:pPr>
              <w:keepNext/>
              <w:keepLines/>
              <w:widowControl w:val="0"/>
              <w:pBdr>
                <w:top w:val="nil"/>
                <w:left w:val="nil"/>
                <w:bottom w:val="nil"/>
                <w:right w:val="nil"/>
                <w:between w:val="nil"/>
              </w:pBdr>
              <w:suppressAutoHyphens w:val="0"/>
              <w:jc w:val="center"/>
              <w:rPr>
                <w:rFonts w:ascii="Arial" w:eastAsia="Arial" w:hAnsi="Arial" w:cs="Arial"/>
                <w:color w:val="000000"/>
                <w:lang w:val="uk-UA"/>
              </w:rPr>
              <w:pPrChange w:id="2527" w:author="Автор">
                <w:pPr>
                  <w:pBdr>
                    <w:top w:val="nil"/>
                    <w:left w:val="nil"/>
                    <w:bottom w:val="nil"/>
                    <w:right w:val="nil"/>
                    <w:between w:val="nil"/>
                  </w:pBdr>
                  <w:jc w:val="center"/>
                </w:pPr>
              </w:pPrChange>
            </w:pPr>
            <w:r w:rsidRPr="00315B16">
              <w:rPr>
                <w:rFonts w:ascii="Arial" w:eastAsia="Arial" w:hAnsi="Arial" w:cs="Arial"/>
                <w:color w:val="000000"/>
                <w:lang w:val="uk-UA"/>
              </w:rPr>
              <w:t>3</w:t>
            </w:r>
          </w:p>
        </w:tc>
        <w:tc>
          <w:tcPr>
            <w:tcW w:w="1493" w:type="dxa"/>
            <w:tcBorders>
              <w:top w:val="single" w:sz="4" w:space="0" w:color="000000"/>
              <w:left w:val="single" w:sz="4" w:space="0" w:color="000000"/>
              <w:bottom w:val="single" w:sz="4" w:space="0" w:color="000000"/>
            </w:tcBorders>
            <w:vAlign w:val="center"/>
          </w:tcPr>
          <w:p w14:paraId="6598B660" w14:textId="77777777" w:rsidR="00D442C5" w:rsidRPr="00315B16" w:rsidRDefault="00D442C5">
            <w:pPr>
              <w:keepNext/>
              <w:keepLines/>
              <w:widowControl w:val="0"/>
              <w:pBdr>
                <w:top w:val="nil"/>
                <w:left w:val="nil"/>
                <w:bottom w:val="nil"/>
                <w:right w:val="nil"/>
                <w:between w:val="nil"/>
              </w:pBdr>
              <w:suppressAutoHyphens w:val="0"/>
              <w:jc w:val="center"/>
              <w:rPr>
                <w:rFonts w:ascii="Arial" w:eastAsia="Arial" w:hAnsi="Arial" w:cs="Arial"/>
                <w:color w:val="000000"/>
                <w:lang w:val="uk-UA"/>
              </w:rPr>
              <w:pPrChange w:id="2528" w:author="Автор">
                <w:pPr>
                  <w:pBdr>
                    <w:top w:val="nil"/>
                    <w:left w:val="nil"/>
                    <w:bottom w:val="nil"/>
                    <w:right w:val="nil"/>
                    <w:between w:val="nil"/>
                  </w:pBdr>
                  <w:jc w:val="center"/>
                </w:pPr>
              </w:pPrChange>
            </w:pPr>
            <w:r w:rsidRPr="00315B16">
              <w:rPr>
                <w:rFonts w:ascii="Arial" w:eastAsia="Arial" w:hAnsi="Arial" w:cs="Arial"/>
                <w:color w:val="000000"/>
                <w:lang w:val="uk-UA"/>
              </w:rPr>
              <w:t>4</w:t>
            </w:r>
          </w:p>
        </w:tc>
        <w:tc>
          <w:tcPr>
            <w:tcW w:w="2107" w:type="dxa"/>
            <w:tcBorders>
              <w:top w:val="single" w:sz="4" w:space="0" w:color="000000"/>
              <w:left w:val="single" w:sz="4" w:space="0" w:color="000000"/>
              <w:bottom w:val="single" w:sz="4" w:space="0" w:color="000000"/>
            </w:tcBorders>
          </w:tcPr>
          <w:p w14:paraId="2E99601C" w14:textId="77777777" w:rsidR="00D442C5" w:rsidRPr="00315B16" w:rsidRDefault="00D442C5">
            <w:pPr>
              <w:keepNext/>
              <w:keepLines/>
              <w:widowControl w:val="0"/>
              <w:pBdr>
                <w:top w:val="nil"/>
                <w:left w:val="nil"/>
                <w:bottom w:val="nil"/>
                <w:right w:val="nil"/>
                <w:between w:val="nil"/>
              </w:pBdr>
              <w:suppressAutoHyphens w:val="0"/>
              <w:jc w:val="center"/>
              <w:rPr>
                <w:rFonts w:ascii="Arial" w:eastAsia="Arial" w:hAnsi="Arial" w:cs="Arial"/>
                <w:color w:val="000000"/>
                <w:lang w:val="uk-UA"/>
              </w:rPr>
              <w:pPrChange w:id="2529" w:author="Автор">
                <w:pPr>
                  <w:pBdr>
                    <w:top w:val="nil"/>
                    <w:left w:val="nil"/>
                    <w:bottom w:val="nil"/>
                    <w:right w:val="nil"/>
                    <w:between w:val="nil"/>
                  </w:pBdr>
                  <w:jc w:val="center"/>
                </w:pPr>
              </w:pPrChange>
            </w:pPr>
            <w:r w:rsidRPr="00315B16">
              <w:rPr>
                <w:rFonts w:ascii="Arial" w:eastAsia="Arial" w:hAnsi="Arial" w:cs="Arial"/>
                <w:color w:val="000000"/>
                <w:lang w:val="uk-UA"/>
              </w:rPr>
              <w:t>5</w:t>
            </w:r>
          </w:p>
        </w:tc>
        <w:tc>
          <w:tcPr>
            <w:tcW w:w="1990" w:type="dxa"/>
            <w:tcBorders>
              <w:top w:val="single" w:sz="4" w:space="0" w:color="000000"/>
              <w:left w:val="single" w:sz="4" w:space="0" w:color="000000"/>
              <w:bottom w:val="single" w:sz="4" w:space="0" w:color="000000"/>
              <w:right w:val="single" w:sz="4" w:space="0" w:color="000000"/>
            </w:tcBorders>
            <w:vAlign w:val="center"/>
          </w:tcPr>
          <w:p w14:paraId="4D08E6D7" w14:textId="77777777" w:rsidR="00D442C5" w:rsidRPr="00315B16" w:rsidRDefault="00D442C5">
            <w:pPr>
              <w:keepNext/>
              <w:keepLines/>
              <w:widowControl w:val="0"/>
              <w:pBdr>
                <w:top w:val="nil"/>
                <w:left w:val="nil"/>
                <w:bottom w:val="nil"/>
                <w:right w:val="nil"/>
                <w:between w:val="nil"/>
              </w:pBdr>
              <w:suppressAutoHyphens w:val="0"/>
              <w:jc w:val="center"/>
              <w:rPr>
                <w:rFonts w:ascii="Arial" w:eastAsia="Arial" w:hAnsi="Arial" w:cs="Arial"/>
                <w:color w:val="000000"/>
                <w:lang w:val="uk-UA"/>
              </w:rPr>
              <w:pPrChange w:id="2530" w:author="Автор">
                <w:pPr>
                  <w:pBdr>
                    <w:top w:val="nil"/>
                    <w:left w:val="nil"/>
                    <w:bottom w:val="nil"/>
                    <w:right w:val="nil"/>
                    <w:between w:val="nil"/>
                  </w:pBdr>
                  <w:jc w:val="center"/>
                </w:pPr>
              </w:pPrChange>
            </w:pPr>
            <w:r w:rsidRPr="00315B16">
              <w:rPr>
                <w:rFonts w:ascii="Arial" w:eastAsia="Arial" w:hAnsi="Arial" w:cs="Arial"/>
                <w:color w:val="000000"/>
                <w:lang w:val="uk-UA"/>
              </w:rPr>
              <w:t>6</w:t>
            </w:r>
          </w:p>
        </w:tc>
      </w:tr>
      <w:tr w:rsidR="00D442C5" w:rsidRPr="00315B16" w14:paraId="40CACA43" w14:textId="77777777" w:rsidTr="007A7456">
        <w:trPr>
          <w:trHeight w:val="320"/>
        </w:trPr>
        <w:tc>
          <w:tcPr>
            <w:tcW w:w="617" w:type="dxa"/>
            <w:tcBorders>
              <w:top w:val="single" w:sz="4" w:space="0" w:color="000000"/>
              <w:left w:val="single" w:sz="4" w:space="0" w:color="000000"/>
              <w:bottom w:val="single" w:sz="4" w:space="0" w:color="000000"/>
            </w:tcBorders>
          </w:tcPr>
          <w:p w14:paraId="545687C6" w14:textId="77777777" w:rsidR="00D442C5" w:rsidRPr="00315B16" w:rsidRDefault="00D442C5">
            <w:pPr>
              <w:keepNext/>
              <w:keepLines/>
              <w:widowControl w:val="0"/>
              <w:pBdr>
                <w:top w:val="nil"/>
                <w:left w:val="nil"/>
                <w:bottom w:val="nil"/>
                <w:right w:val="nil"/>
                <w:between w:val="nil"/>
              </w:pBdr>
              <w:suppressAutoHyphens w:val="0"/>
              <w:jc w:val="center"/>
              <w:rPr>
                <w:rFonts w:ascii="Arial" w:eastAsia="Arial" w:hAnsi="Arial" w:cs="Arial"/>
                <w:color w:val="000000"/>
                <w:lang w:val="uk-UA"/>
              </w:rPr>
              <w:pPrChange w:id="2531" w:author="Автор">
                <w:pPr>
                  <w:pBdr>
                    <w:top w:val="nil"/>
                    <w:left w:val="nil"/>
                    <w:bottom w:val="nil"/>
                    <w:right w:val="nil"/>
                    <w:between w:val="nil"/>
                  </w:pBdr>
                  <w:jc w:val="center"/>
                </w:pPr>
              </w:pPrChange>
            </w:pPr>
          </w:p>
        </w:tc>
        <w:tc>
          <w:tcPr>
            <w:tcW w:w="2263" w:type="dxa"/>
            <w:tcBorders>
              <w:top w:val="single" w:sz="4" w:space="0" w:color="000000"/>
              <w:left w:val="single" w:sz="4" w:space="0" w:color="000000"/>
              <w:bottom w:val="single" w:sz="4" w:space="0" w:color="000000"/>
            </w:tcBorders>
          </w:tcPr>
          <w:p w14:paraId="16A391AC" w14:textId="77777777" w:rsidR="00D442C5" w:rsidRPr="00315B16" w:rsidRDefault="00D442C5">
            <w:pPr>
              <w:keepNext/>
              <w:keepLines/>
              <w:widowControl w:val="0"/>
              <w:pBdr>
                <w:top w:val="nil"/>
                <w:left w:val="nil"/>
                <w:bottom w:val="nil"/>
                <w:right w:val="nil"/>
                <w:between w:val="nil"/>
              </w:pBdr>
              <w:suppressAutoHyphens w:val="0"/>
              <w:rPr>
                <w:rFonts w:ascii="Arial" w:eastAsia="Arial" w:hAnsi="Arial" w:cs="Arial"/>
                <w:color w:val="000000"/>
                <w:lang w:val="uk-UA"/>
              </w:rPr>
              <w:pPrChange w:id="2532" w:author="Автор">
                <w:pPr>
                  <w:pBdr>
                    <w:top w:val="nil"/>
                    <w:left w:val="nil"/>
                    <w:bottom w:val="nil"/>
                    <w:right w:val="nil"/>
                    <w:between w:val="nil"/>
                  </w:pBdr>
                </w:pPr>
              </w:pPrChange>
            </w:pPr>
          </w:p>
        </w:tc>
        <w:tc>
          <w:tcPr>
            <w:tcW w:w="1440" w:type="dxa"/>
            <w:tcBorders>
              <w:top w:val="single" w:sz="4" w:space="0" w:color="000000"/>
              <w:left w:val="single" w:sz="4" w:space="0" w:color="000000"/>
              <w:bottom w:val="single" w:sz="4" w:space="0" w:color="000000"/>
            </w:tcBorders>
          </w:tcPr>
          <w:p w14:paraId="1C1825B0" w14:textId="77777777" w:rsidR="00D442C5" w:rsidRPr="00315B16" w:rsidRDefault="00D442C5">
            <w:pPr>
              <w:keepNext/>
              <w:keepLines/>
              <w:widowControl w:val="0"/>
              <w:pBdr>
                <w:top w:val="nil"/>
                <w:left w:val="nil"/>
                <w:bottom w:val="nil"/>
                <w:right w:val="nil"/>
                <w:between w:val="nil"/>
              </w:pBdr>
              <w:suppressAutoHyphens w:val="0"/>
              <w:rPr>
                <w:rFonts w:ascii="Arial" w:eastAsia="Arial" w:hAnsi="Arial" w:cs="Arial"/>
                <w:color w:val="000000"/>
                <w:lang w:val="uk-UA"/>
              </w:rPr>
              <w:pPrChange w:id="2533" w:author="Автор">
                <w:pPr>
                  <w:pBdr>
                    <w:top w:val="nil"/>
                    <w:left w:val="nil"/>
                    <w:bottom w:val="nil"/>
                    <w:right w:val="nil"/>
                    <w:between w:val="nil"/>
                  </w:pBdr>
                </w:pPr>
              </w:pPrChange>
            </w:pPr>
          </w:p>
        </w:tc>
        <w:tc>
          <w:tcPr>
            <w:tcW w:w="1493" w:type="dxa"/>
            <w:tcBorders>
              <w:top w:val="single" w:sz="4" w:space="0" w:color="000000"/>
              <w:left w:val="single" w:sz="4" w:space="0" w:color="000000"/>
              <w:bottom w:val="single" w:sz="4" w:space="0" w:color="000000"/>
            </w:tcBorders>
          </w:tcPr>
          <w:p w14:paraId="656A9F3C" w14:textId="77777777" w:rsidR="00D442C5" w:rsidRPr="00315B16" w:rsidRDefault="00D442C5">
            <w:pPr>
              <w:keepNext/>
              <w:keepLines/>
              <w:widowControl w:val="0"/>
              <w:pBdr>
                <w:top w:val="nil"/>
                <w:left w:val="nil"/>
                <w:bottom w:val="nil"/>
                <w:right w:val="nil"/>
                <w:between w:val="nil"/>
              </w:pBdr>
              <w:suppressAutoHyphens w:val="0"/>
              <w:rPr>
                <w:rFonts w:ascii="Arial" w:eastAsia="Arial" w:hAnsi="Arial" w:cs="Arial"/>
                <w:color w:val="000000"/>
                <w:lang w:val="uk-UA"/>
              </w:rPr>
              <w:pPrChange w:id="2534" w:author="Автор">
                <w:pPr>
                  <w:pBdr>
                    <w:top w:val="nil"/>
                    <w:left w:val="nil"/>
                    <w:bottom w:val="nil"/>
                    <w:right w:val="nil"/>
                    <w:between w:val="nil"/>
                  </w:pBdr>
                </w:pPr>
              </w:pPrChange>
            </w:pPr>
          </w:p>
        </w:tc>
        <w:tc>
          <w:tcPr>
            <w:tcW w:w="2107" w:type="dxa"/>
            <w:tcBorders>
              <w:top w:val="single" w:sz="4" w:space="0" w:color="000000"/>
              <w:left w:val="single" w:sz="4" w:space="0" w:color="000000"/>
              <w:bottom w:val="single" w:sz="4" w:space="0" w:color="000000"/>
            </w:tcBorders>
          </w:tcPr>
          <w:p w14:paraId="466BB9E2" w14:textId="77777777" w:rsidR="00D442C5" w:rsidRPr="00315B16" w:rsidRDefault="00D442C5">
            <w:pPr>
              <w:keepNext/>
              <w:keepLines/>
              <w:widowControl w:val="0"/>
              <w:pBdr>
                <w:top w:val="nil"/>
                <w:left w:val="nil"/>
                <w:bottom w:val="nil"/>
                <w:right w:val="nil"/>
                <w:between w:val="nil"/>
              </w:pBdr>
              <w:suppressAutoHyphens w:val="0"/>
              <w:rPr>
                <w:rFonts w:ascii="Arial" w:eastAsia="Arial" w:hAnsi="Arial" w:cs="Arial"/>
                <w:color w:val="000000"/>
                <w:lang w:val="uk-UA"/>
              </w:rPr>
              <w:pPrChange w:id="2535" w:author="Автор">
                <w:pPr>
                  <w:pBdr>
                    <w:top w:val="nil"/>
                    <w:left w:val="nil"/>
                    <w:bottom w:val="nil"/>
                    <w:right w:val="nil"/>
                    <w:between w:val="nil"/>
                  </w:pBdr>
                </w:pPr>
              </w:pPrChange>
            </w:pPr>
          </w:p>
        </w:tc>
        <w:tc>
          <w:tcPr>
            <w:tcW w:w="1990" w:type="dxa"/>
            <w:tcBorders>
              <w:top w:val="single" w:sz="4" w:space="0" w:color="000000"/>
              <w:left w:val="single" w:sz="4" w:space="0" w:color="000000"/>
              <w:bottom w:val="single" w:sz="4" w:space="0" w:color="000000"/>
              <w:right w:val="single" w:sz="4" w:space="0" w:color="000000"/>
            </w:tcBorders>
          </w:tcPr>
          <w:p w14:paraId="2DC6DAF6" w14:textId="77777777" w:rsidR="00D442C5" w:rsidRPr="00315B16" w:rsidRDefault="00D442C5">
            <w:pPr>
              <w:keepNext/>
              <w:keepLines/>
              <w:widowControl w:val="0"/>
              <w:pBdr>
                <w:top w:val="nil"/>
                <w:left w:val="nil"/>
                <w:bottom w:val="nil"/>
                <w:right w:val="nil"/>
                <w:between w:val="nil"/>
              </w:pBdr>
              <w:suppressAutoHyphens w:val="0"/>
              <w:rPr>
                <w:rFonts w:ascii="Arial" w:eastAsia="Arial" w:hAnsi="Arial" w:cs="Arial"/>
                <w:color w:val="000000"/>
                <w:lang w:val="uk-UA"/>
              </w:rPr>
              <w:pPrChange w:id="2536" w:author="Автор">
                <w:pPr>
                  <w:pBdr>
                    <w:top w:val="nil"/>
                    <w:left w:val="nil"/>
                    <w:bottom w:val="nil"/>
                    <w:right w:val="nil"/>
                    <w:between w:val="nil"/>
                  </w:pBdr>
                </w:pPr>
              </w:pPrChange>
            </w:pPr>
          </w:p>
        </w:tc>
      </w:tr>
    </w:tbl>
    <w:p w14:paraId="3EBE3D56" w14:textId="77777777" w:rsidR="00D442C5" w:rsidRPr="00315B16" w:rsidRDefault="00D442C5">
      <w:pPr>
        <w:keepNext/>
        <w:keepLines/>
        <w:widowControl w:val="0"/>
        <w:pBdr>
          <w:top w:val="nil"/>
          <w:left w:val="nil"/>
          <w:bottom w:val="nil"/>
          <w:right w:val="nil"/>
          <w:between w:val="nil"/>
        </w:pBdr>
        <w:suppressAutoHyphens w:val="0"/>
        <w:ind w:firstLine="709"/>
        <w:jc w:val="both"/>
        <w:rPr>
          <w:rFonts w:ascii="Arial" w:eastAsia="Arial" w:hAnsi="Arial" w:cs="Arial"/>
          <w:color w:val="000000"/>
          <w:sz w:val="22"/>
          <w:szCs w:val="22"/>
          <w:lang w:val="uk-UA"/>
        </w:rPr>
        <w:pPrChange w:id="2537" w:author="Автор">
          <w:pPr>
            <w:pBdr>
              <w:top w:val="nil"/>
              <w:left w:val="nil"/>
              <w:bottom w:val="nil"/>
              <w:right w:val="nil"/>
              <w:between w:val="nil"/>
            </w:pBdr>
            <w:ind w:firstLine="709"/>
            <w:jc w:val="both"/>
          </w:pPr>
        </w:pPrChange>
      </w:pPr>
    </w:p>
    <w:p w14:paraId="2343F3A5" w14:textId="77777777" w:rsidR="00D442C5" w:rsidRPr="00315B16" w:rsidRDefault="00687B1B">
      <w:pPr>
        <w:keepNext/>
        <w:keepLines/>
        <w:widowControl w:val="0"/>
        <w:pBdr>
          <w:top w:val="nil"/>
          <w:left w:val="nil"/>
          <w:bottom w:val="nil"/>
          <w:right w:val="nil"/>
          <w:between w:val="nil"/>
        </w:pBdr>
        <w:suppressAutoHyphens w:val="0"/>
        <w:ind w:firstLine="709"/>
        <w:jc w:val="both"/>
        <w:rPr>
          <w:rFonts w:ascii="Arial" w:eastAsia="Arial" w:hAnsi="Arial" w:cs="Arial"/>
          <w:color w:val="000000"/>
          <w:sz w:val="22"/>
          <w:szCs w:val="22"/>
          <w:lang w:val="uk-UA"/>
        </w:rPr>
        <w:pPrChange w:id="2538" w:author="Автор">
          <w:pPr>
            <w:pBdr>
              <w:top w:val="nil"/>
              <w:left w:val="nil"/>
              <w:bottom w:val="nil"/>
              <w:right w:val="nil"/>
              <w:between w:val="nil"/>
            </w:pBdr>
            <w:ind w:firstLine="709"/>
            <w:jc w:val="both"/>
          </w:pPr>
        </w:pPrChange>
      </w:pPr>
      <w:r w:rsidRPr="00315B16">
        <w:rPr>
          <w:rFonts w:ascii="Arial" w:eastAsia="Arial" w:hAnsi="Arial" w:cs="Arial"/>
          <w:b/>
          <w:color w:val="000000"/>
          <w:sz w:val="22"/>
          <w:szCs w:val="22"/>
          <w:lang w:val="uk-UA"/>
        </w:rPr>
        <w:t>7 ВИМОГИ</w:t>
      </w:r>
      <w:r w:rsidR="00D442C5" w:rsidRPr="00315B16">
        <w:rPr>
          <w:rFonts w:ascii="Arial" w:eastAsia="Arial" w:hAnsi="Arial" w:cs="Arial"/>
          <w:b/>
          <w:color w:val="000000"/>
          <w:sz w:val="22"/>
          <w:szCs w:val="22"/>
          <w:lang w:val="uk-UA"/>
        </w:rPr>
        <w:t xml:space="preserve"> ДО СПОЖИТКОВОЇ ТАРИ ТА МАРКУВАННЯ</w:t>
      </w:r>
    </w:p>
    <w:p w14:paraId="00E6CDE6" w14:textId="77777777" w:rsidR="00D442C5" w:rsidRPr="00315B16" w:rsidRDefault="00D442C5">
      <w:pPr>
        <w:keepNext/>
        <w:keepLines/>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ascii="Arial" w:eastAsia="Arial" w:hAnsi="Arial" w:cs="Arial"/>
          <w:color w:val="000000"/>
          <w:sz w:val="22"/>
          <w:szCs w:val="22"/>
          <w:lang w:val="uk-UA"/>
        </w:rPr>
        <w:pPrChange w:id="2539" w:author="Автор">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PrChange>
      </w:pPr>
      <w:r w:rsidRPr="00315B16">
        <w:rPr>
          <w:rFonts w:ascii="Arial" w:eastAsia="Arial" w:hAnsi="Arial" w:cs="Arial"/>
          <w:b/>
          <w:color w:val="000000"/>
          <w:sz w:val="22"/>
          <w:szCs w:val="22"/>
          <w:lang w:val="uk-UA"/>
        </w:rPr>
        <w:t xml:space="preserve">7.1 </w:t>
      </w:r>
      <w:proofErr w:type="spellStart"/>
      <w:r w:rsidRPr="00315B16">
        <w:rPr>
          <w:rFonts w:ascii="Arial" w:eastAsia="Arial" w:hAnsi="Arial" w:cs="Arial"/>
          <w:color w:val="000000"/>
          <w:sz w:val="22"/>
          <w:szCs w:val="22"/>
          <w:lang w:val="uk-UA"/>
        </w:rPr>
        <w:t>Спожиткова</w:t>
      </w:r>
      <w:proofErr w:type="spellEnd"/>
      <w:r w:rsidRPr="00315B16">
        <w:rPr>
          <w:rFonts w:ascii="Arial" w:eastAsia="Arial" w:hAnsi="Arial" w:cs="Arial"/>
          <w:color w:val="000000"/>
          <w:sz w:val="22"/>
          <w:szCs w:val="22"/>
          <w:lang w:val="uk-UA"/>
        </w:rPr>
        <w:t xml:space="preserve"> тара </w:t>
      </w:r>
      <w:r w:rsidR="003533A8" w:rsidRPr="00315B16">
        <w:rPr>
          <w:rFonts w:ascii="Arial" w:eastAsia="Arial" w:hAnsi="Arial" w:cs="Arial"/>
          <w:color w:val="000000"/>
          <w:sz w:val="22"/>
          <w:szCs w:val="22"/>
          <w:lang w:val="uk-UA"/>
        </w:rPr>
        <w:t xml:space="preserve">повинна застосовуватися </w:t>
      </w:r>
      <w:r w:rsidRPr="00315B16">
        <w:rPr>
          <w:rFonts w:ascii="Arial" w:eastAsia="Arial" w:hAnsi="Arial" w:cs="Arial"/>
          <w:color w:val="000000"/>
          <w:sz w:val="22"/>
          <w:szCs w:val="22"/>
          <w:lang w:val="uk-UA"/>
        </w:rPr>
        <w:t>згідно вимог чинного законодавст</w:t>
      </w:r>
      <w:r w:rsidR="00F631E1" w:rsidRPr="00315B16">
        <w:rPr>
          <w:rFonts w:ascii="Arial" w:eastAsia="Arial" w:hAnsi="Arial" w:cs="Arial"/>
          <w:color w:val="000000"/>
          <w:sz w:val="22"/>
          <w:szCs w:val="22"/>
          <w:lang w:val="uk-UA"/>
        </w:rPr>
        <w:t xml:space="preserve">ва </w:t>
      </w:r>
      <w:r w:rsidRPr="00315B16">
        <w:rPr>
          <w:rFonts w:ascii="Arial" w:eastAsia="Arial" w:hAnsi="Arial" w:cs="Arial"/>
          <w:color w:val="000000"/>
          <w:sz w:val="22"/>
          <w:szCs w:val="22"/>
          <w:lang w:val="uk-UA"/>
        </w:rPr>
        <w:t>[</w:t>
      </w:r>
      <w:r w:rsidR="00132A00" w:rsidRPr="00315B16">
        <w:rPr>
          <w:rFonts w:ascii="Arial" w:eastAsia="Arial" w:hAnsi="Arial" w:cs="Arial"/>
          <w:color w:val="000000"/>
          <w:sz w:val="22"/>
          <w:szCs w:val="22"/>
          <w:lang w:val="uk-UA"/>
        </w:rPr>
        <w:t>23,24</w:t>
      </w:r>
      <w:r w:rsidRPr="00315B16">
        <w:rPr>
          <w:rFonts w:ascii="Arial" w:eastAsia="Arial" w:hAnsi="Arial" w:cs="Arial"/>
          <w:color w:val="000000"/>
          <w:sz w:val="22"/>
          <w:szCs w:val="22"/>
          <w:lang w:val="uk-UA"/>
        </w:rPr>
        <w:t>]</w:t>
      </w:r>
      <w:r w:rsidR="002622FA" w:rsidRPr="00315B16">
        <w:rPr>
          <w:rFonts w:ascii="Arial" w:eastAsia="Arial" w:hAnsi="Arial" w:cs="Arial"/>
          <w:color w:val="000000"/>
          <w:sz w:val="22"/>
          <w:szCs w:val="22"/>
          <w:lang w:val="uk-UA"/>
        </w:rPr>
        <w:t xml:space="preserve"> та зг</w:t>
      </w:r>
      <w:r w:rsidR="00400652">
        <w:rPr>
          <w:rFonts w:ascii="Arial" w:eastAsia="Arial" w:hAnsi="Arial" w:cs="Arial"/>
          <w:color w:val="000000"/>
          <w:sz w:val="22"/>
          <w:szCs w:val="22"/>
          <w:lang w:val="uk-UA"/>
        </w:rPr>
        <w:t>і</w:t>
      </w:r>
      <w:r w:rsidR="002622FA" w:rsidRPr="00315B16">
        <w:rPr>
          <w:rFonts w:ascii="Arial" w:eastAsia="Arial" w:hAnsi="Arial" w:cs="Arial"/>
          <w:color w:val="000000"/>
          <w:sz w:val="22"/>
          <w:szCs w:val="22"/>
          <w:lang w:val="uk-UA"/>
        </w:rPr>
        <w:t>дно ДСТУ 4462.3.02</w:t>
      </w:r>
      <w:r w:rsidRPr="00315B16">
        <w:rPr>
          <w:rFonts w:ascii="Arial" w:eastAsia="Arial" w:hAnsi="Arial" w:cs="Arial"/>
          <w:color w:val="000000"/>
          <w:sz w:val="22"/>
          <w:szCs w:val="22"/>
          <w:lang w:val="uk-UA"/>
        </w:rPr>
        <w:t>.</w:t>
      </w:r>
    </w:p>
    <w:p w14:paraId="31759293" w14:textId="77777777" w:rsidR="00D442C5" w:rsidRPr="00315B16" w:rsidRDefault="00D442C5">
      <w:pPr>
        <w:keepNext/>
        <w:keepLines/>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eastAsia="Arial" w:hAnsi="Arial" w:cs="Arial"/>
          <w:color w:val="000000"/>
          <w:lang w:val="uk-UA"/>
        </w:rPr>
        <w:pPrChange w:id="2540" w:author="Автор">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PrChange>
      </w:pPr>
    </w:p>
    <w:tbl>
      <w:tblPr>
        <w:tblW w:w="10136" w:type="dxa"/>
        <w:tblLayout w:type="fixed"/>
        <w:tblLook w:val="0000" w:firstRow="0" w:lastRow="0" w:firstColumn="0" w:lastColumn="0" w:noHBand="0" w:noVBand="0"/>
      </w:tblPr>
      <w:tblGrid>
        <w:gridCol w:w="959"/>
        <w:gridCol w:w="9177"/>
      </w:tblGrid>
      <w:tr w:rsidR="00D442C5" w:rsidRPr="00315B16" w14:paraId="497BECA9" w14:textId="77777777" w:rsidTr="007A7456">
        <w:trPr>
          <w:trHeight w:val="220"/>
        </w:trPr>
        <w:tc>
          <w:tcPr>
            <w:tcW w:w="959" w:type="dxa"/>
            <w:vMerge w:val="restart"/>
          </w:tcPr>
          <w:p w14:paraId="0684D6B7" w14:textId="77777777" w:rsidR="00D442C5" w:rsidRPr="00315B16" w:rsidRDefault="00113671">
            <w:pPr>
              <w:keepNext/>
              <w:keepLines/>
              <w:widowControl w:val="0"/>
              <w:pBdr>
                <w:top w:val="nil"/>
                <w:left w:val="nil"/>
                <w:bottom w:val="nil"/>
                <w:right w:val="nil"/>
                <w:between w:val="nil"/>
              </w:pBdr>
              <w:suppressAutoHyphens w:val="0"/>
              <w:jc w:val="both"/>
              <w:rPr>
                <w:rFonts w:ascii="Arial" w:eastAsia="Arial" w:hAnsi="Arial" w:cs="Arial"/>
                <w:color w:val="000000"/>
                <w:lang w:val="uk-UA"/>
              </w:rPr>
              <w:pPrChange w:id="2541" w:author="Автор">
                <w:pPr>
                  <w:pBdr>
                    <w:top w:val="nil"/>
                    <w:left w:val="nil"/>
                    <w:bottom w:val="nil"/>
                    <w:right w:val="nil"/>
                    <w:between w:val="nil"/>
                  </w:pBdr>
                  <w:jc w:val="both"/>
                </w:pPr>
              </w:pPrChange>
            </w:pPr>
            <w:r w:rsidRPr="00315B16">
              <w:rPr>
                <w:rFonts w:ascii="Arial" w:eastAsia="Arial" w:hAnsi="Arial" w:cs="Arial"/>
                <w:noProof/>
                <w:color w:val="000000"/>
                <w:lang w:val="uk-UA" w:eastAsia="ru-RU"/>
              </w:rPr>
              <w:drawing>
                <wp:inline distT="0" distB="0" distL="0" distR="0" wp14:anchorId="1C78CB42" wp14:editId="611A765F">
                  <wp:extent cx="352425" cy="342900"/>
                  <wp:effectExtent l="0" t="0" r="0" b="0"/>
                  <wp:docPr id="11" name="image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3.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2425" cy="342900"/>
                          </a:xfrm>
                          <a:prstGeom prst="rect">
                            <a:avLst/>
                          </a:prstGeom>
                          <a:noFill/>
                          <a:ln>
                            <a:noFill/>
                          </a:ln>
                        </pic:spPr>
                      </pic:pic>
                    </a:graphicData>
                  </a:graphic>
                </wp:inline>
              </w:drawing>
            </w:r>
          </w:p>
        </w:tc>
        <w:tc>
          <w:tcPr>
            <w:tcW w:w="9177" w:type="dxa"/>
          </w:tcPr>
          <w:p w14:paraId="312DEA22" w14:textId="77777777" w:rsidR="00D442C5" w:rsidRPr="00315B16" w:rsidRDefault="00D442C5">
            <w:pPr>
              <w:keepNext/>
              <w:keepLines/>
              <w:widowControl w:val="0"/>
              <w:pBdr>
                <w:top w:val="nil"/>
                <w:left w:val="nil"/>
                <w:bottom w:val="nil"/>
                <w:right w:val="nil"/>
                <w:between w:val="nil"/>
              </w:pBdr>
              <w:shd w:val="clear" w:color="auto" w:fill="FFFFFF"/>
              <w:suppressAutoHyphens w:val="0"/>
              <w:jc w:val="both"/>
              <w:rPr>
                <w:rFonts w:ascii="Arial" w:eastAsia="Arial" w:hAnsi="Arial" w:cs="Arial"/>
                <w:color w:val="000000"/>
                <w:lang w:val="uk-UA"/>
              </w:rPr>
              <w:pPrChange w:id="2542" w:author="Автор">
                <w:pPr>
                  <w:pBdr>
                    <w:top w:val="nil"/>
                    <w:left w:val="nil"/>
                    <w:bottom w:val="nil"/>
                    <w:right w:val="nil"/>
                    <w:between w:val="nil"/>
                  </w:pBdr>
                  <w:shd w:val="clear" w:color="auto" w:fill="FFFFFF"/>
                  <w:jc w:val="both"/>
                </w:pPr>
              </w:pPrChange>
            </w:pPr>
            <w:r w:rsidRPr="00315B16">
              <w:rPr>
                <w:rFonts w:ascii="Arial" w:eastAsia="Arial" w:hAnsi="Arial" w:cs="Arial"/>
                <w:b/>
                <w:color w:val="000000"/>
                <w:lang w:val="uk-UA"/>
              </w:rPr>
              <w:t xml:space="preserve">Верифікація: </w:t>
            </w:r>
          </w:p>
        </w:tc>
      </w:tr>
      <w:tr w:rsidR="00D442C5" w:rsidRPr="00315B16" w14:paraId="23D4D5D3" w14:textId="77777777" w:rsidTr="007A7456">
        <w:tc>
          <w:tcPr>
            <w:tcW w:w="959" w:type="dxa"/>
            <w:vMerge/>
          </w:tcPr>
          <w:p w14:paraId="3232EA79" w14:textId="77777777" w:rsidR="00D442C5" w:rsidRPr="00315B16" w:rsidRDefault="00D442C5">
            <w:pPr>
              <w:keepNext/>
              <w:keepLines/>
              <w:widowControl w:val="0"/>
              <w:pBdr>
                <w:top w:val="nil"/>
                <w:left w:val="nil"/>
                <w:bottom w:val="nil"/>
                <w:right w:val="nil"/>
                <w:between w:val="nil"/>
              </w:pBdr>
              <w:suppressAutoHyphens w:val="0"/>
              <w:spacing w:line="276" w:lineRule="auto"/>
              <w:rPr>
                <w:rFonts w:ascii="Arial" w:eastAsia="Arial" w:hAnsi="Arial" w:cs="Arial"/>
                <w:color w:val="000000"/>
                <w:lang w:val="uk-UA"/>
              </w:rPr>
              <w:pPrChange w:id="2543" w:author="Автор">
                <w:pPr>
                  <w:pBdr>
                    <w:top w:val="nil"/>
                    <w:left w:val="nil"/>
                    <w:bottom w:val="nil"/>
                    <w:right w:val="nil"/>
                    <w:between w:val="nil"/>
                  </w:pBdr>
                  <w:spacing w:line="276" w:lineRule="auto"/>
                </w:pPr>
              </w:pPrChange>
            </w:pPr>
          </w:p>
        </w:tc>
        <w:tc>
          <w:tcPr>
            <w:tcW w:w="9177" w:type="dxa"/>
          </w:tcPr>
          <w:p w14:paraId="6659E24C" w14:textId="77777777" w:rsidR="00D442C5" w:rsidRPr="00315B16" w:rsidRDefault="00D442C5">
            <w:pPr>
              <w:keepNext/>
              <w:keepLines/>
              <w:widowControl w:val="0"/>
              <w:pBdr>
                <w:top w:val="nil"/>
                <w:left w:val="nil"/>
                <w:bottom w:val="nil"/>
                <w:right w:val="nil"/>
                <w:between w:val="nil"/>
              </w:pBdr>
              <w:tabs>
                <w:tab w:val="left" w:pos="32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1"/>
              <w:jc w:val="both"/>
              <w:rPr>
                <w:rFonts w:ascii="Arial" w:eastAsia="Arial" w:hAnsi="Arial" w:cs="Arial"/>
                <w:color w:val="000000"/>
                <w:lang w:val="uk-UA"/>
              </w:rPr>
              <w:pPrChange w:id="2544" w:author="Автор">
                <w:pPr>
                  <w:pBdr>
                    <w:top w:val="nil"/>
                    <w:left w:val="nil"/>
                    <w:bottom w:val="nil"/>
                    <w:right w:val="nil"/>
                    <w:between w:val="nil"/>
                  </w:pBdr>
                  <w:tabs>
                    <w:tab w:val="left" w:pos="32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
                  <w:jc w:val="both"/>
                </w:pPr>
              </w:pPrChange>
            </w:pPr>
            <w:r w:rsidRPr="00315B16">
              <w:rPr>
                <w:rFonts w:ascii="Arial" w:eastAsia="Arial" w:hAnsi="Arial" w:cs="Arial"/>
                <w:color w:val="000000"/>
                <w:lang w:val="uk-UA"/>
              </w:rPr>
              <w:t xml:space="preserve">-  декларація виробника про вид, склад та маркування </w:t>
            </w:r>
            <w:proofErr w:type="spellStart"/>
            <w:r w:rsidRPr="00315B16">
              <w:rPr>
                <w:rFonts w:ascii="Arial" w:eastAsia="Arial" w:hAnsi="Arial" w:cs="Arial"/>
                <w:color w:val="000000"/>
                <w:lang w:val="uk-UA"/>
              </w:rPr>
              <w:t>спожиткової</w:t>
            </w:r>
            <w:proofErr w:type="spellEnd"/>
            <w:r w:rsidRPr="00315B16">
              <w:rPr>
                <w:rFonts w:ascii="Arial" w:eastAsia="Arial" w:hAnsi="Arial" w:cs="Arial"/>
                <w:color w:val="000000"/>
                <w:lang w:val="uk-UA"/>
              </w:rPr>
              <w:t xml:space="preserve"> тари;</w:t>
            </w:r>
          </w:p>
          <w:p w14:paraId="214B5C3F" w14:textId="77777777" w:rsidR="00D442C5" w:rsidRPr="00315B16" w:rsidRDefault="00D442C5">
            <w:pPr>
              <w:keepNext/>
              <w:keepLines/>
              <w:widowControl w:val="0"/>
              <w:pBdr>
                <w:top w:val="nil"/>
                <w:left w:val="nil"/>
                <w:bottom w:val="nil"/>
                <w:right w:val="nil"/>
                <w:between w:val="nil"/>
              </w:pBdr>
              <w:tabs>
                <w:tab w:val="left" w:pos="32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1"/>
              <w:jc w:val="both"/>
              <w:rPr>
                <w:rFonts w:ascii="Arial" w:eastAsia="Arial" w:hAnsi="Arial" w:cs="Arial"/>
                <w:color w:val="000000"/>
                <w:lang w:val="uk-UA"/>
              </w:rPr>
              <w:pPrChange w:id="2545" w:author="Автор">
                <w:pPr>
                  <w:pBdr>
                    <w:top w:val="nil"/>
                    <w:left w:val="nil"/>
                    <w:bottom w:val="nil"/>
                    <w:right w:val="nil"/>
                    <w:between w:val="nil"/>
                  </w:pBdr>
                  <w:tabs>
                    <w:tab w:val="left" w:pos="32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
                  <w:jc w:val="both"/>
                </w:pPr>
              </w:pPrChange>
            </w:pPr>
            <w:r w:rsidRPr="00315B16">
              <w:rPr>
                <w:rFonts w:ascii="Arial" w:eastAsia="Arial" w:hAnsi="Arial" w:cs="Arial"/>
                <w:color w:val="000000"/>
                <w:lang w:val="uk-UA"/>
              </w:rPr>
              <w:t xml:space="preserve">- копія висновку експертизи компетентного органу державного нагляду (контролю) про відповідність матеріалу для виготовлення елементів </w:t>
            </w:r>
            <w:proofErr w:type="spellStart"/>
            <w:r w:rsidRPr="00315B16">
              <w:rPr>
                <w:rFonts w:ascii="Arial" w:eastAsia="Arial" w:hAnsi="Arial" w:cs="Arial"/>
                <w:color w:val="000000"/>
                <w:lang w:val="uk-UA"/>
              </w:rPr>
              <w:t>спожиткової</w:t>
            </w:r>
            <w:proofErr w:type="spellEnd"/>
            <w:r w:rsidRPr="00315B16">
              <w:rPr>
                <w:rFonts w:ascii="Arial" w:eastAsia="Arial" w:hAnsi="Arial" w:cs="Arial"/>
                <w:color w:val="000000"/>
                <w:lang w:val="uk-UA"/>
              </w:rPr>
              <w:t xml:space="preserve"> тари вимогам санітарного законодавства або </w:t>
            </w:r>
          </w:p>
          <w:p w14:paraId="631EA02C" w14:textId="77777777" w:rsidR="00D442C5" w:rsidRPr="00315B16" w:rsidRDefault="00D442C5">
            <w:pPr>
              <w:keepNext/>
              <w:keepLines/>
              <w:widowControl w:val="0"/>
              <w:pBdr>
                <w:top w:val="nil"/>
                <w:left w:val="nil"/>
                <w:bottom w:val="nil"/>
                <w:right w:val="nil"/>
                <w:between w:val="nil"/>
              </w:pBdr>
              <w:tabs>
                <w:tab w:val="left" w:pos="32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1"/>
              <w:jc w:val="both"/>
              <w:rPr>
                <w:rFonts w:ascii="Arial" w:eastAsia="Arial" w:hAnsi="Arial" w:cs="Arial"/>
                <w:color w:val="000000"/>
                <w:lang w:val="uk-UA"/>
              </w:rPr>
              <w:pPrChange w:id="2546" w:author="Автор">
                <w:pPr>
                  <w:pBdr>
                    <w:top w:val="nil"/>
                    <w:left w:val="nil"/>
                    <w:bottom w:val="nil"/>
                    <w:right w:val="nil"/>
                    <w:between w:val="nil"/>
                  </w:pBdr>
                  <w:tabs>
                    <w:tab w:val="left" w:pos="32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
                  <w:jc w:val="both"/>
                </w:pPr>
              </w:pPrChange>
            </w:pPr>
            <w:r w:rsidRPr="00315B16">
              <w:rPr>
                <w:rFonts w:ascii="Arial" w:eastAsia="Arial" w:hAnsi="Arial" w:cs="Arial"/>
                <w:color w:val="000000"/>
                <w:lang w:val="uk-UA"/>
              </w:rPr>
              <w:t>-   дозволу центрального органу виконавчої влади у сфері охорони здоров’я</w:t>
            </w:r>
          </w:p>
          <w:p w14:paraId="28F3962C" w14:textId="77777777" w:rsidR="00D442C5" w:rsidRPr="00315B16" w:rsidRDefault="00D442C5">
            <w:pPr>
              <w:keepNext/>
              <w:keepLines/>
              <w:widowControl w:val="0"/>
              <w:pBdr>
                <w:top w:val="nil"/>
                <w:left w:val="nil"/>
                <w:bottom w:val="nil"/>
                <w:right w:val="nil"/>
                <w:between w:val="nil"/>
              </w:pBdr>
              <w:suppressAutoHyphens w:val="0"/>
              <w:ind w:left="317"/>
              <w:jc w:val="both"/>
              <w:rPr>
                <w:rFonts w:ascii="Arial" w:eastAsia="Arial" w:hAnsi="Arial" w:cs="Arial"/>
                <w:color w:val="000000"/>
                <w:lang w:val="uk-UA"/>
              </w:rPr>
              <w:pPrChange w:id="2547" w:author="Автор">
                <w:pPr>
                  <w:pBdr>
                    <w:top w:val="nil"/>
                    <w:left w:val="nil"/>
                    <w:bottom w:val="nil"/>
                    <w:right w:val="nil"/>
                    <w:between w:val="nil"/>
                  </w:pBdr>
                  <w:ind w:left="317"/>
                  <w:jc w:val="both"/>
                </w:pPr>
              </w:pPrChange>
            </w:pPr>
          </w:p>
        </w:tc>
      </w:tr>
    </w:tbl>
    <w:p w14:paraId="371BD033" w14:textId="77777777" w:rsidR="00D442C5" w:rsidRPr="00315B16" w:rsidRDefault="00D442C5">
      <w:pPr>
        <w:keepNext/>
        <w:keepLines/>
        <w:widowControl w:val="0"/>
        <w:pBdr>
          <w:top w:val="nil"/>
          <w:left w:val="nil"/>
          <w:bottom w:val="nil"/>
          <w:right w:val="nil"/>
          <w:between w:val="nil"/>
        </w:pBd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eastAsia="Arial" w:hAnsi="Arial" w:cs="Arial"/>
          <w:color w:val="000000"/>
          <w:sz w:val="22"/>
          <w:szCs w:val="22"/>
          <w:lang w:val="uk-UA"/>
        </w:rPr>
        <w:pPrChange w:id="2548" w:author="Автор">
          <w:pPr>
            <w:pBdr>
              <w:top w:val="nil"/>
              <w:left w:val="nil"/>
              <w:bottom w:val="nil"/>
              <w:right w:val="nil"/>
              <w:between w:val="nil"/>
            </w:pBd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PrChange>
      </w:pPr>
      <w:r w:rsidRPr="00315B16">
        <w:rPr>
          <w:rFonts w:ascii="Arial" w:eastAsia="Arial" w:hAnsi="Arial" w:cs="Arial"/>
          <w:b/>
          <w:color w:val="000000"/>
          <w:sz w:val="22"/>
          <w:szCs w:val="22"/>
          <w:lang w:val="uk-UA"/>
        </w:rPr>
        <w:tab/>
        <w:t>7.2 ЕК</w:t>
      </w:r>
      <w:r w:rsidRPr="00315B16">
        <w:rPr>
          <w:rFonts w:ascii="Arial" w:eastAsia="Arial" w:hAnsi="Arial" w:cs="Arial"/>
          <w:color w:val="000000"/>
          <w:sz w:val="22"/>
          <w:szCs w:val="22"/>
          <w:lang w:val="uk-UA"/>
        </w:rPr>
        <w:t xml:space="preserve"> Для виготовляння </w:t>
      </w:r>
      <w:proofErr w:type="spellStart"/>
      <w:r w:rsidRPr="00315B16">
        <w:rPr>
          <w:rFonts w:ascii="Arial" w:eastAsia="Arial" w:hAnsi="Arial" w:cs="Arial"/>
          <w:color w:val="000000"/>
          <w:sz w:val="22"/>
          <w:szCs w:val="22"/>
          <w:lang w:val="uk-UA"/>
        </w:rPr>
        <w:t>спожиткової</w:t>
      </w:r>
      <w:proofErr w:type="spellEnd"/>
      <w:r w:rsidRPr="00315B16">
        <w:rPr>
          <w:rFonts w:ascii="Arial" w:eastAsia="Arial" w:hAnsi="Arial" w:cs="Arial"/>
          <w:color w:val="000000"/>
          <w:sz w:val="22"/>
          <w:szCs w:val="22"/>
          <w:lang w:val="uk-UA"/>
        </w:rPr>
        <w:t xml:space="preserve"> тари  заборонено застосовувати полівінілхл</w:t>
      </w:r>
      <w:r w:rsidR="002622FA" w:rsidRPr="00315B16">
        <w:rPr>
          <w:rFonts w:ascii="Arial" w:eastAsia="Arial" w:hAnsi="Arial" w:cs="Arial"/>
          <w:color w:val="000000"/>
          <w:sz w:val="22"/>
          <w:szCs w:val="22"/>
          <w:lang w:val="uk-UA"/>
        </w:rPr>
        <w:t>орид, полістирол,  полікарбонат</w:t>
      </w:r>
      <w:r w:rsidRPr="00315B16">
        <w:rPr>
          <w:rFonts w:ascii="Arial" w:eastAsia="Arial" w:hAnsi="Arial" w:cs="Arial"/>
          <w:color w:val="000000"/>
          <w:sz w:val="22"/>
          <w:szCs w:val="22"/>
          <w:lang w:val="uk-UA"/>
        </w:rPr>
        <w:t xml:space="preserve"> або інший </w:t>
      </w:r>
      <w:proofErr w:type="spellStart"/>
      <w:r w:rsidRPr="00315B16">
        <w:rPr>
          <w:rFonts w:ascii="Arial" w:eastAsia="Arial" w:hAnsi="Arial" w:cs="Arial"/>
          <w:color w:val="000000"/>
          <w:sz w:val="22"/>
          <w:szCs w:val="22"/>
          <w:lang w:val="uk-UA"/>
        </w:rPr>
        <w:t>галогенований</w:t>
      </w:r>
      <w:proofErr w:type="spellEnd"/>
      <w:r w:rsidRPr="00315B16">
        <w:rPr>
          <w:rFonts w:ascii="Arial" w:eastAsia="Arial" w:hAnsi="Arial" w:cs="Arial"/>
          <w:color w:val="000000"/>
          <w:sz w:val="22"/>
          <w:szCs w:val="22"/>
          <w:lang w:val="uk-UA"/>
        </w:rPr>
        <w:t xml:space="preserve"> матеріал.</w:t>
      </w:r>
    </w:p>
    <w:p w14:paraId="410F187B" w14:textId="77777777" w:rsidR="00D442C5" w:rsidRPr="00315B16" w:rsidRDefault="00D442C5">
      <w:pPr>
        <w:keepNext/>
        <w:keepLines/>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eastAsia="Arial" w:hAnsi="Arial" w:cs="Arial"/>
          <w:color w:val="000000"/>
          <w:sz w:val="16"/>
          <w:szCs w:val="16"/>
          <w:lang w:val="uk-UA"/>
        </w:rPr>
        <w:pPrChange w:id="2549" w:author="Автор">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PrChange>
      </w:pPr>
    </w:p>
    <w:tbl>
      <w:tblPr>
        <w:tblW w:w="10136" w:type="dxa"/>
        <w:tblLayout w:type="fixed"/>
        <w:tblLook w:val="0000" w:firstRow="0" w:lastRow="0" w:firstColumn="0" w:lastColumn="0" w:noHBand="0" w:noVBand="0"/>
      </w:tblPr>
      <w:tblGrid>
        <w:gridCol w:w="959"/>
        <w:gridCol w:w="9177"/>
      </w:tblGrid>
      <w:tr w:rsidR="00D442C5" w:rsidRPr="00315B16" w14:paraId="5B6A3ECF" w14:textId="77777777" w:rsidTr="007A7456">
        <w:trPr>
          <w:trHeight w:val="220"/>
        </w:trPr>
        <w:tc>
          <w:tcPr>
            <w:tcW w:w="959" w:type="dxa"/>
            <w:vMerge w:val="restart"/>
          </w:tcPr>
          <w:p w14:paraId="7B2B0C5C" w14:textId="77777777" w:rsidR="00D442C5" w:rsidRPr="00315B16" w:rsidRDefault="00113671">
            <w:pPr>
              <w:keepNext/>
              <w:keepLines/>
              <w:widowControl w:val="0"/>
              <w:pBdr>
                <w:top w:val="nil"/>
                <w:left w:val="nil"/>
                <w:bottom w:val="nil"/>
                <w:right w:val="nil"/>
                <w:between w:val="nil"/>
              </w:pBdr>
              <w:suppressAutoHyphens w:val="0"/>
              <w:jc w:val="both"/>
              <w:rPr>
                <w:rFonts w:ascii="Arial" w:eastAsia="Arial" w:hAnsi="Arial" w:cs="Arial"/>
                <w:color w:val="000000"/>
                <w:lang w:val="uk-UA"/>
              </w:rPr>
              <w:pPrChange w:id="2550" w:author="Автор">
                <w:pPr>
                  <w:pBdr>
                    <w:top w:val="nil"/>
                    <w:left w:val="nil"/>
                    <w:bottom w:val="nil"/>
                    <w:right w:val="nil"/>
                    <w:between w:val="nil"/>
                  </w:pBdr>
                  <w:jc w:val="both"/>
                </w:pPr>
              </w:pPrChange>
            </w:pPr>
            <w:r w:rsidRPr="00315B16">
              <w:rPr>
                <w:rFonts w:ascii="Arial" w:eastAsia="Arial" w:hAnsi="Arial" w:cs="Arial"/>
                <w:noProof/>
                <w:color w:val="000000"/>
                <w:lang w:val="uk-UA" w:eastAsia="ru-RU"/>
              </w:rPr>
              <w:drawing>
                <wp:inline distT="0" distB="0" distL="0" distR="0" wp14:anchorId="4F3BFAB8" wp14:editId="4B0E4760">
                  <wp:extent cx="352425" cy="342900"/>
                  <wp:effectExtent l="0" t="0" r="0" b="0"/>
                  <wp:docPr id="12"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4.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2425" cy="342900"/>
                          </a:xfrm>
                          <a:prstGeom prst="rect">
                            <a:avLst/>
                          </a:prstGeom>
                          <a:noFill/>
                          <a:ln>
                            <a:noFill/>
                          </a:ln>
                        </pic:spPr>
                      </pic:pic>
                    </a:graphicData>
                  </a:graphic>
                </wp:inline>
              </w:drawing>
            </w:r>
          </w:p>
        </w:tc>
        <w:tc>
          <w:tcPr>
            <w:tcW w:w="9177" w:type="dxa"/>
          </w:tcPr>
          <w:p w14:paraId="3D8611EB" w14:textId="77777777" w:rsidR="00D442C5" w:rsidRPr="00315B16" w:rsidRDefault="00D442C5">
            <w:pPr>
              <w:keepNext/>
              <w:keepLines/>
              <w:widowControl w:val="0"/>
              <w:pBdr>
                <w:top w:val="nil"/>
                <w:left w:val="nil"/>
                <w:bottom w:val="nil"/>
                <w:right w:val="nil"/>
                <w:between w:val="nil"/>
              </w:pBdr>
              <w:shd w:val="clear" w:color="auto" w:fill="FFFFFF"/>
              <w:suppressAutoHyphens w:val="0"/>
              <w:jc w:val="both"/>
              <w:rPr>
                <w:rFonts w:ascii="Arial" w:eastAsia="Arial" w:hAnsi="Arial" w:cs="Arial"/>
                <w:color w:val="000000"/>
                <w:lang w:val="uk-UA"/>
              </w:rPr>
              <w:pPrChange w:id="2551" w:author="Автор">
                <w:pPr>
                  <w:pBdr>
                    <w:top w:val="nil"/>
                    <w:left w:val="nil"/>
                    <w:bottom w:val="nil"/>
                    <w:right w:val="nil"/>
                    <w:between w:val="nil"/>
                  </w:pBdr>
                  <w:shd w:val="clear" w:color="auto" w:fill="FFFFFF"/>
                  <w:jc w:val="both"/>
                </w:pPr>
              </w:pPrChange>
            </w:pPr>
            <w:r w:rsidRPr="00315B16">
              <w:rPr>
                <w:rFonts w:ascii="Arial" w:eastAsia="Arial" w:hAnsi="Arial" w:cs="Arial"/>
                <w:b/>
                <w:color w:val="000000"/>
                <w:lang w:val="uk-UA"/>
              </w:rPr>
              <w:t xml:space="preserve">Верифікація: </w:t>
            </w:r>
          </w:p>
        </w:tc>
      </w:tr>
      <w:tr w:rsidR="00D442C5" w:rsidRPr="00315B16" w14:paraId="08BF2448" w14:textId="77777777" w:rsidTr="007A7456">
        <w:trPr>
          <w:trHeight w:val="280"/>
        </w:trPr>
        <w:tc>
          <w:tcPr>
            <w:tcW w:w="959" w:type="dxa"/>
            <w:vMerge/>
          </w:tcPr>
          <w:p w14:paraId="15F86E42" w14:textId="77777777" w:rsidR="00D442C5" w:rsidRPr="00315B16" w:rsidRDefault="00D442C5">
            <w:pPr>
              <w:keepNext/>
              <w:keepLines/>
              <w:widowControl w:val="0"/>
              <w:pBdr>
                <w:top w:val="nil"/>
                <w:left w:val="nil"/>
                <w:bottom w:val="nil"/>
                <w:right w:val="nil"/>
                <w:between w:val="nil"/>
              </w:pBdr>
              <w:suppressAutoHyphens w:val="0"/>
              <w:spacing w:line="276" w:lineRule="auto"/>
              <w:rPr>
                <w:rFonts w:ascii="Arial" w:eastAsia="Arial" w:hAnsi="Arial" w:cs="Arial"/>
                <w:color w:val="000000"/>
                <w:lang w:val="uk-UA"/>
              </w:rPr>
              <w:pPrChange w:id="2552" w:author="Автор">
                <w:pPr>
                  <w:pBdr>
                    <w:top w:val="nil"/>
                    <w:left w:val="nil"/>
                    <w:bottom w:val="nil"/>
                    <w:right w:val="nil"/>
                    <w:between w:val="nil"/>
                  </w:pBdr>
                  <w:spacing w:line="276" w:lineRule="auto"/>
                </w:pPr>
              </w:pPrChange>
            </w:pPr>
          </w:p>
        </w:tc>
        <w:tc>
          <w:tcPr>
            <w:tcW w:w="9177" w:type="dxa"/>
          </w:tcPr>
          <w:p w14:paraId="76AA9265" w14:textId="77777777" w:rsidR="00D442C5" w:rsidRPr="00315B16" w:rsidRDefault="00D442C5">
            <w:pPr>
              <w:keepNext/>
              <w:keepLines/>
              <w:widowControl w:val="0"/>
              <w:pBdr>
                <w:top w:val="nil"/>
                <w:left w:val="nil"/>
                <w:bottom w:val="nil"/>
                <w:right w:val="nil"/>
                <w:between w:val="nil"/>
              </w:pBdr>
              <w:suppressAutoHyphens w:val="0"/>
              <w:jc w:val="both"/>
              <w:rPr>
                <w:rFonts w:ascii="Arial" w:eastAsia="Arial" w:hAnsi="Arial" w:cs="Arial"/>
                <w:color w:val="000000"/>
                <w:lang w:val="uk-UA"/>
              </w:rPr>
              <w:pPrChange w:id="2553" w:author="Автор">
                <w:pPr>
                  <w:pBdr>
                    <w:top w:val="nil"/>
                    <w:left w:val="nil"/>
                    <w:bottom w:val="nil"/>
                    <w:right w:val="nil"/>
                    <w:between w:val="nil"/>
                  </w:pBdr>
                  <w:jc w:val="both"/>
                </w:pPr>
              </w:pPrChange>
            </w:pPr>
            <w:r w:rsidRPr="00315B16">
              <w:rPr>
                <w:rFonts w:ascii="Arial" w:eastAsia="Arial" w:hAnsi="Arial" w:cs="Arial"/>
                <w:color w:val="000000"/>
                <w:lang w:val="uk-UA"/>
              </w:rPr>
              <w:t xml:space="preserve">-  декларація виробника про вид, склад та маркування </w:t>
            </w:r>
            <w:proofErr w:type="spellStart"/>
            <w:r w:rsidRPr="00315B16">
              <w:rPr>
                <w:rFonts w:ascii="Arial" w:eastAsia="Arial" w:hAnsi="Arial" w:cs="Arial"/>
                <w:color w:val="000000"/>
                <w:lang w:val="uk-UA"/>
              </w:rPr>
              <w:t>спожиткової</w:t>
            </w:r>
            <w:proofErr w:type="spellEnd"/>
            <w:r w:rsidRPr="00315B16">
              <w:rPr>
                <w:rFonts w:ascii="Arial" w:eastAsia="Arial" w:hAnsi="Arial" w:cs="Arial"/>
                <w:color w:val="000000"/>
                <w:lang w:val="uk-UA"/>
              </w:rPr>
              <w:t xml:space="preserve"> тари</w:t>
            </w:r>
          </w:p>
        </w:tc>
      </w:tr>
    </w:tbl>
    <w:p w14:paraId="27DF8DBD" w14:textId="77777777" w:rsidR="00132A00" w:rsidRPr="00315B16" w:rsidRDefault="00132A00">
      <w:pPr>
        <w:keepNext/>
        <w:keepLines/>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ascii="Arial" w:eastAsia="Arial" w:hAnsi="Arial" w:cs="Arial"/>
          <w:b/>
          <w:color w:val="000000"/>
          <w:sz w:val="22"/>
          <w:szCs w:val="22"/>
          <w:lang w:val="uk-UA"/>
        </w:rPr>
        <w:pPrChange w:id="2554" w:author="Автор">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PrChange>
      </w:pPr>
    </w:p>
    <w:p w14:paraId="464D4C40" w14:textId="77777777" w:rsidR="00D442C5" w:rsidRPr="00315B16" w:rsidRDefault="00D442C5">
      <w:pPr>
        <w:keepNext/>
        <w:keepLines/>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ascii="Arial" w:eastAsia="Arial" w:hAnsi="Arial" w:cs="Arial"/>
          <w:color w:val="000000"/>
          <w:sz w:val="22"/>
          <w:szCs w:val="22"/>
          <w:lang w:val="uk-UA"/>
        </w:rPr>
        <w:pPrChange w:id="2555" w:author="Автор">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PrChange>
      </w:pPr>
      <w:r w:rsidRPr="00315B16">
        <w:rPr>
          <w:rFonts w:ascii="Arial" w:eastAsia="Arial" w:hAnsi="Arial" w:cs="Arial"/>
          <w:b/>
          <w:color w:val="000000"/>
          <w:sz w:val="22"/>
          <w:szCs w:val="22"/>
          <w:lang w:val="uk-UA"/>
        </w:rPr>
        <w:t>7.3 ЕК</w:t>
      </w:r>
      <w:r w:rsidRPr="00315B16">
        <w:rPr>
          <w:rFonts w:ascii="Arial" w:eastAsia="Arial" w:hAnsi="Arial" w:cs="Arial"/>
          <w:color w:val="000000"/>
          <w:sz w:val="22"/>
          <w:szCs w:val="22"/>
          <w:lang w:val="uk-UA"/>
        </w:rPr>
        <w:t xml:space="preserve"> </w:t>
      </w:r>
      <w:proofErr w:type="spellStart"/>
      <w:r w:rsidRPr="00315B16">
        <w:rPr>
          <w:rFonts w:ascii="Arial" w:eastAsia="Arial" w:hAnsi="Arial" w:cs="Arial"/>
          <w:color w:val="000000"/>
          <w:sz w:val="22"/>
          <w:szCs w:val="22"/>
          <w:lang w:val="uk-UA"/>
        </w:rPr>
        <w:t>Спожиткова</w:t>
      </w:r>
      <w:proofErr w:type="spellEnd"/>
      <w:r w:rsidRPr="00315B16">
        <w:rPr>
          <w:rFonts w:ascii="Arial" w:eastAsia="Arial" w:hAnsi="Arial" w:cs="Arial"/>
          <w:color w:val="000000"/>
          <w:sz w:val="22"/>
          <w:szCs w:val="22"/>
          <w:lang w:val="uk-UA"/>
        </w:rPr>
        <w:t xml:space="preserve"> </w:t>
      </w:r>
      <w:r w:rsidR="00687B1B" w:rsidRPr="00315B16">
        <w:rPr>
          <w:rFonts w:ascii="Arial" w:eastAsia="Arial" w:hAnsi="Arial" w:cs="Arial"/>
          <w:color w:val="000000"/>
          <w:sz w:val="22"/>
          <w:szCs w:val="22"/>
          <w:lang w:val="uk-UA"/>
        </w:rPr>
        <w:t>тара повинна</w:t>
      </w:r>
      <w:r w:rsidRPr="00315B16">
        <w:rPr>
          <w:rFonts w:ascii="Arial" w:eastAsia="Arial" w:hAnsi="Arial" w:cs="Arial"/>
          <w:color w:val="000000"/>
          <w:sz w:val="22"/>
          <w:szCs w:val="22"/>
          <w:lang w:val="uk-UA"/>
        </w:rPr>
        <w:t xml:space="preserve"> бути маркована:</w:t>
      </w:r>
    </w:p>
    <w:p w14:paraId="1E72FCC2" w14:textId="77777777" w:rsidR="00D442C5" w:rsidRPr="00315B16" w:rsidRDefault="00D442C5">
      <w:pPr>
        <w:keepNext/>
        <w:keepLines/>
        <w:widowControl w:val="0"/>
        <w:pBdr>
          <w:top w:val="nil"/>
          <w:left w:val="nil"/>
          <w:bottom w:val="nil"/>
          <w:right w:val="nil"/>
          <w:between w:val="nil"/>
        </w:pBdr>
        <w:suppressAutoHyphens w:val="0"/>
        <w:ind w:left="709"/>
        <w:jc w:val="both"/>
        <w:rPr>
          <w:rFonts w:ascii="Arial" w:eastAsia="Arial" w:hAnsi="Arial" w:cs="Arial"/>
          <w:color w:val="000000"/>
          <w:sz w:val="22"/>
          <w:szCs w:val="22"/>
          <w:lang w:val="uk-UA"/>
        </w:rPr>
        <w:pPrChange w:id="2556" w:author="Автор">
          <w:pPr>
            <w:pBdr>
              <w:top w:val="nil"/>
              <w:left w:val="nil"/>
              <w:bottom w:val="nil"/>
              <w:right w:val="nil"/>
              <w:between w:val="nil"/>
            </w:pBdr>
            <w:ind w:left="709"/>
            <w:jc w:val="both"/>
          </w:pPr>
        </w:pPrChange>
      </w:pPr>
      <w:r w:rsidRPr="00315B16">
        <w:rPr>
          <w:rFonts w:ascii="Arial" w:eastAsia="Arial" w:hAnsi="Arial" w:cs="Arial"/>
          <w:color w:val="000000"/>
          <w:sz w:val="22"/>
          <w:szCs w:val="22"/>
          <w:lang w:val="uk-UA"/>
        </w:rPr>
        <w:t>а) згідно ви</w:t>
      </w:r>
      <w:r w:rsidR="00132A00" w:rsidRPr="00315B16">
        <w:rPr>
          <w:rFonts w:ascii="Arial" w:eastAsia="Arial" w:hAnsi="Arial" w:cs="Arial"/>
          <w:color w:val="000000"/>
          <w:sz w:val="22"/>
          <w:szCs w:val="22"/>
          <w:lang w:val="uk-UA"/>
        </w:rPr>
        <w:t>мог чинного законодавства [24</w:t>
      </w:r>
      <w:r w:rsidRPr="00315B16">
        <w:rPr>
          <w:rFonts w:ascii="Arial" w:eastAsia="Arial" w:hAnsi="Arial" w:cs="Arial"/>
          <w:color w:val="000000"/>
          <w:sz w:val="22"/>
          <w:szCs w:val="22"/>
          <w:lang w:val="uk-UA"/>
        </w:rPr>
        <w:t>];</w:t>
      </w:r>
    </w:p>
    <w:p w14:paraId="3C575939" w14:textId="77777777" w:rsidR="00D442C5" w:rsidRPr="00315B16" w:rsidRDefault="00D442C5">
      <w:pPr>
        <w:keepNext/>
        <w:keepLines/>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ascii="Arial" w:eastAsia="Arial" w:hAnsi="Arial" w:cs="Arial"/>
          <w:color w:val="000000"/>
          <w:sz w:val="22"/>
          <w:szCs w:val="22"/>
          <w:lang w:val="uk-UA"/>
        </w:rPr>
        <w:pPrChange w:id="2557" w:author="Автор">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PrChange>
      </w:pPr>
      <w:r w:rsidRPr="00315B16">
        <w:rPr>
          <w:rFonts w:ascii="Arial" w:eastAsia="Arial" w:hAnsi="Arial" w:cs="Arial"/>
          <w:color w:val="000000"/>
          <w:sz w:val="22"/>
          <w:szCs w:val="22"/>
          <w:lang w:val="uk-UA"/>
        </w:rPr>
        <w:lastRenderedPageBreak/>
        <w:t>б) щодо походження матеріалу з якого вона виготовлена згідно ДСТУ 4260</w:t>
      </w:r>
      <w:r w:rsidR="00A4551D" w:rsidRPr="00315B16">
        <w:rPr>
          <w:rFonts w:ascii="Arial" w:eastAsia="Arial" w:hAnsi="Arial" w:cs="Arial"/>
          <w:color w:val="000000"/>
          <w:sz w:val="22"/>
          <w:szCs w:val="22"/>
          <w:lang w:val="uk-UA"/>
        </w:rPr>
        <w:t>,                ДСТУ ISO 14021</w:t>
      </w:r>
      <w:r w:rsidRPr="00315B16">
        <w:rPr>
          <w:rFonts w:ascii="Arial" w:eastAsia="Arial" w:hAnsi="Arial" w:cs="Arial"/>
          <w:color w:val="000000"/>
          <w:sz w:val="22"/>
          <w:szCs w:val="22"/>
          <w:lang w:val="uk-UA"/>
        </w:rPr>
        <w:t>.</w:t>
      </w:r>
    </w:p>
    <w:p w14:paraId="7E06A2C4" w14:textId="77777777" w:rsidR="00D442C5" w:rsidRPr="00315B16" w:rsidRDefault="00D442C5">
      <w:pPr>
        <w:keepNext/>
        <w:keepLines/>
        <w:widowControl w:val="0"/>
        <w:pBdr>
          <w:top w:val="nil"/>
          <w:left w:val="nil"/>
          <w:bottom w:val="nil"/>
          <w:right w:val="nil"/>
          <w:between w:val="nil"/>
        </w:pBdr>
        <w:suppressAutoHyphens w:val="0"/>
        <w:ind w:firstLine="709"/>
        <w:jc w:val="both"/>
        <w:rPr>
          <w:rFonts w:ascii="Arial" w:eastAsia="Arial" w:hAnsi="Arial" w:cs="Arial"/>
          <w:color w:val="000000"/>
          <w:lang w:val="uk-UA"/>
        </w:rPr>
        <w:pPrChange w:id="2558" w:author="Автор">
          <w:pPr>
            <w:pBdr>
              <w:top w:val="nil"/>
              <w:left w:val="nil"/>
              <w:bottom w:val="nil"/>
              <w:right w:val="nil"/>
              <w:between w:val="nil"/>
            </w:pBdr>
            <w:ind w:firstLine="709"/>
            <w:jc w:val="both"/>
          </w:pPr>
        </w:pPrChange>
      </w:pPr>
      <w:r w:rsidRPr="00315B16">
        <w:rPr>
          <w:rFonts w:ascii="Arial" w:eastAsia="Arial" w:hAnsi="Arial" w:cs="Arial"/>
          <w:b/>
          <w:color w:val="000000"/>
          <w:lang w:val="uk-UA"/>
        </w:rPr>
        <w:t>Примітка.</w:t>
      </w:r>
      <w:r w:rsidRPr="00315B16">
        <w:rPr>
          <w:rFonts w:ascii="Arial" w:eastAsia="Arial" w:hAnsi="Arial" w:cs="Arial"/>
          <w:color w:val="000000"/>
          <w:lang w:val="uk-UA"/>
        </w:rPr>
        <w:t xml:space="preserve"> Застосування маркування, нумерації для ідентифікації матеріалів з яких виготовлена </w:t>
      </w:r>
      <w:proofErr w:type="spellStart"/>
      <w:r w:rsidRPr="00315B16">
        <w:rPr>
          <w:rFonts w:ascii="Arial" w:eastAsia="Arial" w:hAnsi="Arial" w:cs="Arial"/>
          <w:color w:val="000000"/>
          <w:lang w:val="uk-UA"/>
        </w:rPr>
        <w:t>спожиткова</w:t>
      </w:r>
      <w:proofErr w:type="spellEnd"/>
      <w:r w:rsidRPr="00315B16">
        <w:rPr>
          <w:rFonts w:ascii="Arial" w:eastAsia="Arial" w:hAnsi="Arial" w:cs="Arial"/>
          <w:color w:val="000000"/>
          <w:lang w:val="uk-UA"/>
        </w:rPr>
        <w:t xml:space="preserve"> тара дозволяє відрізнити різні види матеріалів за їх походженням [2</w:t>
      </w:r>
      <w:r w:rsidR="00132A00" w:rsidRPr="00315B16">
        <w:rPr>
          <w:rFonts w:ascii="Arial" w:eastAsia="Arial" w:hAnsi="Arial" w:cs="Arial"/>
          <w:color w:val="000000"/>
          <w:lang w:val="uk-UA"/>
        </w:rPr>
        <w:t>4</w:t>
      </w:r>
      <w:r w:rsidRPr="00315B16">
        <w:rPr>
          <w:rFonts w:ascii="Arial" w:eastAsia="Arial" w:hAnsi="Arial" w:cs="Arial"/>
          <w:color w:val="000000"/>
          <w:lang w:val="uk-UA"/>
        </w:rPr>
        <w:t xml:space="preserve">]. </w:t>
      </w:r>
    </w:p>
    <w:p w14:paraId="5F9F28D8" w14:textId="77777777" w:rsidR="00D442C5" w:rsidRPr="00315B16" w:rsidRDefault="00F631E1">
      <w:pPr>
        <w:keepNext/>
        <w:keepLines/>
        <w:widowControl w:val="0"/>
        <w:pBdr>
          <w:top w:val="nil"/>
          <w:left w:val="nil"/>
          <w:bottom w:val="nil"/>
          <w:right w:val="nil"/>
          <w:between w:val="nil"/>
        </w:pBdr>
        <w:suppressAutoHyphens w:val="0"/>
        <w:jc w:val="both"/>
        <w:rPr>
          <w:rFonts w:ascii="Arial" w:eastAsia="Arial" w:hAnsi="Arial" w:cs="Arial"/>
          <w:color w:val="000000"/>
          <w:lang w:val="uk-UA"/>
        </w:rPr>
        <w:pPrChange w:id="2559" w:author="Автор">
          <w:pPr>
            <w:pBdr>
              <w:top w:val="nil"/>
              <w:left w:val="nil"/>
              <w:bottom w:val="nil"/>
              <w:right w:val="nil"/>
              <w:between w:val="nil"/>
            </w:pBdr>
            <w:jc w:val="both"/>
          </w:pPr>
        </w:pPrChange>
      </w:pPr>
      <w:r w:rsidRPr="00315B16">
        <w:rPr>
          <w:rFonts w:ascii="Arial" w:eastAsia="Arial" w:hAnsi="Arial" w:cs="Arial"/>
          <w:color w:val="000000"/>
          <w:lang w:val="uk-UA"/>
        </w:rPr>
        <w:t xml:space="preserve">          </w:t>
      </w:r>
      <w:r w:rsidR="00D442C5" w:rsidRPr="00315B16">
        <w:rPr>
          <w:rFonts w:ascii="Arial" w:eastAsia="Arial" w:hAnsi="Arial" w:cs="Arial"/>
          <w:color w:val="000000"/>
          <w:lang w:val="uk-UA"/>
        </w:rPr>
        <w:t xml:space="preserve">Для маркування застосовується знак у формі трикутника зі стрілками по середині кожного з його </w:t>
      </w:r>
      <w:proofErr w:type="spellStart"/>
      <w:r w:rsidR="00D442C5" w:rsidRPr="00315B16">
        <w:rPr>
          <w:rFonts w:ascii="Arial" w:eastAsia="Arial" w:hAnsi="Arial" w:cs="Arial"/>
          <w:color w:val="000000"/>
          <w:lang w:val="uk-UA"/>
        </w:rPr>
        <w:t>ребер</w:t>
      </w:r>
      <w:proofErr w:type="spellEnd"/>
      <w:r w:rsidR="00D442C5" w:rsidRPr="00315B16">
        <w:rPr>
          <w:rFonts w:ascii="Arial" w:eastAsia="Arial" w:hAnsi="Arial" w:cs="Arial"/>
          <w:color w:val="000000"/>
          <w:lang w:val="uk-UA"/>
        </w:rPr>
        <w:t xml:space="preserve">. В </w:t>
      </w:r>
      <w:r w:rsidR="00687B1B" w:rsidRPr="00315B16">
        <w:rPr>
          <w:rFonts w:ascii="Arial" w:eastAsia="Arial" w:hAnsi="Arial" w:cs="Arial"/>
          <w:color w:val="000000"/>
          <w:lang w:val="uk-UA"/>
        </w:rPr>
        <w:t>центрі трикутника</w:t>
      </w:r>
      <w:r w:rsidR="00D442C5" w:rsidRPr="00315B16">
        <w:rPr>
          <w:rFonts w:ascii="Arial" w:eastAsia="Arial" w:hAnsi="Arial" w:cs="Arial"/>
          <w:color w:val="000000"/>
          <w:lang w:val="uk-UA"/>
        </w:rPr>
        <w:t xml:space="preserve"> зазначається цифровий код матеріалу, наприклад:</w:t>
      </w:r>
    </w:p>
    <w:p w14:paraId="77EED92E" w14:textId="77777777" w:rsidR="00D442C5" w:rsidRPr="00315B16" w:rsidRDefault="00D442C5">
      <w:pPr>
        <w:keepNext/>
        <w:keepLines/>
        <w:widowControl w:val="0"/>
        <w:pBdr>
          <w:top w:val="nil"/>
          <w:left w:val="nil"/>
          <w:bottom w:val="nil"/>
          <w:right w:val="nil"/>
          <w:between w:val="nil"/>
        </w:pBdr>
        <w:suppressAutoHyphens w:val="0"/>
        <w:ind w:left="709"/>
        <w:jc w:val="both"/>
        <w:rPr>
          <w:rFonts w:ascii="Arial" w:eastAsia="Arial" w:hAnsi="Arial" w:cs="Arial"/>
          <w:color w:val="000000"/>
          <w:lang w:val="uk-UA"/>
        </w:rPr>
        <w:pPrChange w:id="2560" w:author="Автор">
          <w:pPr>
            <w:pBdr>
              <w:top w:val="nil"/>
              <w:left w:val="nil"/>
              <w:bottom w:val="nil"/>
              <w:right w:val="nil"/>
              <w:between w:val="nil"/>
            </w:pBdr>
            <w:ind w:left="709"/>
            <w:jc w:val="both"/>
          </w:pPr>
        </w:pPrChange>
      </w:pPr>
      <w:r w:rsidRPr="00315B16">
        <w:rPr>
          <w:rFonts w:ascii="Arial" w:eastAsia="Arial" w:hAnsi="Arial" w:cs="Arial"/>
          <w:color w:val="000000"/>
          <w:lang w:val="uk-UA"/>
        </w:rPr>
        <w:t>1-19    -  пластик;</w:t>
      </w:r>
    </w:p>
    <w:p w14:paraId="210EBD70" w14:textId="77777777" w:rsidR="00D442C5" w:rsidRPr="00315B16" w:rsidRDefault="00D442C5">
      <w:pPr>
        <w:keepNext/>
        <w:keepLines/>
        <w:widowControl w:val="0"/>
        <w:pBdr>
          <w:top w:val="nil"/>
          <w:left w:val="nil"/>
          <w:bottom w:val="nil"/>
          <w:right w:val="nil"/>
          <w:between w:val="nil"/>
        </w:pBdr>
        <w:suppressAutoHyphens w:val="0"/>
        <w:ind w:firstLine="709"/>
        <w:jc w:val="both"/>
        <w:rPr>
          <w:rFonts w:ascii="Arial" w:eastAsia="Arial" w:hAnsi="Arial" w:cs="Arial"/>
          <w:color w:val="000000"/>
          <w:lang w:val="uk-UA"/>
        </w:rPr>
        <w:pPrChange w:id="2561" w:author="Автор">
          <w:pPr>
            <w:pBdr>
              <w:top w:val="nil"/>
              <w:left w:val="nil"/>
              <w:bottom w:val="nil"/>
              <w:right w:val="nil"/>
              <w:between w:val="nil"/>
            </w:pBdr>
            <w:ind w:firstLine="709"/>
            <w:jc w:val="both"/>
          </w:pPr>
        </w:pPrChange>
      </w:pPr>
      <w:r w:rsidRPr="00315B16">
        <w:rPr>
          <w:rFonts w:ascii="Arial" w:eastAsia="Arial" w:hAnsi="Arial" w:cs="Arial"/>
          <w:color w:val="000000"/>
          <w:lang w:val="uk-UA"/>
        </w:rPr>
        <w:t>40-49   - метал;</w:t>
      </w:r>
    </w:p>
    <w:p w14:paraId="4D8631C0" w14:textId="77777777" w:rsidR="00D442C5" w:rsidRPr="00315B16" w:rsidRDefault="00687B1B">
      <w:pPr>
        <w:keepNext/>
        <w:keepLines/>
        <w:widowControl w:val="0"/>
        <w:pBdr>
          <w:top w:val="nil"/>
          <w:left w:val="nil"/>
          <w:bottom w:val="nil"/>
          <w:right w:val="nil"/>
          <w:between w:val="nil"/>
        </w:pBdr>
        <w:suppressAutoHyphens w:val="0"/>
        <w:ind w:firstLine="709"/>
        <w:jc w:val="both"/>
        <w:rPr>
          <w:rFonts w:ascii="Arial" w:eastAsia="Arial" w:hAnsi="Arial" w:cs="Arial"/>
          <w:color w:val="000000"/>
          <w:lang w:val="uk-UA"/>
        </w:rPr>
        <w:pPrChange w:id="2562" w:author="Автор">
          <w:pPr>
            <w:pBdr>
              <w:top w:val="nil"/>
              <w:left w:val="nil"/>
              <w:bottom w:val="nil"/>
              <w:right w:val="nil"/>
              <w:between w:val="nil"/>
            </w:pBdr>
            <w:ind w:firstLine="709"/>
            <w:jc w:val="both"/>
          </w:pPr>
        </w:pPrChange>
      </w:pPr>
      <w:r w:rsidRPr="00315B16">
        <w:rPr>
          <w:rFonts w:ascii="Arial" w:eastAsia="Arial" w:hAnsi="Arial" w:cs="Arial"/>
          <w:color w:val="000000"/>
          <w:lang w:val="uk-UA"/>
        </w:rPr>
        <w:t>70-79   - скло, а під</w:t>
      </w:r>
      <w:r w:rsidR="00D442C5" w:rsidRPr="00315B16">
        <w:rPr>
          <w:rFonts w:ascii="Arial" w:eastAsia="Arial" w:hAnsi="Arial" w:cs="Arial"/>
          <w:color w:val="000000"/>
          <w:lang w:val="uk-UA"/>
        </w:rPr>
        <w:t xml:space="preserve"> трикутником – літерний код.</w:t>
      </w:r>
    </w:p>
    <w:p w14:paraId="302F7834" w14:textId="77777777" w:rsidR="00D442C5" w:rsidRPr="00315B16" w:rsidRDefault="00D442C5">
      <w:pPr>
        <w:keepNext/>
        <w:keepLines/>
        <w:widowControl w:val="0"/>
        <w:pBdr>
          <w:top w:val="nil"/>
          <w:left w:val="nil"/>
          <w:bottom w:val="nil"/>
          <w:right w:val="nil"/>
          <w:between w:val="nil"/>
        </w:pBdr>
        <w:suppressAutoHyphens w:val="0"/>
        <w:ind w:firstLine="709"/>
        <w:rPr>
          <w:rFonts w:ascii="Arial" w:eastAsia="Arial" w:hAnsi="Arial" w:cs="Arial"/>
          <w:color w:val="000000"/>
          <w:lang w:val="uk-UA"/>
        </w:rPr>
        <w:pPrChange w:id="2563" w:author="Автор">
          <w:pPr>
            <w:pBdr>
              <w:top w:val="nil"/>
              <w:left w:val="nil"/>
              <w:bottom w:val="nil"/>
              <w:right w:val="nil"/>
              <w:between w:val="nil"/>
            </w:pBdr>
            <w:ind w:firstLine="709"/>
          </w:pPr>
        </w:pPrChange>
      </w:pPr>
      <w:r w:rsidRPr="00315B16">
        <w:rPr>
          <w:rFonts w:ascii="Arial" w:eastAsia="Arial" w:hAnsi="Arial" w:cs="Arial"/>
          <w:color w:val="000000"/>
          <w:lang w:val="uk-UA"/>
        </w:rPr>
        <w:t xml:space="preserve">Частина матеріалів може бути ідентифікована за системою нумерації або скороченням назви. </w:t>
      </w:r>
    </w:p>
    <w:p w14:paraId="28233A7C" w14:textId="77777777" w:rsidR="00D442C5" w:rsidRPr="00315B16" w:rsidRDefault="00D442C5">
      <w:pPr>
        <w:keepNext/>
        <w:keepLines/>
        <w:widowControl w:val="0"/>
        <w:pBdr>
          <w:top w:val="nil"/>
          <w:left w:val="nil"/>
          <w:bottom w:val="nil"/>
          <w:right w:val="nil"/>
          <w:between w:val="nil"/>
        </w:pBdr>
        <w:suppressAutoHyphens w:val="0"/>
        <w:ind w:firstLine="709"/>
        <w:rPr>
          <w:rFonts w:ascii="Arial" w:eastAsia="Arial" w:hAnsi="Arial" w:cs="Arial"/>
          <w:color w:val="000000"/>
          <w:lang w:val="uk-UA"/>
        </w:rPr>
        <w:pPrChange w:id="2564" w:author="Автор">
          <w:pPr>
            <w:pBdr>
              <w:top w:val="nil"/>
              <w:left w:val="nil"/>
              <w:bottom w:val="nil"/>
              <w:right w:val="nil"/>
              <w:between w:val="nil"/>
            </w:pBdr>
            <w:ind w:firstLine="709"/>
          </w:pPr>
        </w:pPrChange>
      </w:pPr>
      <w:r w:rsidRPr="00315B16">
        <w:rPr>
          <w:rFonts w:ascii="Arial" w:eastAsia="Arial" w:hAnsi="Arial" w:cs="Arial"/>
          <w:color w:val="000000"/>
          <w:lang w:val="uk-UA"/>
        </w:rPr>
        <w:t>Ідентифікаційні знаки розміщують у центрі або нижче графічного маркування, що вказує на повторне використання чи встановлене походження матеріалу.</w:t>
      </w:r>
    </w:p>
    <w:p w14:paraId="6A87677C" w14:textId="77777777" w:rsidR="00D442C5" w:rsidRPr="00315B16" w:rsidRDefault="00D442C5">
      <w:pPr>
        <w:keepNext/>
        <w:keepLines/>
        <w:widowControl w:val="0"/>
        <w:pBdr>
          <w:top w:val="nil"/>
          <w:left w:val="nil"/>
          <w:bottom w:val="nil"/>
          <w:right w:val="nil"/>
          <w:between w:val="nil"/>
        </w:pBdr>
        <w:suppressAutoHyphens w:val="0"/>
        <w:ind w:firstLine="709"/>
        <w:jc w:val="both"/>
        <w:rPr>
          <w:rFonts w:ascii="Arial" w:eastAsia="Arial" w:hAnsi="Arial" w:cs="Arial"/>
          <w:color w:val="000000"/>
          <w:lang w:val="uk-UA"/>
        </w:rPr>
        <w:pPrChange w:id="2565" w:author="Автор">
          <w:pPr>
            <w:pBdr>
              <w:top w:val="nil"/>
              <w:left w:val="nil"/>
              <w:bottom w:val="nil"/>
              <w:right w:val="nil"/>
              <w:between w:val="nil"/>
            </w:pBdr>
            <w:ind w:firstLine="709"/>
            <w:jc w:val="both"/>
          </w:pPr>
        </w:pPrChange>
      </w:pPr>
      <w:r w:rsidRPr="00315B16">
        <w:rPr>
          <w:rFonts w:ascii="Arial" w:eastAsia="Arial" w:hAnsi="Arial" w:cs="Arial"/>
          <w:color w:val="000000"/>
          <w:lang w:val="uk-UA"/>
        </w:rPr>
        <w:t xml:space="preserve">Наприклад, у разі, якщо спожиткові тара чи </w:t>
      </w:r>
      <w:proofErr w:type="spellStart"/>
      <w:r w:rsidR="00687B1B" w:rsidRPr="00315B16">
        <w:rPr>
          <w:rFonts w:ascii="Arial" w:eastAsia="Arial" w:hAnsi="Arial" w:cs="Arial"/>
          <w:color w:val="000000"/>
          <w:lang w:val="uk-UA"/>
        </w:rPr>
        <w:t>паковання</w:t>
      </w:r>
      <w:proofErr w:type="spellEnd"/>
      <w:r w:rsidR="00687B1B" w:rsidRPr="00315B16">
        <w:rPr>
          <w:rFonts w:ascii="Arial" w:eastAsia="Arial" w:hAnsi="Arial" w:cs="Arial"/>
          <w:color w:val="000000"/>
          <w:lang w:val="uk-UA"/>
        </w:rPr>
        <w:t xml:space="preserve"> виготовлені</w:t>
      </w:r>
      <w:r w:rsidRPr="00315B16">
        <w:rPr>
          <w:rFonts w:ascii="Arial" w:eastAsia="Arial" w:hAnsi="Arial" w:cs="Arial"/>
          <w:color w:val="000000"/>
          <w:lang w:val="uk-UA"/>
        </w:rPr>
        <w:t xml:space="preserve"> з поліетилену високої щільності (а), низької щільності (б), поліпропілену (в), картону (г), скла (д) застосовуються такі знаки:</w:t>
      </w:r>
    </w:p>
    <w:p w14:paraId="6799E1FA" w14:textId="77777777" w:rsidR="00D442C5" w:rsidRPr="00315B16" w:rsidRDefault="00D442C5">
      <w:pPr>
        <w:keepNext/>
        <w:keepLines/>
        <w:widowControl w:val="0"/>
        <w:pBdr>
          <w:top w:val="nil"/>
          <w:left w:val="nil"/>
          <w:bottom w:val="nil"/>
          <w:right w:val="nil"/>
          <w:between w:val="nil"/>
        </w:pBdr>
        <w:suppressAutoHyphens w:val="0"/>
        <w:ind w:firstLine="709"/>
        <w:rPr>
          <w:rFonts w:ascii="Arial" w:eastAsia="Arial" w:hAnsi="Arial" w:cs="Arial"/>
          <w:color w:val="000000"/>
          <w:sz w:val="10"/>
          <w:szCs w:val="10"/>
          <w:lang w:val="uk-UA"/>
        </w:rPr>
        <w:pPrChange w:id="2566" w:author="Автор">
          <w:pPr>
            <w:pBdr>
              <w:top w:val="nil"/>
              <w:left w:val="nil"/>
              <w:bottom w:val="nil"/>
              <w:right w:val="nil"/>
              <w:between w:val="nil"/>
            </w:pBdr>
            <w:ind w:firstLine="709"/>
          </w:pPr>
        </w:pPrChange>
      </w:pPr>
    </w:p>
    <w:tbl>
      <w:tblPr>
        <w:tblW w:w="5416" w:type="dxa"/>
        <w:jc w:val="center"/>
        <w:tblLayout w:type="fixed"/>
        <w:tblLook w:val="0000" w:firstRow="0" w:lastRow="0" w:firstColumn="0" w:lastColumn="0" w:noHBand="0" w:noVBand="0"/>
      </w:tblPr>
      <w:tblGrid>
        <w:gridCol w:w="1980"/>
        <w:gridCol w:w="1980"/>
        <w:gridCol w:w="1456"/>
      </w:tblGrid>
      <w:tr w:rsidR="00D442C5" w:rsidRPr="00315B16" w14:paraId="5D5461DF" w14:textId="77777777" w:rsidTr="007A7456">
        <w:trPr>
          <w:trHeight w:val="1060"/>
          <w:jc w:val="center"/>
        </w:trPr>
        <w:tc>
          <w:tcPr>
            <w:tcW w:w="1980" w:type="dxa"/>
          </w:tcPr>
          <w:p w14:paraId="157F1D2C" w14:textId="77777777" w:rsidR="00D442C5" w:rsidRPr="00315B16" w:rsidRDefault="00113671">
            <w:pPr>
              <w:keepNext/>
              <w:keepLines/>
              <w:widowControl w:val="0"/>
              <w:pBdr>
                <w:top w:val="nil"/>
                <w:left w:val="nil"/>
                <w:bottom w:val="nil"/>
                <w:right w:val="nil"/>
                <w:between w:val="nil"/>
              </w:pBdr>
              <w:suppressAutoHyphens w:val="0"/>
              <w:jc w:val="center"/>
              <w:rPr>
                <w:rFonts w:ascii="Arial" w:eastAsia="Arial" w:hAnsi="Arial" w:cs="Arial"/>
                <w:color w:val="000000"/>
                <w:sz w:val="22"/>
                <w:szCs w:val="22"/>
                <w:lang w:val="uk-UA"/>
              </w:rPr>
              <w:pPrChange w:id="2567" w:author="Автор">
                <w:pPr>
                  <w:pBdr>
                    <w:top w:val="nil"/>
                    <w:left w:val="nil"/>
                    <w:bottom w:val="nil"/>
                    <w:right w:val="nil"/>
                    <w:between w:val="nil"/>
                  </w:pBdr>
                  <w:jc w:val="center"/>
                </w:pPr>
              </w:pPrChange>
            </w:pPr>
            <w:r w:rsidRPr="00315B16">
              <w:rPr>
                <w:rFonts w:ascii="Arial" w:eastAsia="Arial" w:hAnsi="Arial" w:cs="Arial"/>
                <w:noProof/>
                <w:color w:val="000000"/>
                <w:sz w:val="22"/>
                <w:szCs w:val="22"/>
                <w:lang w:val="uk-UA" w:eastAsia="ru-RU"/>
              </w:rPr>
              <w:drawing>
                <wp:inline distT="0" distB="0" distL="0" distR="0" wp14:anchorId="7DD5023E" wp14:editId="6FC3F297">
                  <wp:extent cx="647700" cy="838200"/>
                  <wp:effectExtent l="0" t="0" r="0" b="0"/>
                  <wp:docPr id="13"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5.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7700" cy="838200"/>
                          </a:xfrm>
                          <a:prstGeom prst="rect">
                            <a:avLst/>
                          </a:prstGeom>
                          <a:noFill/>
                          <a:ln>
                            <a:noFill/>
                          </a:ln>
                        </pic:spPr>
                      </pic:pic>
                    </a:graphicData>
                  </a:graphic>
                </wp:inline>
              </w:drawing>
            </w:r>
          </w:p>
        </w:tc>
        <w:tc>
          <w:tcPr>
            <w:tcW w:w="1980" w:type="dxa"/>
          </w:tcPr>
          <w:p w14:paraId="488EE34C" w14:textId="77777777" w:rsidR="00D442C5" w:rsidRPr="00315B16" w:rsidRDefault="00113671">
            <w:pPr>
              <w:keepNext/>
              <w:keepLines/>
              <w:widowControl w:val="0"/>
              <w:pBdr>
                <w:top w:val="nil"/>
                <w:left w:val="nil"/>
                <w:bottom w:val="nil"/>
                <w:right w:val="nil"/>
                <w:between w:val="nil"/>
              </w:pBdr>
              <w:suppressAutoHyphens w:val="0"/>
              <w:jc w:val="center"/>
              <w:rPr>
                <w:rFonts w:ascii="Arial" w:eastAsia="Arial" w:hAnsi="Arial" w:cs="Arial"/>
                <w:color w:val="000000"/>
                <w:sz w:val="22"/>
                <w:szCs w:val="22"/>
                <w:lang w:val="uk-UA"/>
              </w:rPr>
              <w:pPrChange w:id="2568" w:author="Автор">
                <w:pPr>
                  <w:pBdr>
                    <w:top w:val="nil"/>
                    <w:left w:val="nil"/>
                    <w:bottom w:val="nil"/>
                    <w:right w:val="nil"/>
                    <w:between w:val="nil"/>
                  </w:pBdr>
                  <w:jc w:val="center"/>
                </w:pPr>
              </w:pPrChange>
            </w:pPr>
            <w:r w:rsidRPr="00315B16">
              <w:rPr>
                <w:rFonts w:ascii="Arial" w:eastAsia="Arial" w:hAnsi="Arial" w:cs="Arial"/>
                <w:noProof/>
                <w:color w:val="000000"/>
                <w:sz w:val="22"/>
                <w:szCs w:val="22"/>
                <w:lang w:val="uk-UA" w:eastAsia="ru-RU"/>
              </w:rPr>
              <w:drawing>
                <wp:inline distT="0" distB="0" distL="0" distR="0" wp14:anchorId="4B3E849D" wp14:editId="38725B52">
                  <wp:extent cx="619125" cy="847725"/>
                  <wp:effectExtent l="0" t="0" r="0" b="0"/>
                  <wp:docPr id="14"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6.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9125" cy="847725"/>
                          </a:xfrm>
                          <a:prstGeom prst="rect">
                            <a:avLst/>
                          </a:prstGeom>
                          <a:noFill/>
                          <a:ln>
                            <a:noFill/>
                          </a:ln>
                        </pic:spPr>
                      </pic:pic>
                    </a:graphicData>
                  </a:graphic>
                </wp:inline>
              </w:drawing>
            </w:r>
          </w:p>
        </w:tc>
        <w:tc>
          <w:tcPr>
            <w:tcW w:w="1456" w:type="dxa"/>
          </w:tcPr>
          <w:p w14:paraId="2CB2AAEF" w14:textId="77777777" w:rsidR="00D442C5" w:rsidRPr="00315B16" w:rsidRDefault="00113671">
            <w:pPr>
              <w:keepNext/>
              <w:keepLines/>
              <w:widowControl w:val="0"/>
              <w:pBdr>
                <w:top w:val="nil"/>
                <w:left w:val="nil"/>
                <w:bottom w:val="nil"/>
                <w:right w:val="nil"/>
                <w:between w:val="nil"/>
              </w:pBdr>
              <w:suppressAutoHyphens w:val="0"/>
              <w:jc w:val="center"/>
              <w:rPr>
                <w:rFonts w:ascii="Arial" w:eastAsia="Arial" w:hAnsi="Arial" w:cs="Arial"/>
                <w:color w:val="000000"/>
                <w:sz w:val="22"/>
                <w:szCs w:val="22"/>
                <w:lang w:val="uk-UA"/>
              </w:rPr>
              <w:pPrChange w:id="2569" w:author="Автор">
                <w:pPr>
                  <w:pBdr>
                    <w:top w:val="nil"/>
                    <w:left w:val="nil"/>
                    <w:bottom w:val="nil"/>
                    <w:right w:val="nil"/>
                    <w:between w:val="nil"/>
                  </w:pBdr>
                  <w:jc w:val="center"/>
                </w:pPr>
              </w:pPrChange>
            </w:pPr>
            <w:r w:rsidRPr="00315B16">
              <w:rPr>
                <w:rFonts w:ascii="Arial" w:eastAsia="Arial" w:hAnsi="Arial" w:cs="Arial"/>
                <w:noProof/>
                <w:color w:val="000000"/>
                <w:sz w:val="22"/>
                <w:szCs w:val="22"/>
                <w:lang w:val="uk-UA" w:eastAsia="ru-RU"/>
              </w:rPr>
              <w:drawing>
                <wp:inline distT="0" distB="0" distL="0" distR="0" wp14:anchorId="16261BED" wp14:editId="4F0A2358">
                  <wp:extent cx="619125" cy="828675"/>
                  <wp:effectExtent l="0" t="0" r="0" b="0"/>
                  <wp:docPr id="15"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7.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9125" cy="828675"/>
                          </a:xfrm>
                          <a:prstGeom prst="rect">
                            <a:avLst/>
                          </a:prstGeom>
                          <a:noFill/>
                          <a:ln>
                            <a:noFill/>
                          </a:ln>
                        </pic:spPr>
                      </pic:pic>
                    </a:graphicData>
                  </a:graphic>
                </wp:inline>
              </w:drawing>
            </w:r>
          </w:p>
        </w:tc>
      </w:tr>
      <w:tr w:rsidR="00D442C5" w:rsidRPr="00315B16" w14:paraId="69C04659" w14:textId="77777777" w:rsidTr="007A7456">
        <w:trPr>
          <w:trHeight w:val="180"/>
          <w:jc w:val="center"/>
        </w:trPr>
        <w:tc>
          <w:tcPr>
            <w:tcW w:w="1980" w:type="dxa"/>
          </w:tcPr>
          <w:p w14:paraId="093B9A0E" w14:textId="77777777" w:rsidR="00D442C5" w:rsidRPr="00315B16" w:rsidRDefault="00D442C5">
            <w:pPr>
              <w:keepNext/>
              <w:keepLines/>
              <w:widowControl w:val="0"/>
              <w:pBdr>
                <w:top w:val="nil"/>
                <w:left w:val="nil"/>
                <w:bottom w:val="nil"/>
                <w:right w:val="nil"/>
                <w:between w:val="nil"/>
              </w:pBdr>
              <w:suppressAutoHyphens w:val="0"/>
              <w:jc w:val="center"/>
              <w:rPr>
                <w:rFonts w:ascii="Arial" w:eastAsia="Arial" w:hAnsi="Arial" w:cs="Arial"/>
                <w:color w:val="000000"/>
                <w:lang w:val="uk-UA"/>
              </w:rPr>
              <w:pPrChange w:id="2570" w:author="Автор">
                <w:pPr>
                  <w:pBdr>
                    <w:top w:val="nil"/>
                    <w:left w:val="nil"/>
                    <w:bottom w:val="nil"/>
                    <w:right w:val="nil"/>
                    <w:between w:val="nil"/>
                  </w:pBdr>
                  <w:jc w:val="center"/>
                </w:pPr>
              </w:pPrChange>
            </w:pPr>
            <w:r w:rsidRPr="00315B16">
              <w:rPr>
                <w:rFonts w:ascii="Arial" w:eastAsia="Arial" w:hAnsi="Arial" w:cs="Arial"/>
                <w:color w:val="000000"/>
                <w:lang w:val="uk-UA"/>
              </w:rPr>
              <w:t>(а)</w:t>
            </w:r>
          </w:p>
        </w:tc>
        <w:tc>
          <w:tcPr>
            <w:tcW w:w="1980" w:type="dxa"/>
          </w:tcPr>
          <w:p w14:paraId="4E91D018" w14:textId="77777777" w:rsidR="00D442C5" w:rsidRPr="00315B16" w:rsidRDefault="00D442C5">
            <w:pPr>
              <w:keepNext/>
              <w:keepLines/>
              <w:widowControl w:val="0"/>
              <w:pBdr>
                <w:top w:val="nil"/>
                <w:left w:val="nil"/>
                <w:bottom w:val="nil"/>
                <w:right w:val="nil"/>
                <w:between w:val="nil"/>
              </w:pBdr>
              <w:suppressAutoHyphens w:val="0"/>
              <w:jc w:val="center"/>
              <w:rPr>
                <w:rFonts w:ascii="Arial" w:eastAsia="Arial" w:hAnsi="Arial" w:cs="Arial"/>
                <w:color w:val="000000"/>
                <w:lang w:val="uk-UA"/>
              </w:rPr>
              <w:pPrChange w:id="2571" w:author="Автор">
                <w:pPr>
                  <w:pBdr>
                    <w:top w:val="nil"/>
                    <w:left w:val="nil"/>
                    <w:bottom w:val="nil"/>
                    <w:right w:val="nil"/>
                    <w:between w:val="nil"/>
                  </w:pBdr>
                  <w:jc w:val="center"/>
                </w:pPr>
              </w:pPrChange>
            </w:pPr>
            <w:r w:rsidRPr="00315B16">
              <w:rPr>
                <w:rFonts w:ascii="Arial" w:eastAsia="Arial" w:hAnsi="Arial" w:cs="Arial"/>
                <w:color w:val="000000"/>
                <w:lang w:val="uk-UA"/>
              </w:rPr>
              <w:t>(б)</w:t>
            </w:r>
          </w:p>
        </w:tc>
        <w:tc>
          <w:tcPr>
            <w:tcW w:w="1456" w:type="dxa"/>
          </w:tcPr>
          <w:p w14:paraId="4AE90DB9" w14:textId="77777777" w:rsidR="00D442C5" w:rsidRPr="00315B16" w:rsidRDefault="00D442C5">
            <w:pPr>
              <w:keepNext/>
              <w:keepLines/>
              <w:widowControl w:val="0"/>
              <w:pBdr>
                <w:top w:val="nil"/>
                <w:left w:val="nil"/>
                <w:bottom w:val="nil"/>
                <w:right w:val="nil"/>
                <w:between w:val="nil"/>
              </w:pBdr>
              <w:suppressAutoHyphens w:val="0"/>
              <w:jc w:val="center"/>
              <w:rPr>
                <w:rFonts w:ascii="Arial" w:eastAsia="Arial" w:hAnsi="Arial" w:cs="Arial"/>
                <w:color w:val="000000"/>
                <w:lang w:val="uk-UA"/>
              </w:rPr>
              <w:pPrChange w:id="2572" w:author="Автор">
                <w:pPr>
                  <w:pBdr>
                    <w:top w:val="nil"/>
                    <w:left w:val="nil"/>
                    <w:bottom w:val="nil"/>
                    <w:right w:val="nil"/>
                    <w:between w:val="nil"/>
                  </w:pBdr>
                  <w:jc w:val="center"/>
                </w:pPr>
              </w:pPrChange>
            </w:pPr>
            <w:r w:rsidRPr="00315B16">
              <w:rPr>
                <w:rFonts w:ascii="Arial" w:eastAsia="Arial" w:hAnsi="Arial" w:cs="Arial"/>
                <w:color w:val="000000"/>
                <w:lang w:val="uk-UA"/>
              </w:rPr>
              <w:t>(в)</w:t>
            </w:r>
          </w:p>
        </w:tc>
      </w:tr>
    </w:tbl>
    <w:p w14:paraId="1057C3DD" w14:textId="77777777" w:rsidR="00D442C5" w:rsidRPr="00315B16" w:rsidRDefault="00D442C5">
      <w:pPr>
        <w:keepNext/>
        <w:keepLines/>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Arial" w:eastAsia="Arial" w:hAnsi="Arial" w:cs="Arial"/>
          <w:color w:val="000000"/>
          <w:sz w:val="10"/>
          <w:szCs w:val="10"/>
          <w:lang w:val="uk-UA"/>
        </w:rPr>
        <w:pPrChange w:id="2573" w:author="Автор">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PrChange>
      </w:pPr>
    </w:p>
    <w:tbl>
      <w:tblPr>
        <w:tblW w:w="2700" w:type="dxa"/>
        <w:jc w:val="center"/>
        <w:tblLayout w:type="fixed"/>
        <w:tblLook w:val="0000" w:firstRow="0" w:lastRow="0" w:firstColumn="0" w:lastColumn="0" w:noHBand="0" w:noVBand="0"/>
      </w:tblPr>
      <w:tblGrid>
        <w:gridCol w:w="1260"/>
        <w:gridCol w:w="1440"/>
      </w:tblGrid>
      <w:tr w:rsidR="00D442C5" w:rsidRPr="00315B16" w14:paraId="3A074F3A" w14:textId="77777777" w:rsidTr="007A7456">
        <w:trPr>
          <w:trHeight w:val="1060"/>
          <w:jc w:val="center"/>
        </w:trPr>
        <w:tc>
          <w:tcPr>
            <w:tcW w:w="1260" w:type="dxa"/>
          </w:tcPr>
          <w:p w14:paraId="1201AE9C" w14:textId="77777777" w:rsidR="00D442C5" w:rsidRPr="00315B16" w:rsidRDefault="00113671">
            <w:pPr>
              <w:keepNext/>
              <w:keepLines/>
              <w:widowControl w:val="0"/>
              <w:pBdr>
                <w:top w:val="nil"/>
                <w:left w:val="nil"/>
                <w:bottom w:val="nil"/>
                <w:right w:val="nil"/>
                <w:between w:val="nil"/>
              </w:pBdr>
              <w:suppressAutoHyphens w:val="0"/>
              <w:jc w:val="center"/>
              <w:rPr>
                <w:rFonts w:ascii="Arial" w:eastAsia="Arial" w:hAnsi="Arial" w:cs="Arial"/>
                <w:color w:val="000000"/>
                <w:sz w:val="22"/>
                <w:szCs w:val="22"/>
                <w:lang w:val="uk-UA"/>
              </w:rPr>
              <w:pPrChange w:id="2574" w:author="Автор">
                <w:pPr>
                  <w:pBdr>
                    <w:top w:val="nil"/>
                    <w:left w:val="nil"/>
                    <w:bottom w:val="nil"/>
                    <w:right w:val="nil"/>
                    <w:between w:val="nil"/>
                  </w:pBdr>
                  <w:jc w:val="center"/>
                </w:pPr>
              </w:pPrChange>
            </w:pPr>
            <w:r w:rsidRPr="00315B16">
              <w:rPr>
                <w:rFonts w:ascii="Arial" w:eastAsia="Arial" w:hAnsi="Arial" w:cs="Arial"/>
                <w:noProof/>
                <w:color w:val="000000"/>
                <w:sz w:val="22"/>
                <w:szCs w:val="22"/>
                <w:lang w:val="uk-UA" w:eastAsia="ru-RU"/>
              </w:rPr>
              <w:drawing>
                <wp:inline distT="0" distB="0" distL="0" distR="0" wp14:anchorId="52FAD56A" wp14:editId="7BDA134E">
                  <wp:extent cx="733425" cy="904875"/>
                  <wp:effectExtent l="0" t="0" r="0" b="0"/>
                  <wp:docPr id="16"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8.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33425" cy="904875"/>
                          </a:xfrm>
                          <a:prstGeom prst="rect">
                            <a:avLst/>
                          </a:prstGeom>
                          <a:noFill/>
                          <a:ln>
                            <a:noFill/>
                          </a:ln>
                        </pic:spPr>
                      </pic:pic>
                    </a:graphicData>
                  </a:graphic>
                </wp:inline>
              </w:drawing>
            </w:r>
          </w:p>
        </w:tc>
        <w:tc>
          <w:tcPr>
            <w:tcW w:w="1440" w:type="dxa"/>
          </w:tcPr>
          <w:p w14:paraId="6594486C" w14:textId="77777777" w:rsidR="00D442C5" w:rsidRPr="00315B16" w:rsidRDefault="00D442C5">
            <w:pPr>
              <w:keepNext/>
              <w:keepLines/>
              <w:widowControl w:val="0"/>
              <w:pBdr>
                <w:top w:val="nil"/>
                <w:left w:val="nil"/>
                <w:bottom w:val="nil"/>
                <w:right w:val="nil"/>
                <w:between w:val="nil"/>
              </w:pBdr>
              <w:suppressAutoHyphens w:val="0"/>
              <w:jc w:val="center"/>
              <w:rPr>
                <w:rFonts w:ascii="Arial" w:eastAsia="Arial" w:hAnsi="Arial" w:cs="Arial"/>
                <w:color w:val="000000"/>
                <w:sz w:val="4"/>
                <w:szCs w:val="4"/>
                <w:lang w:val="uk-UA"/>
              </w:rPr>
              <w:pPrChange w:id="2575" w:author="Автор">
                <w:pPr>
                  <w:pBdr>
                    <w:top w:val="nil"/>
                    <w:left w:val="nil"/>
                    <w:bottom w:val="nil"/>
                    <w:right w:val="nil"/>
                    <w:between w:val="nil"/>
                  </w:pBdr>
                  <w:jc w:val="center"/>
                </w:pPr>
              </w:pPrChange>
            </w:pPr>
          </w:p>
          <w:p w14:paraId="04AB4874" w14:textId="77777777" w:rsidR="00D442C5" w:rsidRPr="00315B16" w:rsidRDefault="00113671">
            <w:pPr>
              <w:keepNext/>
              <w:keepLines/>
              <w:widowControl w:val="0"/>
              <w:pBdr>
                <w:top w:val="nil"/>
                <w:left w:val="nil"/>
                <w:bottom w:val="nil"/>
                <w:right w:val="nil"/>
                <w:between w:val="nil"/>
              </w:pBdr>
              <w:suppressAutoHyphens w:val="0"/>
              <w:jc w:val="center"/>
              <w:rPr>
                <w:rFonts w:ascii="Arial" w:eastAsia="Arial" w:hAnsi="Arial" w:cs="Arial"/>
                <w:color w:val="000000"/>
                <w:sz w:val="22"/>
                <w:szCs w:val="22"/>
                <w:lang w:val="uk-UA"/>
              </w:rPr>
              <w:pPrChange w:id="2576" w:author="Автор">
                <w:pPr>
                  <w:pBdr>
                    <w:top w:val="nil"/>
                    <w:left w:val="nil"/>
                    <w:bottom w:val="nil"/>
                    <w:right w:val="nil"/>
                    <w:between w:val="nil"/>
                  </w:pBdr>
                  <w:jc w:val="center"/>
                </w:pPr>
              </w:pPrChange>
            </w:pPr>
            <w:r w:rsidRPr="00315B16">
              <w:rPr>
                <w:noProof/>
                <w:color w:val="000000"/>
                <w:lang w:val="uk-UA" w:eastAsia="ru-RU"/>
              </w:rPr>
              <w:drawing>
                <wp:inline distT="0" distB="0" distL="0" distR="0" wp14:anchorId="78238255" wp14:editId="054BDF68">
                  <wp:extent cx="742950" cy="819150"/>
                  <wp:effectExtent l="0" t="0" r="0" b="0"/>
                  <wp:docPr id="17"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9.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42950" cy="819150"/>
                          </a:xfrm>
                          <a:prstGeom prst="rect">
                            <a:avLst/>
                          </a:prstGeom>
                          <a:noFill/>
                          <a:ln>
                            <a:noFill/>
                          </a:ln>
                        </pic:spPr>
                      </pic:pic>
                    </a:graphicData>
                  </a:graphic>
                </wp:inline>
              </w:drawing>
            </w:r>
          </w:p>
        </w:tc>
      </w:tr>
      <w:tr w:rsidR="00D442C5" w:rsidRPr="00315B16" w14:paraId="58BC7F56" w14:textId="77777777" w:rsidTr="007A7456">
        <w:trPr>
          <w:trHeight w:val="180"/>
          <w:jc w:val="center"/>
        </w:trPr>
        <w:tc>
          <w:tcPr>
            <w:tcW w:w="1260" w:type="dxa"/>
          </w:tcPr>
          <w:p w14:paraId="457729AE" w14:textId="77777777" w:rsidR="00D442C5" w:rsidRPr="00315B16" w:rsidRDefault="00D442C5">
            <w:pPr>
              <w:keepNext/>
              <w:keepLines/>
              <w:widowControl w:val="0"/>
              <w:pBdr>
                <w:top w:val="nil"/>
                <w:left w:val="nil"/>
                <w:bottom w:val="nil"/>
                <w:right w:val="nil"/>
                <w:between w:val="nil"/>
              </w:pBdr>
              <w:suppressAutoHyphens w:val="0"/>
              <w:jc w:val="center"/>
              <w:rPr>
                <w:rFonts w:ascii="Arial" w:eastAsia="Arial" w:hAnsi="Arial" w:cs="Arial"/>
                <w:color w:val="000000"/>
                <w:lang w:val="uk-UA"/>
              </w:rPr>
              <w:pPrChange w:id="2577" w:author="Автор">
                <w:pPr>
                  <w:pBdr>
                    <w:top w:val="nil"/>
                    <w:left w:val="nil"/>
                    <w:bottom w:val="nil"/>
                    <w:right w:val="nil"/>
                    <w:between w:val="nil"/>
                  </w:pBdr>
                  <w:jc w:val="center"/>
                </w:pPr>
              </w:pPrChange>
            </w:pPr>
            <w:r w:rsidRPr="00315B16">
              <w:rPr>
                <w:rFonts w:ascii="Arial" w:eastAsia="Arial" w:hAnsi="Arial" w:cs="Arial"/>
                <w:color w:val="000000"/>
                <w:lang w:val="uk-UA"/>
              </w:rPr>
              <w:t>(г)</w:t>
            </w:r>
          </w:p>
        </w:tc>
        <w:tc>
          <w:tcPr>
            <w:tcW w:w="1440" w:type="dxa"/>
          </w:tcPr>
          <w:p w14:paraId="0786C83D" w14:textId="77777777" w:rsidR="00D442C5" w:rsidRPr="00315B16" w:rsidRDefault="00D442C5">
            <w:pPr>
              <w:keepNext/>
              <w:keepLines/>
              <w:widowControl w:val="0"/>
              <w:pBdr>
                <w:top w:val="nil"/>
                <w:left w:val="nil"/>
                <w:bottom w:val="nil"/>
                <w:right w:val="nil"/>
                <w:between w:val="nil"/>
              </w:pBdr>
              <w:suppressAutoHyphens w:val="0"/>
              <w:jc w:val="center"/>
              <w:rPr>
                <w:rFonts w:ascii="Arial" w:eastAsia="Arial" w:hAnsi="Arial" w:cs="Arial"/>
                <w:color w:val="000000"/>
                <w:lang w:val="uk-UA"/>
              </w:rPr>
              <w:pPrChange w:id="2578" w:author="Автор">
                <w:pPr>
                  <w:pBdr>
                    <w:top w:val="nil"/>
                    <w:left w:val="nil"/>
                    <w:bottom w:val="nil"/>
                    <w:right w:val="nil"/>
                    <w:between w:val="nil"/>
                  </w:pBdr>
                  <w:jc w:val="center"/>
                </w:pPr>
              </w:pPrChange>
            </w:pPr>
            <w:r w:rsidRPr="00315B16">
              <w:rPr>
                <w:rFonts w:ascii="Arial" w:eastAsia="Arial" w:hAnsi="Arial" w:cs="Arial"/>
                <w:color w:val="000000"/>
                <w:lang w:val="uk-UA"/>
              </w:rPr>
              <w:t>(д)</w:t>
            </w:r>
          </w:p>
        </w:tc>
      </w:tr>
    </w:tbl>
    <w:p w14:paraId="526DE267" w14:textId="77777777" w:rsidR="00D442C5" w:rsidRPr="00315B16" w:rsidRDefault="00113671">
      <w:pPr>
        <w:keepNext/>
        <w:keepLines/>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Arial" w:eastAsia="Arial" w:hAnsi="Arial" w:cs="Arial"/>
          <w:color w:val="000000"/>
          <w:lang w:val="uk-UA"/>
        </w:rPr>
        <w:pPrChange w:id="2579" w:author="Автор">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PrChange>
      </w:pPr>
      <w:r w:rsidRPr="00315B16">
        <w:rPr>
          <w:rFonts w:ascii="Arial" w:eastAsia="Arial" w:hAnsi="Arial" w:cs="Arial"/>
          <w:b/>
          <w:noProof/>
          <w:color w:val="000000"/>
          <w:lang w:val="uk-UA" w:eastAsia="ru-RU"/>
        </w:rPr>
        <w:drawing>
          <wp:inline distT="0" distB="0" distL="0" distR="0" wp14:anchorId="4AC65B3E" wp14:editId="36A737C9">
            <wp:extent cx="3028950" cy="2257425"/>
            <wp:effectExtent l="0" t="0" r="0" b="0"/>
            <wp:docPr id="18"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0.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28950" cy="2257425"/>
                    </a:xfrm>
                    <a:prstGeom prst="rect">
                      <a:avLst/>
                    </a:prstGeom>
                    <a:noFill/>
                    <a:ln>
                      <a:noFill/>
                    </a:ln>
                  </pic:spPr>
                </pic:pic>
              </a:graphicData>
            </a:graphic>
          </wp:inline>
        </w:drawing>
      </w:r>
    </w:p>
    <w:p w14:paraId="5C93734A" w14:textId="77777777" w:rsidR="00D442C5" w:rsidRPr="00315B16" w:rsidRDefault="00D442C5">
      <w:pPr>
        <w:keepNext/>
        <w:keepLines/>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eastAsia="Arial" w:hAnsi="Arial" w:cs="Arial"/>
          <w:color w:val="000000"/>
          <w:lang w:val="uk-UA"/>
        </w:rPr>
        <w:pPrChange w:id="2580" w:author="Автор">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PrChange>
      </w:pPr>
    </w:p>
    <w:tbl>
      <w:tblPr>
        <w:tblW w:w="10136" w:type="dxa"/>
        <w:tblLayout w:type="fixed"/>
        <w:tblLook w:val="0000" w:firstRow="0" w:lastRow="0" w:firstColumn="0" w:lastColumn="0" w:noHBand="0" w:noVBand="0"/>
      </w:tblPr>
      <w:tblGrid>
        <w:gridCol w:w="959"/>
        <w:gridCol w:w="9177"/>
      </w:tblGrid>
      <w:tr w:rsidR="00D442C5" w:rsidRPr="00315B16" w14:paraId="73CAC747" w14:textId="77777777" w:rsidTr="007A7456">
        <w:trPr>
          <w:trHeight w:val="220"/>
        </w:trPr>
        <w:tc>
          <w:tcPr>
            <w:tcW w:w="959" w:type="dxa"/>
            <w:vMerge w:val="restart"/>
          </w:tcPr>
          <w:p w14:paraId="1FBAD0FA" w14:textId="77777777" w:rsidR="00D442C5" w:rsidRPr="00315B16" w:rsidRDefault="00113671">
            <w:pPr>
              <w:keepNext/>
              <w:keepLines/>
              <w:widowControl w:val="0"/>
              <w:pBdr>
                <w:top w:val="nil"/>
                <w:left w:val="nil"/>
                <w:bottom w:val="nil"/>
                <w:right w:val="nil"/>
                <w:between w:val="nil"/>
              </w:pBdr>
              <w:suppressAutoHyphens w:val="0"/>
              <w:jc w:val="both"/>
              <w:rPr>
                <w:rFonts w:ascii="Arial" w:eastAsia="Arial" w:hAnsi="Arial" w:cs="Arial"/>
                <w:color w:val="000000"/>
                <w:lang w:val="uk-UA"/>
              </w:rPr>
              <w:pPrChange w:id="2581" w:author="Автор">
                <w:pPr>
                  <w:pBdr>
                    <w:top w:val="nil"/>
                    <w:left w:val="nil"/>
                    <w:bottom w:val="nil"/>
                    <w:right w:val="nil"/>
                    <w:between w:val="nil"/>
                  </w:pBdr>
                  <w:jc w:val="both"/>
                </w:pPr>
              </w:pPrChange>
            </w:pPr>
            <w:r w:rsidRPr="00315B16">
              <w:rPr>
                <w:rFonts w:ascii="Arial" w:eastAsia="Arial" w:hAnsi="Arial" w:cs="Arial"/>
                <w:noProof/>
                <w:color w:val="000000"/>
                <w:lang w:val="uk-UA" w:eastAsia="ru-RU"/>
              </w:rPr>
              <w:drawing>
                <wp:inline distT="0" distB="0" distL="0" distR="0" wp14:anchorId="4813E0D4" wp14:editId="3DA4F171">
                  <wp:extent cx="352425" cy="342900"/>
                  <wp:effectExtent l="0" t="0" r="0" b="0"/>
                  <wp:docPr id="19"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2425" cy="342900"/>
                          </a:xfrm>
                          <a:prstGeom prst="rect">
                            <a:avLst/>
                          </a:prstGeom>
                          <a:noFill/>
                          <a:ln>
                            <a:noFill/>
                          </a:ln>
                        </pic:spPr>
                      </pic:pic>
                    </a:graphicData>
                  </a:graphic>
                </wp:inline>
              </w:drawing>
            </w:r>
          </w:p>
        </w:tc>
        <w:tc>
          <w:tcPr>
            <w:tcW w:w="9177" w:type="dxa"/>
          </w:tcPr>
          <w:p w14:paraId="5CEFBA4B" w14:textId="77777777" w:rsidR="00D442C5" w:rsidRPr="00315B16" w:rsidRDefault="00D442C5">
            <w:pPr>
              <w:keepNext/>
              <w:keepLines/>
              <w:widowControl w:val="0"/>
              <w:pBdr>
                <w:top w:val="nil"/>
                <w:left w:val="nil"/>
                <w:bottom w:val="nil"/>
                <w:right w:val="nil"/>
                <w:between w:val="nil"/>
              </w:pBdr>
              <w:shd w:val="clear" w:color="auto" w:fill="FFFFFF"/>
              <w:suppressAutoHyphens w:val="0"/>
              <w:jc w:val="both"/>
              <w:rPr>
                <w:rFonts w:ascii="Arial" w:eastAsia="Arial" w:hAnsi="Arial" w:cs="Arial"/>
                <w:color w:val="000000"/>
                <w:lang w:val="uk-UA"/>
              </w:rPr>
              <w:pPrChange w:id="2582" w:author="Автор">
                <w:pPr>
                  <w:pBdr>
                    <w:top w:val="nil"/>
                    <w:left w:val="nil"/>
                    <w:bottom w:val="nil"/>
                    <w:right w:val="nil"/>
                    <w:between w:val="nil"/>
                  </w:pBdr>
                  <w:shd w:val="clear" w:color="auto" w:fill="FFFFFF"/>
                  <w:jc w:val="both"/>
                </w:pPr>
              </w:pPrChange>
            </w:pPr>
            <w:r w:rsidRPr="00315B16">
              <w:rPr>
                <w:rFonts w:ascii="Arial" w:eastAsia="Arial" w:hAnsi="Arial" w:cs="Arial"/>
                <w:b/>
                <w:color w:val="000000"/>
                <w:lang w:val="uk-UA"/>
              </w:rPr>
              <w:t xml:space="preserve">Верифікація: </w:t>
            </w:r>
          </w:p>
        </w:tc>
      </w:tr>
      <w:tr w:rsidR="00D442C5" w:rsidRPr="00315B16" w14:paraId="4E09A741" w14:textId="77777777" w:rsidTr="007A7456">
        <w:trPr>
          <w:trHeight w:val="280"/>
        </w:trPr>
        <w:tc>
          <w:tcPr>
            <w:tcW w:w="959" w:type="dxa"/>
            <w:vMerge/>
          </w:tcPr>
          <w:p w14:paraId="454BEE8C" w14:textId="77777777" w:rsidR="00D442C5" w:rsidRPr="00315B16" w:rsidRDefault="00D442C5">
            <w:pPr>
              <w:keepNext/>
              <w:keepLines/>
              <w:widowControl w:val="0"/>
              <w:pBdr>
                <w:top w:val="nil"/>
                <w:left w:val="nil"/>
                <w:bottom w:val="nil"/>
                <w:right w:val="nil"/>
                <w:between w:val="nil"/>
              </w:pBdr>
              <w:suppressAutoHyphens w:val="0"/>
              <w:spacing w:line="276" w:lineRule="auto"/>
              <w:rPr>
                <w:rFonts w:ascii="Arial" w:eastAsia="Arial" w:hAnsi="Arial" w:cs="Arial"/>
                <w:color w:val="000000"/>
                <w:lang w:val="uk-UA"/>
              </w:rPr>
              <w:pPrChange w:id="2583" w:author="Автор">
                <w:pPr>
                  <w:pBdr>
                    <w:top w:val="nil"/>
                    <w:left w:val="nil"/>
                    <w:bottom w:val="nil"/>
                    <w:right w:val="nil"/>
                    <w:between w:val="nil"/>
                  </w:pBdr>
                  <w:spacing w:line="276" w:lineRule="auto"/>
                </w:pPr>
              </w:pPrChange>
            </w:pPr>
          </w:p>
        </w:tc>
        <w:tc>
          <w:tcPr>
            <w:tcW w:w="9177" w:type="dxa"/>
          </w:tcPr>
          <w:p w14:paraId="0D0B3F2A" w14:textId="77777777" w:rsidR="00D442C5" w:rsidRPr="00315B16" w:rsidRDefault="00D442C5">
            <w:pPr>
              <w:keepNext/>
              <w:keepLines/>
              <w:widowControl w:val="0"/>
              <w:pBdr>
                <w:top w:val="nil"/>
                <w:left w:val="nil"/>
                <w:bottom w:val="nil"/>
                <w:right w:val="nil"/>
                <w:between w:val="nil"/>
              </w:pBdr>
              <w:suppressAutoHyphens w:val="0"/>
              <w:jc w:val="both"/>
              <w:rPr>
                <w:rFonts w:ascii="Arial" w:eastAsia="Arial" w:hAnsi="Arial" w:cs="Arial"/>
                <w:color w:val="000000"/>
                <w:lang w:val="uk-UA"/>
              </w:rPr>
              <w:pPrChange w:id="2584" w:author="Автор">
                <w:pPr>
                  <w:pBdr>
                    <w:top w:val="nil"/>
                    <w:left w:val="nil"/>
                    <w:bottom w:val="nil"/>
                    <w:right w:val="nil"/>
                    <w:between w:val="nil"/>
                  </w:pBdr>
                  <w:jc w:val="both"/>
                </w:pPr>
              </w:pPrChange>
            </w:pPr>
            <w:r w:rsidRPr="00315B16">
              <w:rPr>
                <w:rFonts w:ascii="Arial" w:eastAsia="Arial" w:hAnsi="Arial" w:cs="Arial"/>
                <w:color w:val="000000"/>
                <w:lang w:val="uk-UA"/>
              </w:rPr>
              <w:t xml:space="preserve">-  декларація виробника про вид, склад та маркування </w:t>
            </w:r>
            <w:proofErr w:type="spellStart"/>
            <w:r w:rsidRPr="00315B16">
              <w:rPr>
                <w:rFonts w:ascii="Arial" w:eastAsia="Arial" w:hAnsi="Arial" w:cs="Arial"/>
                <w:color w:val="000000"/>
                <w:lang w:val="uk-UA"/>
              </w:rPr>
              <w:t>спожиткової</w:t>
            </w:r>
            <w:proofErr w:type="spellEnd"/>
            <w:r w:rsidRPr="00315B16">
              <w:rPr>
                <w:rFonts w:ascii="Arial" w:eastAsia="Arial" w:hAnsi="Arial" w:cs="Arial"/>
                <w:color w:val="000000"/>
                <w:lang w:val="uk-UA"/>
              </w:rPr>
              <w:t xml:space="preserve"> тари;</w:t>
            </w:r>
          </w:p>
          <w:p w14:paraId="0382DA9F" w14:textId="77777777" w:rsidR="00D442C5" w:rsidRPr="00315B16" w:rsidRDefault="00D442C5">
            <w:pPr>
              <w:keepNext/>
              <w:keepLines/>
              <w:widowControl w:val="0"/>
              <w:pBdr>
                <w:top w:val="nil"/>
                <w:left w:val="nil"/>
                <w:bottom w:val="nil"/>
                <w:right w:val="nil"/>
                <w:between w:val="nil"/>
              </w:pBdr>
              <w:suppressAutoHyphens w:val="0"/>
              <w:jc w:val="both"/>
              <w:rPr>
                <w:rFonts w:ascii="Arial" w:eastAsia="Arial" w:hAnsi="Arial" w:cs="Arial"/>
                <w:color w:val="000000"/>
                <w:lang w:val="uk-UA"/>
              </w:rPr>
              <w:pPrChange w:id="2585" w:author="Автор">
                <w:pPr>
                  <w:pBdr>
                    <w:top w:val="nil"/>
                    <w:left w:val="nil"/>
                    <w:bottom w:val="nil"/>
                    <w:right w:val="nil"/>
                    <w:between w:val="nil"/>
                  </w:pBdr>
                  <w:jc w:val="both"/>
                </w:pPr>
              </w:pPrChange>
            </w:pPr>
            <w:r w:rsidRPr="00315B16">
              <w:rPr>
                <w:rFonts w:ascii="Arial" w:eastAsia="Arial" w:hAnsi="Arial" w:cs="Arial"/>
                <w:color w:val="000000"/>
                <w:lang w:val="uk-UA"/>
              </w:rPr>
              <w:t xml:space="preserve">-  роздруківки оригінал-макетів або оригінали зразків етикеток з маркуванням </w:t>
            </w:r>
          </w:p>
        </w:tc>
      </w:tr>
    </w:tbl>
    <w:p w14:paraId="636249DE" w14:textId="77777777" w:rsidR="00D442C5" w:rsidRPr="00315B16" w:rsidRDefault="00D442C5">
      <w:pPr>
        <w:keepNext/>
        <w:keepLines/>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eastAsia="Arial" w:hAnsi="Arial" w:cs="Arial"/>
          <w:color w:val="000000"/>
          <w:lang w:val="uk-UA"/>
        </w:rPr>
        <w:pPrChange w:id="2586" w:author="Автор">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PrChange>
      </w:pPr>
    </w:p>
    <w:p w14:paraId="4CB8C102" w14:textId="77777777" w:rsidR="00D442C5" w:rsidRPr="00315B16" w:rsidRDefault="00D442C5">
      <w:pPr>
        <w:keepNext/>
        <w:keepLines/>
        <w:widowControl w:val="0"/>
        <w:pBdr>
          <w:top w:val="nil"/>
          <w:left w:val="nil"/>
          <w:bottom w:val="nil"/>
          <w:right w:val="nil"/>
          <w:between w:val="nil"/>
        </w:pBdr>
        <w:suppressAutoHyphens w:val="0"/>
        <w:ind w:firstLine="709"/>
        <w:jc w:val="both"/>
        <w:rPr>
          <w:rFonts w:ascii="Arial" w:eastAsia="Arial" w:hAnsi="Arial" w:cs="Arial"/>
          <w:color w:val="000000"/>
          <w:sz w:val="22"/>
          <w:szCs w:val="22"/>
          <w:lang w:val="uk-UA"/>
        </w:rPr>
        <w:pPrChange w:id="2587" w:author="Автор">
          <w:pPr>
            <w:pBdr>
              <w:top w:val="nil"/>
              <w:left w:val="nil"/>
              <w:bottom w:val="nil"/>
              <w:right w:val="nil"/>
              <w:between w:val="nil"/>
            </w:pBdr>
            <w:ind w:firstLine="709"/>
            <w:jc w:val="both"/>
          </w:pPr>
        </w:pPrChange>
      </w:pPr>
      <w:r w:rsidRPr="00315B16">
        <w:rPr>
          <w:rFonts w:ascii="Arial" w:eastAsia="Arial" w:hAnsi="Arial" w:cs="Arial"/>
          <w:b/>
          <w:color w:val="000000"/>
          <w:sz w:val="22"/>
          <w:szCs w:val="22"/>
          <w:lang w:val="uk-UA"/>
        </w:rPr>
        <w:t>7.4 ЕК</w:t>
      </w:r>
      <w:r w:rsidRPr="00315B16">
        <w:rPr>
          <w:rFonts w:ascii="Arial" w:eastAsia="Arial" w:hAnsi="Arial" w:cs="Arial"/>
          <w:color w:val="000000"/>
          <w:sz w:val="22"/>
          <w:szCs w:val="22"/>
          <w:lang w:val="uk-UA"/>
        </w:rPr>
        <w:t xml:space="preserve"> Виробник повинен забезпечити вільний доступ до інформації про: </w:t>
      </w:r>
    </w:p>
    <w:p w14:paraId="66D15120" w14:textId="77777777" w:rsidR="00D442C5" w:rsidRPr="00315B16" w:rsidRDefault="00687B1B">
      <w:pPr>
        <w:keepNext/>
        <w:keepLines/>
        <w:widowControl w:val="0"/>
        <w:pBdr>
          <w:top w:val="nil"/>
          <w:left w:val="nil"/>
          <w:bottom w:val="nil"/>
          <w:right w:val="nil"/>
          <w:between w:val="nil"/>
        </w:pBdr>
        <w:tabs>
          <w:tab w:val="left" w:pos="1080"/>
        </w:tabs>
        <w:suppressAutoHyphens w:val="0"/>
        <w:ind w:firstLine="709"/>
        <w:jc w:val="both"/>
        <w:rPr>
          <w:rFonts w:ascii="Arial" w:eastAsia="Arial" w:hAnsi="Arial" w:cs="Arial"/>
          <w:color w:val="000000"/>
          <w:sz w:val="22"/>
          <w:szCs w:val="22"/>
          <w:lang w:val="uk-UA"/>
        </w:rPr>
        <w:pPrChange w:id="2588" w:author="Автор">
          <w:pPr>
            <w:pBdr>
              <w:top w:val="nil"/>
              <w:left w:val="nil"/>
              <w:bottom w:val="nil"/>
              <w:right w:val="nil"/>
              <w:between w:val="nil"/>
            </w:pBdr>
            <w:tabs>
              <w:tab w:val="left" w:pos="1080"/>
            </w:tabs>
            <w:ind w:firstLine="709"/>
            <w:jc w:val="both"/>
          </w:pPr>
        </w:pPrChange>
      </w:pPr>
      <w:r w:rsidRPr="00315B16">
        <w:rPr>
          <w:rFonts w:ascii="Arial" w:eastAsia="Arial" w:hAnsi="Arial" w:cs="Arial"/>
          <w:color w:val="000000"/>
          <w:sz w:val="22"/>
          <w:szCs w:val="22"/>
          <w:lang w:val="uk-UA"/>
        </w:rPr>
        <w:t xml:space="preserve">а) </w:t>
      </w:r>
      <w:r w:rsidR="00D442C5" w:rsidRPr="00315B16">
        <w:rPr>
          <w:rFonts w:ascii="Arial" w:eastAsia="Arial" w:hAnsi="Arial" w:cs="Arial"/>
          <w:color w:val="000000"/>
          <w:sz w:val="22"/>
          <w:szCs w:val="22"/>
          <w:lang w:val="uk-UA"/>
        </w:rPr>
        <w:t>призначення, умови транспортування, зберігання та застосування ЛФМ;</w:t>
      </w:r>
    </w:p>
    <w:p w14:paraId="07222BF2" w14:textId="77777777" w:rsidR="00D442C5" w:rsidRPr="00315B16" w:rsidRDefault="00687B1B">
      <w:pPr>
        <w:keepNext/>
        <w:keepLines/>
        <w:widowControl w:val="0"/>
        <w:pBdr>
          <w:top w:val="nil"/>
          <w:left w:val="nil"/>
          <w:bottom w:val="nil"/>
          <w:right w:val="nil"/>
          <w:between w:val="nil"/>
        </w:pBdr>
        <w:tabs>
          <w:tab w:val="left" w:pos="1080"/>
        </w:tabs>
        <w:suppressAutoHyphens w:val="0"/>
        <w:ind w:firstLine="709"/>
        <w:jc w:val="both"/>
        <w:rPr>
          <w:rFonts w:ascii="Arial" w:eastAsia="Arial" w:hAnsi="Arial" w:cs="Arial"/>
          <w:color w:val="000000"/>
          <w:sz w:val="22"/>
          <w:szCs w:val="22"/>
          <w:lang w:val="uk-UA"/>
        </w:rPr>
        <w:pPrChange w:id="2589" w:author="Автор">
          <w:pPr>
            <w:pBdr>
              <w:top w:val="nil"/>
              <w:left w:val="nil"/>
              <w:bottom w:val="nil"/>
              <w:right w:val="nil"/>
              <w:between w:val="nil"/>
            </w:pBdr>
            <w:tabs>
              <w:tab w:val="left" w:pos="1080"/>
            </w:tabs>
            <w:ind w:firstLine="709"/>
            <w:jc w:val="both"/>
          </w:pPr>
        </w:pPrChange>
      </w:pPr>
      <w:r w:rsidRPr="00315B16">
        <w:rPr>
          <w:rFonts w:ascii="Arial" w:eastAsia="Arial" w:hAnsi="Arial" w:cs="Arial"/>
          <w:color w:val="000000"/>
          <w:sz w:val="22"/>
          <w:szCs w:val="22"/>
          <w:lang w:val="uk-UA"/>
        </w:rPr>
        <w:t xml:space="preserve">б) </w:t>
      </w:r>
      <w:r w:rsidR="00D442C5" w:rsidRPr="00315B16">
        <w:rPr>
          <w:rFonts w:ascii="Arial" w:eastAsia="Arial" w:hAnsi="Arial" w:cs="Arial"/>
          <w:color w:val="000000"/>
          <w:sz w:val="22"/>
          <w:szCs w:val="22"/>
          <w:lang w:val="uk-UA"/>
        </w:rPr>
        <w:t>технічні та екологічні характеристики ЛФМ, методи утилізації споживчої тари;</w:t>
      </w:r>
    </w:p>
    <w:p w14:paraId="44FC84EE" w14:textId="77777777" w:rsidR="00D442C5" w:rsidRPr="00315B16" w:rsidRDefault="00687B1B">
      <w:pPr>
        <w:keepNext/>
        <w:keepLines/>
        <w:widowControl w:val="0"/>
        <w:pBdr>
          <w:top w:val="nil"/>
          <w:left w:val="nil"/>
          <w:bottom w:val="nil"/>
          <w:right w:val="nil"/>
          <w:between w:val="nil"/>
        </w:pBdr>
        <w:tabs>
          <w:tab w:val="left" w:pos="1134"/>
        </w:tabs>
        <w:suppressAutoHyphens w:val="0"/>
        <w:ind w:firstLine="709"/>
        <w:jc w:val="both"/>
        <w:rPr>
          <w:rFonts w:ascii="Arial" w:eastAsia="Arial" w:hAnsi="Arial" w:cs="Arial"/>
          <w:color w:val="000000"/>
          <w:sz w:val="22"/>
          <w:szCs w:val="22"/>
          <w:lang w:val="uk-UA"/>
        </w:rPr>
        <w:pPrChange w:id="2590" w:author="Автор">
          <w:pPr>
            <w:pBdr>
              <w:top w:val="nil"/>
              <w:left w:val="nil"/>
              <w:bottom w:val="nil"/>
              <w:right w:val="nil"/>
              <w:between w:val="nil"/>
            </w:pBdr>
            <w:tabs>
              <w:tab w:val="left" w:pos="1134"/>
            </w:tabs>
            <w:ind w:firstLine="709"/>
            <w:jc w:val="both"/>
          </w:pPr>
        </w:pPrChange>
      </w:pPr>
      <w:r w:rsidRPr="00315B16">
        <w:rPr>
          <w:rFonts w:ascii="Arial" w:eastAsia="Arial" w:hAnsi="Arial" w:cs="Arial"/>
          <w:color w:val="000000"/>
          <w:sz w:val="22"/>
          <w:szCs w:val="22"/>
          <w:lang w:val="uk-UA"/>
        </w:rPr>
        <w:t xml:space="preserve">в) </w:t>
      </w:r>
      <w:r w:rsidR="00D442C5" w:rsidRPr="00315B16">
        <w:rPr>
          <w:rFonts w:ascii="Arial" w:eastAsia="Arial" w:hAnsi="Arial" w:cs="Arial"/>
          <w:color w:val="000000"/>
          <w:sz w:val="22"/>
          <w:szCs w:val="22"/>
          <w:lang w:val="uk-UA"/>
        </w:rPr>
        <w:t>термін зберігання та(або) кінцеву дату придатності ЛФМ.</w:t>
      </w:r>
    </w:p>
    <w:p w14:paraId="26848A23" w14:textId="77777777" w:rsidR="00D442C5" w:rsidRPr="00315B16" w:rsidRDefault="00D442C5">
      <w:pPr>
        <w:keepNext/>
        <w:keepLines/>
        <w:widowControl w:val="0"/>
        <w:pBdr>
          <w:top w:val="nil"/>
          <w:left w:val="nil"/>
          <w:bottom w:val="nil"/>
          <w:right w:val="nil"/>
          <w:between w:val="nil"/>
        </w:pBdr>
        <w:suppressAutoHyphens w:val="0"/>
        <w:ind w:firstLine="709"/>
        <w:jc w:val="both"/>
        <w:rPr>
          <w:rFonts w:ascii="Arial" w:eastAsia="Arial" w:hAnsi="Arial" w:cs="Arial"/>
          <w:color w:val="000000"/>
          <w:lang w:val="uk-UA"/>
        </w:rPr>
        <w:pPrChange w:id="2591" w:author="Автор">
          <w:pPr>
            <w:pBdr>
              <w:top w:val="nil"/>
              <w:left w:val="nil"/>
              <w:bottom w:val="nil"/>
              <w:right w:val="nil"/>
              <w:between w:val="nil"/>
            </w:pBdr>
            <w:ind w:firstLine="709"/>
            <w:jc w:val="both"/>
          </w:pPr>
        </w:pPrChange>
      </w:pPr>
      <w:r w:rsidRPr="00315B16">
        <w:rPr>
          <w:rFonts w:ascii="Arial" w:eastAsia="Arial" w:hAnsi="Arial" w:cs="Arial"/>
          <w:b/>
          <w:color w:val="000000"/>
          <w:lang w:val="uk-UA"/>
        </w:rPr>
        <w:t>Примітка.</w:t>
      </w:r>
      <w:r w:rsidRPr="00315B16">
        <w:rPr>
          <w:rFonts w:ascii="Arial" w:eastAsia="Arial" w:hAnsi="Arial" w:cs="Arial"/>
          <w:color w:val="000000"/>
          <w:lang w:val="uk-UA"/>
        </w:rPr>
        <w:t xml:space="preserve"> У</w:t>
      </w:r>
      <w:r w:rsidRPr="00315B16">
        <w:rPr>
          <w:rFonts w:ascii="Arial" w:eastAsia="Arial" w:hAnsi="Arial" w:cs="Arial"/>
          <w:b/>
          <w:color w:val="000000"/>
          <w:lang w:val="uk-UA"/>
        </w:rPr>
        <w:t xml:space="preserve"> </w:t>
      </w:r>
      <w:r w:rsidRPr="00315B16">
        <w:rPr>
          <w:rFonts w:ascii="Arial" w:eastAsia="Arial" w:hAnsi="Arial" w:cs="Arial"/>
          <w:color w:val="000000"/>
          <w:lang w:val="uk-UA"/>
        </w:rPr>
        <w:t>разі, якщо на етикетці недостатньо місця для розміщення такої інформації, вона має бути надана у вигляді окремого документу та бути доступною на сайті виробника.</w:t>
      </w:r>
    </w:p>
    <w:p w14:paraId="45B414DD" w14:textId="77777777" w:rsidR="00D442C5" w:rsidRPr="00315B16" w:rsidRDefault="00D442C5">
      <w:pPr>
        <w:keepNext/>
        <w:keepLines/>
        <w:widowControl w:val="0"/>
        <w:pBdr>
          <w:top w:val="nil"/>
          <w:left w:val="nil"/>
          <w:bottom w:val="nil"/>
          <w:right w:val="nil"/>
          <w:between w:val="nil"/>
        </w:pBdr>
        <w:tabs>
          <w:tab w:val="left" w:pos="2205"/>
        </w:tabs>
        <w:suppressAutoHyphens w:val="0"/>
        <w:ind w:firstLine="709"/>
        <w:jc w:val="both"/>
        <w:rPr>
          <w:rFonts w:ascii="Arial" w:eastAsia="Arial" w:hAnsi="Arial" w:cs="Arial"/>
          <w:color w:val="000000"/>
          <w:lang w:val="uk-UA"/>
        </w:rPr>
        <w:pPrChange w:id="2592" w:author="Автор">
          <w:pPr>
            <w:pBdr>
              <w:top w:val="nil"/>
              <w:left w:val="nil"/>
              <w:bottom w:val="nil"/>
              <w:right w:val="nil"/>
              <w:between w:val="nil"/>
            </w:pBdr>
            <w:tabs>
              <w:tab w:val="left" w:pos="2205"/>
            </w:tabs>
            <w:ind w:firstLine="709"/>
            <w:jc w:val="both"/>
          </w:pPr>
        </w:pPrChange>
      </w:pPr>
      <w:r w:rsidRPr="00315B16">
        <w:rPr>
          <w:rFonts w:ascii="Arial" w:eastAsia="Arial" w:hAnsi="Arial" w:cs="Arial"/>
          <w:color w:val="000000"/>
          <w:lang w:val="uk-UA"/>
        </w:rPr>
        <w:tab/>
      </w:r>
    </w:p>
    <w:tbl>
      <w:tblPr>
        <w:tblW w:w="9790" w:type="dxa"/>
        <w:tblLayout w:type="fixed"/>
        <w:tblLook w:val="0000" w:firstRow="0" w:lastRow="0" w:firstColumn="0" w:lastColumn="0" w:noHBand="0" w:noVBand="0"/>
      </w:tblPr>
      <w:tblGrid>
        <w:gridCol w:w="770"/>
        <w:gridCol w:w="9020"/>
      </w:tblGrid>
      <w:tr w:rsidR="00D442C5" w:rsidRPr="00315B16" w14:paraId="2800927F" w14:textId="77777777" w:rsidTr="007A7456">
        <w:trPr>
          <w:trHeight w:val="560"/>
        </w:trPr>
        <w:tc>
          <w:tcPr>
            <w:tcW w:w="770" w:type="dxa"/>
          </w:tcPr>
          <w:p w14:paraId="28914C4F" w14:textId="77777777" w:rsidR="00D442C5" w:rsidRPr="00315B16" w:rsidRDefault="00113671">
            <w:pPr>
              <w:keepNext/>
              <w:keepLines/>
              <w:widowControl w:val="0"/>
              <w:pBdr>
                <w:top w:val="nil"/>
                <w:left w:val="nil"/>
                <w:bottom w:val="nil"/>
                <w:right w:val="nil"/>
                <w:between w:val="nil"/>
              </w:pBdr>
              <w:suppressAutoHyphens w:val="0"/>
              <w:spacing w:after="200" w:line="276" w:lineRule="auto"/>
              <w:jc w:val="both"/>
              <w:rPr>
                <w:rFonts w:ascii="Arial" w:eastAsia="Arial" w:hAnsi="Arial" w:cs="Arial"/>
                <w:color w:val="000000"/>
                <w:lang w:val="uk-UA"/>
              </w:rPr>
              <w:pPrChange w:id="2593" w:author="Автор">
                <w:pPr>
                  <w:pBdr>
                    <w:top w:val="nil"/>
                    <w:left w:val="nil"/>
                    <w:bottom w:val="nil"/>
                    <w:right w:val="nil"/>
                    <w:between w:val="nil"/>
                  </w:pBdr>
                  <w:spacing w:after="200" w:line="276" w:lineRule="auto"/>
                  <w:jc w:val="both"/>
                </w:pPr>
              </w:pPrChange>
            </w:pPr>
            <w:r w:rsidRPr="00315B16">
              <w:rPr>
                <w:rFonts w:ascii="Calibri" w:eastAsia="Calibri" w:hAnsi="Calibri" w:cs="Calibri"/>
                <w:noProof/>
                <w:color w:val="000000"/>
                <w:lang w:val="uk-UA" w:eastAsia="ru-RU"/>
              </w:rPr>
              <w:drawing>
                <wp:inline distT="0" distB="0" distL="0" distR="0" wp14:anchorId="7BCF6060" wp14:editId="5DB14B65">
                  <wp:extent cx="352425" cy="342900"/>
                  <wp:effectExtent l="0" t="0" r="0" b="0"/>
                  <wp:docPr id="20"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2.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2425" cy="342900"/>
                          </a:xfrm>
                          <a:prstGeom prst="rect">
                            <a:avLst/>
                          </a:prstGeom>
                          <a:noFill/>
                          <a:ln>
                            <a:noFill/>
                          </a:ln>
                        </pic:spPr>
                      </pic:pic>
                    </a:graphicData>
                  </a:graphic>
                </wp:inline>
              </w:drawing>
            </w:r>
          </w:p>
        </w:tc>
        <w:tc>
          <w:tcPr>
            <w:tcW w:w="9020" w:type="dxa"/>
          </w:tcPr>
          <w:p w14:paraId="69294D5C" w14:textId="77777777" w:rsidR="00D442C5" w:rsidRPr="00315B16" w:rsidRDefault="00D442C5">
            <w:pPr>
              <w:keepNext/>
              <w:keepLines/>
              <w:widowControl w:val="0"/>
              <w:pBdr>
                <w:top w:val="nil"/>
                <w:left w:val="nil"/>
                <w:bottom w:val="nil"/>
                <w:right w:val="nil"/>
                <w:between w:val="nil"/>
              </w:pBdr>
              <w:suppressAutoHyphens w:val="0"/>
              <w:jc w:val="both"/>
              <w:rPr>
                <w:rFonts w:ascii="Arial" w:eastAsia="Arial" w:hAnsi="Arial" w:cs="Arial"/>
                <w:color w:val="000000"/>
                <w:lang w:val="uk-UA"/>
              </w:rPr>
              <w:pPrChange w:id="2594" w:author="Автор">
                <w:pPr>
                  <w:pBdr>
                    <w:top w:val="nil"/>
                    <w:left w:val="nil"/>
                    <w:bottom w:val="nil"/>
                    <w:right w:val="nil"/>
                    <w:between w:val="nil"/>
                  </w:pBdr>
                  <w:jc w:val="both"/>
                </w:pPr>
              </w:pPrChange>
            </w:pPr>
            <w:r w:rsidRPr="00315B16">
              <w:rPr>
                <w:rFonts w:ascii="Arial" w:eastAsia="Arial" w:hAnsi="Arial" w:cs="Arial"/>
                <w:b/>
                <w:color w:val="000000"/>
                <w:lang w:val="uk-UA"/>
              </w:rPr>
              <w:t xml:space="preserve">Верифікація: </w:t>
            </w:r>
          </w:p>
          <w:p w14:paraId="7089BA61" w14:textId="77777777" w:rsidR="00D442C5" w:rsidRPr="00315B16" w:rsidRDefault="00D442C5">
            <w:pPr>
              <w:keepNext/>
              <w:keepLines/>
              <w:widowControl w:val="0"/>
              <w:pBdr>
                <w:top w:val="nil"/>
                <w:left w:val="nil"/>
                <w:bottom w:val="nil"/>
                <w:right w:val="nil"/>
                <w:between w:val="nil"/>
              </w:pBdr>
              <w:tabs>
                <w:tab w:val="left" w:pos="720"/>
              </w:tabs>
              <w:suppressAutoHyphens w:val="0"/>
              <w:rPr>
                <w:rFonts w:ascii="Arial" w:eastAsia="Arial" w:hAnsi="Arial" w:cs="Arial"/>
                <w:color w:val="000000"/>
                <w:lang w:val="uk-UA"/>
              </w:rPr>
              <w:pPrChange w:id="2595" w:author="Автор">
                <w:pPr>
                  <w:pBdr>
                    <w:top w:val="nil"/>
                    <w:left w:val="nil"/>
                    <w:bottom w:val="nil"/>
                    <w:right w:val="nil"/>
                    <w:between w:val="nil"/>
                  </w:pBdr>
                  <w:tabs>
                    <w:tab w:val="left" w:pos="720"/>
                  </w:tabs>
                </w:pPr>
              </w:pPrChange>
            </w:pPr>
            <w:r w:rsidRPr="00315B16">
              <w:rPr>
                <w:rFonts w:ascii="Arial" w:eastAsia="Arial" w:hAnsi="Arial" w:cs="Arial"/>
                <w:color w:val="000000"/>
                <w:lang w:val="uk-UA"/>
              </w:rPr>
              <w:t>-  роздруківки оригінал-макетів або оригінали зразків етикеток з маркуванням;</w:t>
            </w:r>
          </w:p>
          <w:p w14:paraId="6EC01405" w14:textId="77777777" w:rsidR="00D442C5" w:rsidRPr="00315B16" w:rsidRDefault="00D442C5">
            <w:pPr>
              <w:keepNext/>
              <w:keepLines/>
              <w:widowControl w:val="0"/>
              <w:pBdr>
                <w:top w:val="nil"/>
                <w:left w:val="nil"/>
                <w:bottom w:val="nil"/>
                <w:right w:val="nil"/>
                <w:between w:val="nil"/>
              </w:pBdr>
              <w:tabs>
                <w:tab w:val="left" w:pos="720"/>
              </w:tabs>
              <w:suppressAutoHyphens w:val="0"/>
              <w:rPr>
                <w:rFonts w:ascii="Arial" w:eastAsia="Arial" w:hAnsi="Arial" w:cs="Arial"/>
                <w:color w:val="000000"/>
                <w:lang w:val="uk-UA"/>
              </w:rPr>
              <w:pPrChange w:id="2596" w:author="Автор">
                <w:pPr>
                  <w:pBdr>
                    <w:top w:val="nil"/>
                    <w:left w:val="nil"/>
                    <w:bottom w:val="nil"/>
                    <w:right w:val="nil"/>
                    <w:between w:val="nil"/>
                  </w:pBdr>
                  <w:tabs>
                    <w:tab w:val="left" w:pos="720"/>
                  </w:tabs>
                </w:pPr>
              </w:pPrChange>
            </w:pPr>
            <w:r w:rsidRPr="00315B16">
              <w:rPr>
                <w:rFonts w:ascii="Arial" w:eastAsia="Arial" w:hAnsi="Arial" w:cs="Arial"/>
                <w:color w:val="000000"/>
                <w:lang w:val="uk-UA"/>
              </w:rPr>
              <w:t>-  технічна документація, інструкції для користувача (оригінали чи копії);</w:t>
            </w:r>
          </w:p>
          <w:p w14:paraId="59CCFC86" w14:textId="77777777" w:rsidR="00D442C5" w:rsidRPr="00315B16" w:rsidRDefault="00D442C5">
            <w:pPr>
              <w:keepNext/>
              <w:keepLines/>
              <w:widowControl w:val="0"/>
              <w:pBdr>
                <w:top w:val="nil"/>
                <w:left w:val="nil"/>
                <w:bottom w:val="nil"/>
                <w:right w:val="nil"/>
                <w:between w:val="nil"/>
              </w:pBdr>
              <w:tabs>
                <w:tab w:val="left" w:pos="720"/>
              </w:tabs>
              <w:suppressAutoHyphens w:val="0"/>
              <w:rPr>
                <w:rFonts w:ascii="Arial" w:eastAsia="Arial" w:hAnsi="Arial" w:cs="Arial"/>
                <w:color w:val="000000"/>
                <w:lang w:val="uk-UA"/>
              </w:rPr>
              <w:pPrChange w:id="2597" w:author="Автор">
                <w:pPr>
                  <w:pBdr>
                    <w:top w:val="nil"/>
                    <w:left w:val="nil"/>
                    <w:bottom w:val="nil"/>
                    <w:right w:val="nil"/>
                    <w:between w:val="nil"/>
                  </w:pBdr>
                  <w:tabs>
                    <w:tab w:val="left" w:pos="720"/>
                  </w:tabs>
                </w:pPr>
              </w:pPrChange>
            </w:pPr>
            <w:r w:rsidRPr="00315B16">
              <w:rPr>
                <w:rFonts w:ascii="Arial" w:eastAsia="Arial" w:hAnsi="Arial" w:cs="Arial"/>
                <w:color w:val="000000"/>
                <w:lang w:val="uk-UA"/>
              </w:rPr>
              <w:t>-  інші інформаційні матеріали (брошури, буклети, інформація на сайті  тощо).</w:t>
            </w:r>
          </w:p>
        </w:tc>
      </w:tr>
    </w:tbl>
    <w:p w14:paraId="3900E89B" w14:textId="77777777" w:rsidR="00D442C5" w:rsidRPr="00315B16" w:rsidRDefault="00D442C5">
      <w:pPr>
        <w:keepNext/>
        <w:keepLines/>
        <w:widowControl w:val="0"/>
        <w:pBdr>
          <w:top w:val="nil"/>
          <w:left w:val="nil"/>
          <w:bottom w:val="nil"/>
          <w:right w:val="nil"/>
          <w:between w:val="nil"/>
        </w:pBdr>
        <w:suppressAutoHyphens w:val="0"/>
        <w:ind w:firstLine="709"/>
        <w:jc w:val="both"/>
        <w:rPr>
          <w:color w:val="000000"/>
          <w:lang w:val="uk-UA"/>
        </w:rPr>
        <w:pPrChange w:id="2598" w:author="Автор">
          <w:pPr>
            <w:pBdr>
              <w:top w:val="nil"/>
              <w:left w:val="nil"/>
              <w:bottom w:val="nil"/>
              <w:right w:val="nil"/>
              <w:between w:val="nil"/>
            </w:pBdr>
            <w:ind w:firstLine="709"/>
            <w:jc w:val="both"/>
          </w:pPr>
        </w:pPrChange>
      </w:pPr>
    </w:p>
    <w:p w14:paraId="72E84D4F" w14:textId="77777777" w:rsidR="00D442C5" w:rsidRPr="00315B16" w:rsidRDefault="00D442C5">
      <w:pPr>
        <w:keepNext/>
        <w:keepLines/>
        <w:widowControl w:val="0"/>
        <w:pBdr>
          <w:top w:val="nil"/>
          <w:left w:val="nil"/>
          <w:bottom w:val="nil"/>
          <w:right w:val="nil"/>
          <w:between w:val="nil"/>
        </w:pBdr>
        <w:suppressAutoHyphens w:val="0"/>
        <w:ind w:firstLine="709"/>
        <w:jc w:val="both"/>
        <w:rPr>
          <w:rFonts w:ascii="Arial" w:eastAsia="Arial" w:hAnsi="Arial" w:cs="Arial"/>
          <w:color w:val="000000"/>
          <w:sz w:val="22"/>
          <w:szCs w:val="22"/>
          <w:lang w:val="uk-UA"/>
        </w:rPr>
        <w:pPrChange w:id="2599" w:author="Автор">
          <w:pPr>
            <w:pBdr>
              <w:top w:val="nil"/>
              <w:left w:val="nil"/>
              <w:bottom w:val="nil"/>
              <w:right w:val="nil"/>
              <w:between w:val="nil"/>
            </w:pBdr>
            <w:ind w:firstLine="709"/>
            <w:jc w:val="both"/>
          </w:pPr>
        </w:pPrChange>
      </w:pPr>
      <w:r w:rsidRPr="00315B16">
        <w:rPr>
          <w:rFonts w:ascii="Arial" w:eastAsia="Arial" w:hAnsi="Arial" w:cs="Arial"/>
          <w:b/>
          <w:color w:val="000000"/>
          <w:sz w:val="22"/>
          <w:szCs w:val="22"/>
          <w:lang w:val="uk-UA"/>
        </w:rPr>
        <w:t xml:space="preserve">8 ВИМОГИ ДО ТРАНСПОРТУВАННЯ </w:t>
      </w:r>
    </w:p>
    <w:p w14:paraId="54EAC915" w14:textId="77777777" w:rsidR="00D442C5" w:rsidRPr="00315B16" w:rsidRDefault="00D442C5">
      <w:pPr>
        <w:keepNext/>
        <w:keepLines/>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ascii="Arial" w:eastAsia="Arial" w:hAnsi="Arial" w:cs="Arial"/>
          <w:color w:val="000000"/>
          <w:sz w:val="22"/>
          <w:szCs w:val="22"/>
          <w:lang w:val="uk-UA"/>
        </w:rPr>
        <w:pPrChange w:id="2600" w:author="Автор">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PrChange>
      </w:pPr>
      <w:r w:rsidRPr="00315B16">
        <w:rPr>
          <w:rFonts w:ascii="Arial" w:eastAsia="Arial" w:hAnsi="Arial" w:cs="Arial"/>
          <w:b/>
          <w:color w:val="000000"/>
          <w:sz w:val="22"/>
          <w:szCs w:val="22"/>
          <w:lang w:val="uk-UA"/>
        </w:rPr>
        <w:t xml:space="preserve">8.1 ЕК </w:t>
      </w:r>
      <w:r w:rsidRPr="00315B16">
        <w:rPr>
          <w:rFonts w:ascii="Arial" w:eastAsia="Arial" w:hAnsi="Arial" w:cs="Arial"/>
          <w:color w:val="000000"/>
          <w:sz w:val="22"/>
          <w:szCs w:val="22"/>
          <w:lang w:val="uk-UA"/>
        </w:rPr>
        <w:t xml:space="preserve">Система маршрутів транспортування </w:t>
      </w:r>
      <w:r w:rsidR="00F631E1" w:rsidRPr="00315B16">
        <w:rPr>
          <w:rFonts w:ascii="Arial" w:eastAsia="Arial" w:hAnsi="Arial" w:cs="Arial"/>
          <w:color w:val="000000"/>
          <w:sz w:val="22"/>
          <w:szCs w:val="22"/>
          <w:lang w:val="uk-UA"/>
        </w:rPr>
        <w:t>ЛФМ</w:t>
      </w:r>
      <w:r w:rsidRPr="00315B16">
        <w:rPr>
          <w:rFonts w:ascii="Arial" w:eastAsia="Arial" w:hAnsi="Arial" w:cs="Arial"/>
          <w:color w:val="000000"/>
          <w:sz w:val="22"/>
          <w:szCs w:val="22"/>
          <w:lang w:val="uk-UA"/>
        </w:rPr>
        <w:t xml:space="preserve"> повинна забезпечувати зменшення обсягів витрат палива, викидів забруднюючих речовин в атмосферне повітря та парникових газів від транспортних засобів</w:t>
      </w:r>
      <w:r w:rsidRPr="00315B16">
        <w:rPr>
          <w:rFonts w:ascii="Arial" w:eastAsia="Arial" w:hAnsi="Arial" w:cs="Arial"/>
          <w:color w:val="000000"/>
          <w:lang w:val="uk-UA"/>
        </w:rPr>
        <w:t xml:space="preserve">. </w:t>
      </w:r>
      <w:r w:rsidR="00F631E1" w:rsidRPr="00315B16">
        <w:rPr>
          <w:rFonts w:ascii="Arial" w:eastAsia="Arial" w:hAnsi="Arial" w:cs="Arial"/>
          <w:color w:val="000000"/>
          <w:sz w:val="22"/>
          <w:szCs w:val="22"/>
          <w:lang w:val="uk-UA"/>
        </w:rPr>
        <w:t>ЛФМ</w:t>
      </w:r>
      <w:r w:rsidRPr="00315B16">
        <w:rPr>
          <w:rFonts w:ascii="Arial" w:eastAsia="Arial" w:hAnsi="Arial" w:cs="Arial"/>
          <w:color w:val="000000"/>
          <w:sz w:val="22"/>
          <w:szCs w:val="22"/>
          <w:lang w:val="uk-UA"/>
        </w:rPr>
        <w:t xml:space="preserve"> повинні відвантажуватися оптимальними партіями.</w:t>
      </w:r>
    </w:p>
    <w:p w14:paraId="4E310E5C" w14:textId="77777777" w:rsidR="00D442C5" w:rsidRPr="00315B16" w:rsidRDefault="00D442C5">
      <w:pPr>
        <w:keepNext/>
        <w:keepLines/>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ascii="Arial" w:eastAsia="Arial" w:hAnsi="Arial" w:cs="Arial"/>
          <w:color w:val="000000"/>
          <w:lang w:val="uk-UA"/>
        </w:rPr>
        <w:pPrChange w:id="2601" w:author="Автор">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PrChange>
      </w:pPr>
      <w:r w:rsidRPr="00315B16">
        <w:rPr>
          <w:rFonts w:ascii="Arial" w:eastAsia="Arial" w:hAnsi="Arial" w:cs="Arial"/>
          <w:b/>
          <w:color w:val="000000"/>
          <w:lang w:val="uk-UA"/>
        </w:rPr>
        <w:t>Примітка.</w:t>
      </w:r>
      <w:r w:rsidRPr="00315B16">
        <w:rPr>
          <w:rFonts w:ascii="Arial" w:eastAsia="Arial" w:hAnsi="Arial" w:cs="Arial"/>
          <w:color w:val="000000"/>
          <w:lang w:val="uk-UA"/>
        </w:rPr>
        <w:t xml:space="preserve"> Заявником повинна бути розроблена система оптимальних маршрутів транспортування </w:t>
      </w:r>
      <w:r w:rsidR="00FE69A8" w:rsidRPr="00315B16">
        <w:rPr>
          <w:rFonts w:ascii="Arial" w:eastAsia="Arial" w:hAnsi="Arial" w:cs="Arial"/>
          <w:color w:val="000000"/>
          <w:lang w:val="uk-UA"/>
        </w:rPr>
        <w:t>ЛФМ</w:t>
      </w:r>
      <w:r w:rsidRPr="00315B16">
        <w:rPr>
          <w:rFonts w:ascii="Arial" w:eastAsia="Arial" w:hAnsi="Arial" w:cs="Arial"/>
          <w:color w:val="000000"/>
          <w:lang w:val="uk-UA"/>
        </w:rPr>
        <w:t xml:space="preserve">. </w:t>
      </w:r>
    </w:p>
    <w:p w14:paraId="4B00B032" w14:textId="77777777" w:rsidR="00D442C5" w:rsidRPr="00315B16" w:rsidRDefault="00D442C5">
      <w:pPr>
        <w:keepNext/>
        <w:keepLines/>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ascii="Arial" w:eastAsia="Arial" w:hAnsi="Arial" w:cs="Arial"/>
          <w:color w:val="000000"/>
          <w:sz w:val="22"/>
          <w:szCs w:val="22"/>
          <w:lang w:val="uk-UA"/>
        </w:rPr>
        <w:pPrChange w:id="2602" w:author="Автор">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PrChange>
      </w:pPr>
    </w:p>
    <w:tbl>
      <w:tblPr>
        <w:tblW w:w="10136" w:type="dxa"/>
        <w:tblLayout w:type="fixed"/>
        <w:tblLook w:val="0000" w:firstRow="0" w:lastRow="0" w:firstColumn="0" w:lastColumn="0" w:noHBand="0" w:noVBand="0"/>
      </w:tblPr>
      <w:tblGrid>
        <w:gridCol w:w="959"/>
        <w:gridCol w:w="9177"/>
      </w:tblGrid>
      <w:tr w:rsidR="00D442C5" w:rsidRPr="00315B16" w14:paraId="25144960" w14:textId="77777777" w:rsidTr="007A7456">
        <w:trPr>
          <w:trHeight w:val="220"/>
        </w:trPr>
        <w:tc>
          <w:tcPr>
            <w:tcW w:w="959" w:type="dxa"/>
            <w:vMerge w:val="restart"/>
          </w:tcPr>
          <w:p w14:paraId="747440A8" w14:textId="77777777" w:rsidR="00D442C5" w:rsidRPr="00315B16" w:rsidRDefault="00113671">
            <w:pPr>
              <w:keepNext/>
              <w:keepLines/>
              <w:widowControl w:val="0"/>
              <w:pBdr>
                <w:top w:val="nil"/>
                <w:left w:val="nil"/>
                <w:bottom w:val="nil"/>
                <w:right w:val="nil"/>
                <w:between w:val="nil"/>
              </w:pBdr>
              <w:suppressAutoHyphens w:val="0"/>
              <w:jc w:val="both"/>
              <w:rPr>
                <w:rFonts w:ascii="Arial" w:eastAsia="Arial" w:hAnsi="Arial" w:cs="Arial"/>
                <w:color w:val="000000"/>
                <w:sz w:val="22"/>
                <w:szCs w:val="22"/>
                <w:lang w:val="uk-UA"/>
              </w:rPr>
              <w:pPrChange w:id="2603" w:author="Автор">
                <w:pPr>
                  <w:pBdr>
                    <w:top w:val="nil"/>
                    <w:left w:val="nil"/>
                    <w:bottom w:val="nil"/>
                    <w:right w:val="nil"/>
                    <w:between w:val="nil"/>
                  </w:pBdr>
                  <w:jc w:val="both"/>
                </w:pPr>
              </w:pPrChange>
            </w:pPr>
            <w:r w:rsidRPr="00315B16">
              <w:rPr>
                <w:rFonts w:ascii="Arial" w:eastAsia="Arial" w:hAnsi="Arial" w:cs="Arial"/>
                <w:noProof/>
                <w:color w:val="000000"/>
                <w:sz w:val="22"/>
                <w:szCs w:val="22"/>
                <w:lang w:val="uk-UA" w:eastAsia="ru-RU"/>
              </w:rPr>
              <w:drawing>
                <wp:inline distT="0" distB="0" distL="0" distR="0" wp14:anchorId="75A639BB" wp14:editId="0501A530">
                  <wp:extent cx="352425" cy="342900"/>
                  <wp:effectExtent l="0" t="0" r="0" b="0"/>
                  <wp:docPr id="21"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3.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2425" cy="342900"/>
                          </a:xfrm>
                          <a:prstGeom prst="rect">
                            <a:avLst/>
                          </a:prstGeom>
                          <a:noFill/>
                          <a:ln>
                            <a:noFill/>
                          </a:ln>
                        </pic:spPr>
                      </pic:pic>
                    </a:graphicData>
                  </a:graphic>
                </wp:inline>
              </w:drawing>
            </w:r>
          </w:p>
        </w:tc>
        <w:tc>
          <w:tcPr>
            <w:tcW w:w="9177" w:type="dxa"/>
          </w:tcPr>
          <w:p w14:paraId="2AE16CB6" w14:textId="77777777" w:rsidR="00D442C5" w:rsidRPr="00315B16" w:rsidRDefault="00D442C5">
            <w:pPr>
              <w:keepNext/>
              <w:keepLines/>
              <w:widowControl w:val="0"/>
              <w:pBdr>
                <w:top w:val="nil"/>
                <w:left w:val="nil"/>
                <w:bottom w:val="nil"/>
                <w:right w:val="nil"/>
                <w:between w:val="nil"/>
              </w:pBdr>
              <w:shd w:val="clear" w:color="auto" w:fill="FFFFFF"/>
              <w:suppressAutoHyphens w:val="0"/>
              <w:jc w:val="both"/>
              <w:rPr>
                <w:rFonts w:ascii="Arial" w:eastAsia="Arial" w:hAnsi="Arial" w:cs="Arial"/>
                <w:color w:val="000000"/>
                <w:lang w:val="uk-UA"/>
              </w:rPr>
              <w:pPrChange w:id="2604" w:author="Автор">
                <w:pPr>
                  <w:pBdr>
                    <w:top w:val="nil"/>
                    <w:left w:val="nil"/>
                    <w:bottom w:val="nil"/>
                    <w:right w:val="nil"/>
                    <w:between w:val="nil"/>
                  </w:pBdr>
                  <w:shd w:val="clear" w:color="auto" w:fill="FFFFFF"/>
                  <w:jc w:val="both"/>
                </w:pPr>
              </w:pPrChange>
            </w:pPr>
            <w:r w:rsidRPr="00315B16">
              <w:rPr>
                <w:rFonts w:ascii="Arial" w:eastAsia="Arial" w:hAnsi="Arial" w:cs="Arial"/>
                <w:b/>
                <w:color w:val="000000"/>
                <w:lang w:val="uk-UA"/>
              </w:rPr>
              <w:t xml:space="preserve">Верифікація: </w:t>
            </w:r>
          </w:p>
        </w:tc>
      </w:tr>
      <w:tr w:rsidR="00D442C5" w:rsidRPr="00315B16" w14:paraId="0C6BBD1A" w14:textId="77777777" w:rsidTr="007A7456">
        <w:tc>
          <w:tcPr>
            <w:tcW w:w="959" w:type="dxa"/>
            <w:vMerge/>
          </w:tcPr>
          <w:p w14:paraId="164FB7C0" w14:textId="77777777" w:rsidR="00D442C5" w:rsidRPr="00315B16" w:rsidRDefault="00D442C5">
            <w:pPr>
              <w:keepNext/>
              <w:keepLines/>
              <w:widowControl w:val="0"/>
              <w:pBdr>
                <w:top w:val="nil"/>
                <w:left w:val="nil"/>
                <w:bottom w:val="nil"/>
                <w:right w:val="nil"/>
                <w:between w:val="nil"/>
              </w:pBdr>
              <w:suppressAutoHyphens w:val="0"/>
              <w:spacing w:line="276" w:lineRule="auto"/>
              <w:rPr>
                <w:rFonts w:ascii="Arial" w:eastAsia="Arial" w:hAnsi="Arial" w:cs="Arial"/>
                <w:color w:val="000000"/>
                <w:lang w:val="uk-UA"/>
              </w:rPr>
              <w:pPrChange w:id="2605" w:author="Автор">
                <w:pPr>
                  <w:pBdr>
                    <w:top w:val="nil"/>
                    <w:left w:val="nil"/>
                    <w:bottom w:val="nil"/>
                    <w:right w:val="nil"/>
                    <w:between w:val="nil"/>
                  </w:pBdr>
                  <w:spacing w:line="276" w:lineRule="auto"/>
                </w:pPr>
              </w:pPrChange>
            </w:pPr>
          </w:p>
        </w:tc>
        <w:tc>
          <w:tcPr>
            <w:tcW w:w="9177" w:type="dxa"/>
          </w:tcPr>
          <w:p w14:paraId="0B490C5B" w14:textId="77777777" w:rsidR="00D442C5" w:rsidRPr="00315B16" w:rsidRDefault="00D442C5">
            <w:pPr>
              <w:keepNext/>
              <w:keepLines/>
              <w:widowControl w:val="0"/>
              <w:numPr>
                <w:ilvl w:val="0"/>
                <w:numId w:val="27"/>
              </w:numPr>
              <w:pBdr>
                <w:top w:val="nil"/>
                <w:left w:val="nil"/>
                <w:bottom w:val="nil"/>
                <w:right w:val="nil"/>
                <w:between w:val="nil"/>
              </w:pBdr>
              <w:suppressAutoHyphens w:val="0"/>
              <w:ind w:left="317" w:hanging="283"/>
              <w:jc w:val="both"/>
              <w:rPr>
                <w:color w:val="000000"/>
                <w:lang w:val="uk-UA"/>
              </w:rPr>
              <w:pPrChange w:id="2606" w:author="Автор">
                <w:pPr>
                  <w:numPr>
                    <w:numId w:val="27"/>
                  </w:numPr>
                  <w:pBdr>
                    <w:top w:val="nil"/>
                    <w:left w:val="nil"/>
                    <w:bottom w:val="nil"/>
                    <w:right w:val="nil"/>
                    <w:between w:val="nil"/>
                  </w:pBdr>
                  <w:suppressAutoHyphens w:val="0"/>
                  <w:ind w:left="317" w:hanging="283"/>
                  <w:jc w:val="both"/>
                </w:pPr>
              </w:pPrChange>
            </w:pPr>
            <w:r w:rsidRPr="00315B16">
              <w:rPr>
                <w:rFonts w:ascii="Arial" w:eastAsia="Arial" w:hAnsi="Arial" w:cs="Arial"/>
                <w:color w:val="000000"/>
                <w:lang w:val="uk-UA"/>
              </w:rPr>
              <w:t xml:space="preserve">довідка виробника про систему оптимізації маршрутів транспортування </w:t>
            </w:r>
          </w:p>
        </w:tc>
      </w:tr>
    </w:tbl>
    <w:p w14:paraId="1C425135" w14:textId="77777777" w:rsidR="00D442C5" w:rsidRPr="00315B16" w:rsidRDefault="00D442C5">
      <w:pPr>
        <w:keepNext/>
        <w:keepLines/>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ascii="Arial" w:eastAsia="Arial" w:hAnsi="Arial" w:cs="Arial"/>
          <w:color w:val="000000"/>
          <w:sz w:val="22"/>
          <w:szCs w:val="22"/>
          <w:lang w:val="uk-UA"/>
        </w:rPr>
        <w:pPrChange w:id="2607" w:author="Автор">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PrChange>
      </w:pPr>
    </w:p>
    <w:p w14:paraId="37323206" w14:textId="77777777" w:rsidR="00D442C5" w:rsidRPr="00315B16" w:rsidRDefault="00D442C5">
      <w:pPr>
        <w:keepNext/>
        <w:keepLines/>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ascii="Arial" w:eastAsia="Arial" w:hAnsi="Arial" w:cs="Arial"/>
          <w:color w:val="000000"/>
          <w:sz w:val="22"/>
          <w:szCs w:val="22"/>
          <w:lang w:val="uk-UA"/>
        </w:rPr>
        <w:pPrChange w:id="2608" w:author="Автор">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PrChange>
      </w:pPr>
      <w:r w:rsidRPr="00315B16">
        <w:rPr>
          <w:rFonts w:ascii="Arial" w:eastAsia="Arial" w:hAnsi="Arial" w:cs="Arial"/>
          <w:b/>
          <w:color w:val="000000"/>
          <w:sz w:val="22"/>
          <w:szCs w:val="22"/>
          <w:lang w:val="uk-UA"/>
        </w:rPr>
        <w:t>9 ЕКОЛОГІЧНЕ МАРКУВАННЯ ТА ІНФОРМУВАННЯ</w:t>
      </w:r>
    </w:p>
    <w:p w14:paraId="1BB5ECDE" w14:textId="77777777" w:rsidR="00D442C5" w:rsidRPr="00315B16" w:rsidRDefault="00D442C5">
      <w:pPr>
        <w:keepNext/>
        <w:keepLines/>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ascii="Arial" w:eastAsia="Arial" w:hAnsi="Arial" w:cs="Arial"/>
          <w:color w:val="000000"/>
          <w:sz w:val="22"/>
          <w:szCs w:val="22"/>
          <w:lang w:val="uk-UA"/>
        </w:rPr>
        <w:pPrChange w:id="2609" w:author="Автор">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PrChange>
      </w:pPr>
      <w:r w:rsidRPr="00315B16">
        <w:rPr>
          <w:rFonts w:ascii="Arial" w:eastAsia="Arial" w:hAnsi="Arial" w:cs="Arial"/>
          <w:color w:val="000000"/>
          <w:sz w:val="22"/>
          <w:szCs w:val="22"/>
          <w:lang w:val="uk-UA"/>
        </w:rPr>
        <w:t xml:space="preserve">Відповідність вимогам за цим розділом оцінюється під час проведення наглядання за екологічно сертифікованими </w:t>
      </w:r>
      <w:r w:rsidR="00CD0F87" w:rsidRPr="00315B16">
        <w:rPr>
          <w:rFonts w:ascii="Arial" w:eastAsia="Arial" w:hAnsi="Arial" w:cs="Arial"/>
          <w:color w:val="000000"/>
          <w:sz w:val="22"/>
          <w:szCs w:val="22"/>
          <w:lang w:val="uk-UA"/>
        </w:rPr>
        <w:t>ЛФМ</w:t>
      </w:r>
      <w:r w:rsidRPr="00315B16">
        <w:rPr>
          <w:rFonts w:ascii="Arial" w:eastAsia="Arial" w:hAnsi="Arial" w:cs="Arial"/>
          <w:color w:val="000000"/>
          <w:sz w:val="22"/>
          <w:szCs w:val="22"/>
          <w:lang w:val="uk-UA"/>
        </w:rPr>
        <w:t xml:space="preserve"> та повторної сертифікації.</w:t>
      </w:r>
    </w:p>
    <w:p w14:paraId="2D4CCE93" w14:textId="77777777" w:rsidR="00D442C5" w:rsidRPr="00315B16" w:rsidRDefault="00D442C5">
      <w:pPr>
        <w:keepNext/>
        <w:keepLines/>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ascii="Arial" w:eastAsia="Arial" w:hAnsi="Arial" w:cs="Arial"/>
          <w:color w:val="000000"/>
          <w:sz w:val="22"/>
          <w:szCs w:val="22"/>
          <w:lang w:val="uk-UA"/>
        </w:rPr>
        <w:pPrChange w:id="2610" w:author="Автор">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PrChange>
      </w:pPr>
    </w:p>
    <w:p w14:paraId="769DB3A4" w14:textId="77777777" w:rsidR="00D442C5" w:rsidRPr="00315B16" w:rsidRDefault="00D442C5">
      <w:pPr>
        <w:keepNext/>
        <w:keepLines/>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ascii="Arial" w:eastAsia="Arial" w:hAnsi="Arial" w:cs="Arial"/>
          <w:color w:val="000000"/>
          <w:sz w:val="22"/>
          <w:szCs w:val="22"/>
          <w:lang w:val="uk-UA"/>
        </w:rPr>
        <w:pPrChange w:id="2611" w:author="Автор">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PrChange>
      </w:pPr>
      <w:r w:rsidRPr="00315B16">
        <w:rPr>
          <w:rFonts w:ascii="Arial" w:eastAsia="Arial" w:hAnsi="Arial" w:cs="Arial"/>
          <w:b/>
          <w:color w:val="000000"/>
          <w:sz w:val="22"/>
          <w:szCs w:val="22"/>
          <w:lang w:val="uk-UA"/>
        </w:rPr>
        <w:t>9.1 ЕК</w:t>
      </w:r>
      <w:r w:rsidRPr="00315B16">
        <w:rPr>
          <w:rFonts w:ascii="Arial" w:eastAsia="Arial" w:hAnsi="Arial" w:cs="Arial"/>
          <w:color w:val="000000"/>
          <w:sz w:val="22"/>
          <w:szCs w:val="22"/>
          <w:lang w:val="uk-UA"/>
        </w:rPr>
        <w:t xml:space="preserve"> Застосування екологічного </w:t>
      </w:r>
      <w:r w:rsidR="00687B1B" w:rsidRPr="00315B16">
        <w:rPr>
          <w:rFonts w:ascii="Arial" w:eastAsia="Arial" w:hAnsi="Arial" w:cs="Arial"/>
          <w:color w:val="000000"/>
          <w:sz w:val="22"/>
          <w:szCs w:val="22"/>
          <w:lang w:val="uk-UA"/>
        </w:rPr>
        <w:t>маркування відносно</w:t>
      </w:r>
      <w:r w:rsidR="00FE69A8" w:rsidRPr="00315B16">
        <w:rPr>
          <w:rFonts w:ascii="Arial" w:eastAsia="Arial" w:hAnsi="Arial" w:cs="Arial"/>
          <w:color w:val="000000"/>
          <w:sz w:val="22"/>
          <w:szCs w:val="22"/>
          <w:lang w:val="uk-UA"/>
        </w:rPr>
        <w:t xml:space="preserve"> ЛФМ</w:t>
      </w:r>
      <w:r w:rsidRPr="00315B16">
        <w:rPr>
          <w:rFonts w:ascii="Arial" w:eastAsia="Arial" w:hAnsi="Arial" w:cs="Arial"/>
          <w:color w:val="000000"/>
          <w:sz w:val="22"/>
          <w:szCs w:val="22"/>
          <w:lang w:val="uk-UA"/>
        </w:rPr>
        <w:t xml:space="preserve"> повинно відповідати вимогам ДСТУ ISO 14020 та СОУ ОЕМ 913.01. </w:t>
      </w:r>
    </w:p>
    <w:p w14:paraId="1B019D68" w14:textId="77777777" w:rsidR="00D442C5" w:rsidRPr="00315B16" w:rsidRDefault="00D442C5">
      <w:pPr>
        <w:keepNext/>
        <w:keepLines/>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ascii="Arial" w:eastAsia="Arial" w:hAnsi="Arial" w:cs="Arial"/>
          <w:color w:val="000000"/>
          <w:sz w:val="22"/>
          <w:szCs w:val="22"/>
          <w:lang w:val="uk-UA"/>
        </w:rPr>
        <w:pPrChange w:id="2612" w:author="Автор">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PrChange>
      </w:pPr>
      <w:r w:rsidRPr="00315B16">
        <w:rPr>
          <w:rFonts w:ascii="Arial" w:eastAsia="Arial" w:hAnsi="Arial" w:cs="Arial"/>
          <w:color w:val="000000"/>
          <w:sz w:val="22"/>
          <w:szCs w:val="22"/>
          <w:lang w:val="uk-UA"/>
        </w:rPr>
        <w:t xml:space="preserve">Екологічне </w:t>
      </w:r>
      <w:r w:rsidR="00687B1B" w:rsidRPr="00315B16">
        <w:rPr>
          <w:rFonts w:ascii="Arial" w:eastAsia="Arial" w:hAnsi="Arial" w:cs="Arial"/>
          <w:color w:val="000000"/>
          <w:sz w:val="22"/>
          <w:szCs w:val="22"/>
          <w:lang w:val="uk-UA"/>
        </w:rPr>
        <w:t>маркування повинно</w:t>
      </w:r>
      <w:r w:rsidRPr="00315B16">
        <w:rPr>
          <w:rFonts w:ascii="Arial" w:eastAsia="Arial" w:hAnsi="Arial" w:cs="Arial"/>
          <w:color w:val="000000"/>
          <w:sz w:val="22"/>
          <w:szCs w:val="22"/>
          <w:lang w:val="uk-UA"/>
        </w:rPr>
        <w:t xml:space="preserve"> застосовуватися виключно відносно екологічно сертифікованого </w:t>
      </w:r>
      <w:r w:rsidR="00FE69A8" w:rsidRPr="00315B16">
        <w:rPr>
          <w:rFonts w:ascii="Arial" w:eastAsia="Arial" w:hAnsi="Arial" w:cs="Arial"/>
          <w:color w:val="000000"/>
          <w:sz w:val="22"/>
          <w:szCs w:val="22"/>
          <w:lang w:val="uk-UA"/>
        </w:rPr>
        <w:t>ЛФМ</w:t>
      </w:r>
      <w:r w:rsidRPr="00315B16">
        <w:rPr>
          <w:rFonts w:ascii="Arial" w:eastAsia="Arial" w:hAnsi="Arial" w:cs="Arial"/>
          <w:color w:val="000000"/>
          <w:sz w:val="22"/>
          <w:szCs w:val="22"/>
          <w:lang w:val="uk-UA"/>
        </w:rPr>
        <w:t xml:space="preserve"> та у такий спосіб, щоб унеможливити введення в оману споживача відносно екологічних тверджень щодо його </w:t>
      </w:r>
      <w:r w:rsidR="00687B1B" w:rsidRPr="00315B16">
        <w:rPr>
          <w:rFonts w:ascii="Arial" w:eastAsia="Arial" w:hAnsi="Arial" w:cs="Arial"/>
          <w:color w:val="000000"/>
          <w:sz w:val="22"/>
          <w:szCs w:val="22"/>
          <w:lang w:val="uk-UA"/>
        </w:rPr>
        <w:t>характеристик чи</w:t>
      </w:r>
      <w:r w:rsidRPr="00315B16">
        <w:rPr>
          <w:rFonts w:ascii="Arial" w:eastAsia="Arial" w:hAnsi="Arial" w:cs="Arial"/>
          <w:color w:val="000000"/>
          <w:sz w:val="22"/>
          <w:szCs w:val="22"/>
          <w:lang w:val="uk-UA"/>
        </w:rPr>
        <w:t xml:space="preserve"> переваг.</w:t>
      </w:r>
    </w:p>
    <w:p w14:paraId="280057F4" w14:textId="77777777" w:rsidR="00D442C5" w:rsidRPr="00315B16" w:rsidRDefault="00D442C5">
      <w:pPr>
        <w:keepNext/>
        <w:keepLines/>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ascii="Arial" w:eastAsia="Arial" w:hAnsi="Arial" w:cs="Arial"/>
          <w:color w:val="000000"/>
          <w:lang w:val="uk-UA"/>
        </w:rPr>
        <w:pPrChange w:id="2613" w:author="Автор">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PrChange>
      </w:pPr>
      <w:r w:rsidRPr="00315B16">
        <w:rPr>
          <w:rFonts w:ascii="Arial" w:eastAsia="Arial" w:hAnsi="Arial" w:cs="Arial"/>
          <w:b/>
          <w:color w:val="000000"/>
          <w:lang w:val="uk-UA"/>
        </w:rPr>
        <w:t>Примітка 1.</w:t>
      </w:r>
      <w:r w:rsidRPr="00315B16">
        <w:rPr>
          <w:rFonts w:ascii="Arial" w:eastAsia="Arial" w:hAnsi="Arial" w:cs="Arial"/>
          <w:color w:val="000000"/>
          <w:lang w:val="uk-UA"/>
        </w:rPr>
        <w:t xml:space="preserve"> Твердження, що вказують на екологічні характеристики чи переваги сертифікованого ЛФМ відносно впливів на стан довкілля та здоров’я людини повинні обов’язково </w:t>
      </w:r>
      <w:r w:rsidR="00687B1B" w:rsidRPr="00315B16">
        <w:rPr>
          <w:rFonts w:ascii="Arial" w:eastAsia="Arial" w:hAnsi="Arial" w:cs="Arial"/>
          <w:color w:val="000000"/>
          <w:lang w:val="uk-UA"/>
        </w:rPr>
        <w:t>узгоджуватися користувачем</w:t>
      </w:r>
      <w:r w:rsidRPr="00315B16">
        <w:rPr>
          <w:rFonts w:ascii="Arial" w:eastAsia="Arial" w:hAnsi="Arial" w:cs="Arial"/>
          <w:color w:val="000000"/>
          <w:lang w:val="uk-UA"/>
        </w:rPr>
        <w:t xml:space="preserve"> екологічного маркування з органом </w:t>
      </w:r>
      <w:r w:rsidR="00BD40BB" w:rsidRPr="00315B16">
        <w:rPr>
          <w:rFonts w:ascii="Arial" w:eastAsia="Arial" w:hAnsi="Arial" w:cs="Arial"/>
          <w:color w:val="000000"/>
          <w:lang w:val="uk-UA"/>
        </w:rPr>
        <w:t>з оцінки відповідності</w:t>
      </w:r>
      <w:r w:rsidRPr="00315B16">
        <w:rPr>
          <w:rFonts w:ascii="Arial" w:eastAsia="Arial" w:hAnsi="Arial" w:cs="Arial"/>
          <w:color w:val="000000"/>
          <w:lang w:val="uk-UA"/>
        </w:rPr>
        <w:t>.</w:t>
      </w:r>
    </w:p>
    <w:p w14:paraId="303AF5D2" w14:textId="77777777" w:rsidR="00D442C5" w:rsidRPr="00315B16" w:rsidRDefault="00D442C5">
      <w:pPr>
        <w:keepNext/>
        <w:keepLines/>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ascii="Arial" w:eastAsia="Arial" w:hAnsi="Arial" w:cs="Arial"/>
          <w:color w:val="000000"/>
          <w:lang w:val="uk-UA"/>
        </w:rPr>
        <w:pPrChange w:id="2614" w:author="Автор">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PrChange>
      </w:pPr>
      <w:r w:rsidRPr="00315B16">
        <w:rPr>
          <w:rFonts w:ascii="Arial" w:eastAsia="Arial" w:hAnsi="Arial" w:cs="Arial"/>
          <w:b/>
          <w:color w:val="000000"/>
          <w:lang w:val="uk-UA"/>
        </w:rPr>
        <w:t>Примітка 2.</w:t>
      </w:r>
      <w:r w:rsidRPr="00315B16">
        <w:rPr>
          <w:rFonts w:ascii="Arial" w:eastAsia="Arial" w:hAnsi="Arial" w:cs="Arial"/>
          <w:color w:val="000000"/>
          <w:lang w:val="uk-UA"/>
        </w:rPr>
        <w:t xml:space="preserve"> Підтверджену екологічним сертифікатом інформацію про поліпшені екологічні характеристики та переваги ЛФМ у поєднанні з екологічним маркуванням рекомендується розглядати як конкурентну перевагу і застосовувати усі можливі канали комунікації для донесення такої інформації споживачу </w:t>
      </w:r>
      <w:r w:rsidR="00687B1B" w:rsidRPr="00315B16">
        <w:rPr>
          <w:rFonts w:ascii="Arial" w:eastAsia="Arial" w:hAnsi="Arial" w:cs="Arial"/>
          <w:color w:val="000000"/>
          <w:lang w:val="uk-UA"/>
        </w:rPr>
        <w:t>згідно ДСТУ</w:t>
      </w:r>
      <w:r w:rsidRPr="00315B16">
        <w:rPr>
          <w:rFonts w:ascii="Arial" w:eastAsia="Arial" w:hAnsi="Arial" w:cs="Arial"/>
          <w:color w:val="000000"/>
          <w:lang w:val="uk-UA"/>
        </w:rPr>
        <w:t xml:space="preserve"> ISO 14063. </w:t>
      </w:r>
    </w:p>
    <w:p w14:paraId="60F54C62" w14:textId="77777777" w:rsidR="00D442C5" w:rsidRPr="00315B16" w:rsidRDefault="00D442C5">
      <w:pPr>
        <w:keepNext/>
        <w:keepLines/>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ascii="Arial" w:eastAsia="Arial" w:hAnsi="Arial" w:cs="Arial"/>
          <w:color w:val="000000"/>
          <w:lang w:val="uk-UA"/>
        </w:rPr>
        <w:pPrChange w:id="2615" w:author="Автор">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PrChange>
      </w:pPr>
      <w:r w:rsidRPr="00315B16">
        <w:rPr>
          <w:rFonts w:ascii="Arial" w:eastAsia="Arial" w:hAnsi="Arial" w:cs="Arial"/>
          <w:b/>
          <w:color w:val="000000"/>
          <w:lang w:val="uk-UA"/>
        </w:rPr>
        <w:t>Примітка 3.</w:t>
      </w:r>
      <w:r w:rsidRPr="00315B16">
        <w:rPr>
          <w:rFonts w:ascii="Arial" w:eastAsia="Arial" w:hAnsi="Arial" w:cs="Arial"/>
          <w:color w:val="000000"/>
          <w:lang w:val="uk-UA"/>
        </w:rPr>
        <w:t xml:space="preserve"> Ефективне застосування екологічного маркування в маркетингових комунікаціях може суттєво вплинути на поліпшення конкурентоспроможності, ефективно стимулювати збут (продажі), заощаджувати на зв’язках з громадськістю та бренд-комунікаціях. Рекомендується виділяти екологічно сертифіковані ЛФМ в торгових залах, зокрема на полицях: цінниками, </w:t>
      </w:r>
      <w:proofErr w:type="spellStart"/>
      <w:r w:rsidRPr="00315B16">
        <w:rPr>
          <w:rFonts w:ascii="Arial" w:eastAsia="Arial" w:hAnsi="Arial" w:cs="Arial"/>
          <w:color w:val="000000"/>
          <w:lang w:val="uk-UA"/>
        </w:rPr>
        <w:t>воблерами</w:t>
      </w:r>
      <w:proofErr w:type="spellEnd"/>
      <w:r w:rsidRPr="00315B16">
        <w:rPr>
          <w:rFonts w:ascii="Arial" w:eastAsia="Arial" w:hAnsi="Arial" w:cs="Arial"/>
          <w:color w:val="000000"/>
          <w:lang w:val="uk-UA"/>
        </w:rPr>
        <w:t xml:space="preserve"> тощо з позначенням, що це «екологічно сертифікований продукт» і т. </w:t>
      </w:r>
      <w:r w:rsidR="00687B1B" w:rsidRPr="00315B16">
        <w:rPr>
          <w:rFonts w:ascii="Arial" w:eastAsia="Arial" w:hAnsi="Arial" w:cs="Arial"/>
          <w:color w:val="000000"/>
          <w:lang w:val="uk-UA"/>
        </w:rPr>
        <w:t>ін.</w:t>
      </w:r>
    </w:p>
    <w:p w14:paraId="3D80364D" w14:textId="77777777" w:rsidR="00D442C5" w:rsidRPr="00315B16" w:rsidRDefault="00D442C5">
      <w:pPr>
        <w:keepNext/>
        <w:keepLines/>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ascii="Arial" w:eastAsia="Arial" w:hAnsi="Arial" w:cs="Arial"/>
          <w:color w:val="000000"/>
          <w:sz w:val="22"/>
          <w:szCs w:val="22"/>
          <w:lang w:val="uk-UA"/>
        </w:rPr>
        <w:pPrChange w:id="2616" w:author="Автор">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PrChange>
      </w:pPr>
    </w:p>
    <w:tbl>
      <w:tblPr>
        <w:tblW w:w="10136" w:type="dxa"/>
        <w:tblLayout w:type="fixed"/>
        <w:tblLook w:val="0000" w:firstRow="0" w:lastRow="0" w:firstColumn="0" w:lastColumn="0" w:noHBand="0" w:noVBand="0"/>
      </w:tblPr>
      <w:tblGrid>
        <w:gridCol w:w="959"/>
        <w:gridCol w:w="9177"/>
      </w:tblGrid>
      <w:tr w:rsidR="00D442C5" w:rsidRPr="00315B16" w14:paraId="3523BC95" w14:textId="77777777" w:rsidTr="007A7456">
        <w:trPr>
          <w:trHeight w:val="220"/>
        </w:trPr>
        <w:tc>
          <w:tcPr>
            <w:tcW w:w="959" w:type="dxa"/>
            <w:vMerge w:val="restart"/>
          </w:tcPr>
          <w:p w14:paraId="7AAFF49F" w14:textId="77777777" w:rsidR="00D442C5" w:rsidRPr="00315B16" w:rsidRDefault="00113671">
            <w:pPr>
              <w:keepNext/>
              <w:keepLines/>
              <w:widowControl w:val="0"/>
              <w:pBdr>
                <w:top w:val="nil"/>
                <w:left w:val="nil"/>
                <w:bottom w:val="nil"/>
                <w:right w:val="nil"/>
                <w:between w:val="nil"/>
              </w:pBdr>
              <w:suppressAutoHyphens w:val="0"/>
              <w:jc w:val="both"/>
              <w:rPr>
                <w:rFonts w:ascii="Arial" w:eastAsia="Arial" w:hAnsi="Arial" w:cs="Arial"/>
                <w:color w:val="000000"/>
                <w:lang w:val="uk-UA"/>
              </w:rPr>
              <w:pPrChange w:id="2617" w:author="Автор">
                <w:pPr>
                  <w:pBdr>
                    <w:top w:val="nil"/>
                    <w:left w:val="nil"/>
                    <w:bottom w:val="nil"/>
                    <w:right w:val="nil"/>
                    <w:between w:val="nil"/>
                  </w:pBdr>
                  <w:jc w:val="both"/>
                </w:pPr>
              </w:pPrChange>
            </w:pPr>
            <w:r w:rsidRPr="00315B16">
              <w:rPr>
                <w:rFonts w:ascii="Arial" w:eastAsia="Arial" w:hAnsi="Arial" w:cs="Arial"/>
                <w:noProof/>
                <w:color w:val="000000"/>
                <w:lang w:val="uk-UA" w:eastAsia="ru-RU"/>
              </w:rPr>
              <w:drawing>
                <wp:inline distT="0" distB="0" distL="0" distR="0" wp14:anchorId="2B2AC56E" wp14:editId="22E4E022">
                  <wp:extent cx="352425" cy="342900"/>
                  <wp:effectExtent l="0" t="0" r="0" b="0"/>
                  <wp:docPr id="22"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2425" cy="342900"/>
                          </a:xfrm>
                          <a:prstGeom prst="rect">
                            <a:avLst/>
                          </a:prstGeom>
                          <a:noFill/>
                          <a:ln>
                            <a:noFill/>
                          </a:ln>
                        </pic:spPr>
                      </pic:pic>
                    </a:graphicData>
                  </a:graphic>
                </wp:inline>
              </w:drawing>
            </w:r>
          </w:p>
        </w:tc>
        <w:tc>
          <w:tcPr>
            <w:tcW w:w="9177" w:type="dxa"/>
          </w:tcPr>
          <w:p w14:paraId="4B4870FF" w14:textId="77777777" w:rsidR="00D442C5" w:rsidRPr="00315B16" w:rsidRDefault="00D442C5">
            <w:pPr>
              <w:keepNext/>
              <w:keepLines/>
              <w:widowControl w:val="0"/>
              <w:pBdr>
                <w:top w:val="nil"/>
                <w:left w:val="nil"/>
                <w:bottom w:val="nil"/>
                <w:right w:val="nil"/>
                <w:between w:val="nil"/>
              </w:pBdr>
              <w:shd w:val="clear" w:color="auto" w:fill="FFFFFF"/>
              <w:suppressAutoHyphens w:val="0"/>
              <w:jc w:val="both"/>
              <w:rPr>
                <w:rFonts w:ascii="Arial" w:eastAsia="Arial" w:hAnsi="Arial" w:cs="Arial"/>
                <w:color w:val="000000"/>
                <w:lang w:val="uk-UA"/>
              </w:rPr>
              <w:pPrChange w:id="2618" w:author="Автор">
                <w:pPr>
                  <w:pBdr>
                    <w:top w:val="nil"/>
                    <w:left w:val="nil"/>
                    <w:bottom w:val="nil"/>
                    <w:right w:val="nil"/>
                    <w:between w:val="nil"/>
                  </w:pBdr>
                  <w:shd w:val="clear" w:color="auto" w:fill="FFFFFF"/>
                  <w:jc w:val="both"/>
                </w:pPr>
              </w:pPrChange>
            </w:pPr>
            <w:r w:rsidRPr="00315B16">
              <w:rPr>
                <w:rFonts w:ascii="Arial" w:eastAsia="Arial" w:hAnsi="Arial" w:cs="Arial"/>
                <w:b/>
                <w:color w:val="000000"/>
                <w:lang w:val="uk-UA"/>
              </w:rPr>
              <w:t xml:space="preserve">Верифікація: </w:t>
            </w:r>
          </w:p>
        </w:tc>
      </w:tr>
      <w:tr w:rsidR="00D442C5" w:rsidRPr="00C27AF5" w14:paraId="63950EE4" w14:textId="77777777" w:rsidTr="007A7456">
        <w:tc>
          <w:tcPr>
            <w:tcW w:w="959" w:type="dxa"/>
            <w:vMerge/>
          </w:tcPr>
          <w:p w14:paraId="370660B8" w14:textId="77777777" w:rsidR="00D442C5" w:rsidRPr="00315B16" w:rsidRDefault="00D442C5">
            <w:pPr>
              <w:keepNext/>
              <w:keepLines/>
              <w:widowControl w:val="0"/>
              <w:pBdr>
                <w:top w:val="nil"/>
                <w:left w:val="nil"/>
                <w:bottom w:val="nil"/>
                <w:right w:val="nil"/>
                <w:between w:val="nil"/>
              </w:pBdr>
              <w:suppressAutoHyphens w:val="0"/>
              <w:spacing w:line="276" w:lineRule="auto"/>
              <w:rPr>
                <w:rFonts w:ascii="Arial" w:eastAsia="Arial" w:hAnsi="Arial" w:cs="Arial"/>
                <w:color w:val="000000"/>
                <w:lang w:val="uk-UA"/>
              </w:rPr>
              <w:pPrChange w:id="2619" w:author="Автор">
                <w:pPr>
                  <w:pBdr>
                    <w:top w:val="nil"/>
                    <w:left w:val="nil"/>
                    <w:bottom w:val="nil"/>
                    <w:right w:val="nil"/>
                    <w:between w:val="nil"/>
                  </w:pBdr>
                  <w:spacing w:line="276" w:lineRule="auto"/>
                </w:pPr>
              </w:pPrChange>
            </w:pPr>
          </w:p>
        </w:tc>
        <w:tc>
          <w:tcPr>
            <w:tcW w:w="9177" w:type="dxa"/>
          </w:tcPr>
          <w:p w14:paraId="0AB93C5A" w14:textId="77777777" w:rsidR="00D442C5" w:rsidRPr="00315B16" w:rsidRDefault="00D442C5">
            <w:pPr>
              <w:keepNext/>
              <w:keepLines/>
              <w:widowControl w:val="0"/>
              <w:numPr>
                <w:ilvl w:val="0"/>
                <w:numId w:val="28"/>
              </w:numPr>
              <w:pBdr>
                <w:top w:val="nil"/>
                <w:left w:val="nil"/>
                <w:bottom w:val="nil"/>
                <w:right w:val="nil"/>
                <w:between w:val="nil"/>
              </w:pBdr>
              <w:tabs>
                <w:tab w:val="left" w:pos="45"/>
                <w:tab w:val="left" w:pos="3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firstLine="0"/>
              <w:jc w:val="both"/>
              <w:rPr>
                <w:rFonts w:ascii="Arial" w:eastAsia="Arial" w:hAnsi="Arial" w:cs="Arial"/>
                <w:lang w:val="uk-UA"/>
              </w:rPr>
              <w:pPrChange w:id="2620" w:author="Автор">
                <w:pPr>
                  <w:numPr>
                    <w:numId w:val="28"/>
                  </w:numPr>
                  <w:pBdr>
                    <w:top w:val="nil"/>
                    <w:left w:val="nil"/>
                    <w:bottom w:val="nil"/>
                    <w:right w:val="nil"/>
                    <w:between w:val="nil"/>
                  </w:pBdr>
                  <w:tabs>
                    <w:tab w:val="left" w:pos="45"/>
                    <w:tab w:val="left" w:pos="3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hanging="360"/>
                  <w:jc w:val="both"/>
                </w:pPr>
              </w:pPrChange>
            </w:pPr>
            <w:r w:rsidRPr="00315B16">
              <w:rPr>
                <w:rFonts w:ascii="Arial" w:eastAsia="Arial" w:hAnsi="Arial" w:cs="Arial"/>
                <w:color w:val="000000"/>
                <w:lang w:val="uk-UA"/>
              </w:rPr>
              <w:t xml:space="preserve">угода на право застосування екологічного маркування, укладена між органом </w:t>
            </w:r>
            <w:r w:rsidR="00BD40BB" w:rsidRPr="00315B16">
              <w:rPr>
                <w:rFonts w:ascii="Arial" w:eastAsia="Arial" w:hAnsi="Arial" w:cs="Arial"/>
                <w:color w:val="000000"/>
                <w:lang w:val="uk-UA"/>
              </w:rPr>
              <w:t>з оцінки відповідності</w:t>
            </w:r>
            <w:r w:rsidRPr="00315B16">
              <w:rPr>
                <w:rFonts w:ascii="Arial" w:eastAsia="Arial" w:hAnsi="Arial" w:cs="Arial"/>
                <w:color w:val="000000"/>
                <w:lang w:val="uk-UA"/>
              </w:rPr>
              <w:t xml:space="preserve"> та користувачем екологічного сертифікату;</w:t>
            </w:r>
          </w:p>
          <w:p w14:paraId="7F4D0370" w14:textId="77777777" w:rsidR="00D442C5" w:rsidRPr="00315B16" w:rsidRDefault="00D442C5">
            <w:pPr>
              <w:keepNext/>
              <w:keepLines/>
              <w:widowControl w:val="0"/>
              <w:numPr>
                <w:ilvl w:val="0"/>
                <w:numId w:val="28"/>
              </w:numPr>
              <w:pBdr>
                <w:top w:val="nil"/>
                <w:left w:val="nil"/>
                <w:bottom w:val="nil"/>
                <w:right w:val="nil"/>
                <w:between w:val="nil"/>
              </w:pBdr>
              <w:tabs>
                <w:tab w:val="left" w:pos="45"/>
                <w:tab w:val="left" w:pos="3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firstLine="0"/>
              <w:jc w:val="both"/>
              <w:rPr>
                <w:rFonts w:ascii="Arial" w:eastAsia="Arial" w:hAnsi="Arial" w:cs="Arial"/>
                <w:lang w:val="uk-UA"/>
              </w:rPr>
              <w:pPrChange w:id="2621" w:author="Автор">
                <w:pPr>
                  <w:numPr>
                    <w:numId w:val="28"/>
                  </w:numPr>
                  <w:pBdr>
                    <w:top w:val="nil"/>
                    <w:left w:val="nil"/>
                    <w:bottom w:val="nil"/>
                    <w:right w:val="nil"/>
                    <w:between w:val="nil"/>
                  </w:pBdr>
                  <w:tabs>
                    <w:tab w:val="left" w:pos="45"/>
                    <w:tab w:val="left" w:pos="3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hanging="360"/>
                  <w:jc w:val="both"/>
                </w:pPr>
              </w:pPrChange>
            </w:pPr>
            <w:r w:rsidRPr="00315B16">
              <w:rPr>
                <w:rFonts w:ascii="Arial" w:eastAsia="Arial" w:hAnsi="Arial" w:cs="Arial"/>
                <w:color w:val="000000"/>
                <w:lang w:val="uk-UA"/>
              </w:rPr>
              <w:t>узгоджені органом</w:t>
            </w:r>
            <w:r w:rsidR="00BD40BB" w:rsidRPr="00315B16">
              <w:rPr>
                <w:rFonts w:ascii="Arial" w:eastAsia="Arial" w:hAnsi="Arial" w:cs="Arial"/>
                <w:color w:val="000000"/>
                <w:lang w:val="uk-UA"/>
              </w:rPr>
              <w:t xml:space="preserve"> з оцінки відповідності</w:t>
            </w:r>
            <w:r w:rsidRPr="00315B16">
              <w:rPr>
                <w:rFonts w:ascii="Arial" w:eastAsia="Arial" w:hAnsi="Arial" w:cs="Arial"/>
                <w:color w:val="000000"/>
                <w:lang w:val="uk-UA"/>
              </w:rPr>
              <w:t xml:space="preserve"> макети етикеток;</w:t>
            </w:r>
          </w:p>
          <w:p w14:paraId="4889C91D" w14:textId="77777777" w:rsidR="00D442C5" w:rsidRPr="00315B16" w:rsidRDefault="00D442C5">
            <w:pPr>
              <w:keepNext/>
              <w:keepLines/>
              <w:widowControl w:val="0"/>
              <w:numPr>
                <w:ilvl w:val="0"/>
                <w:numId w:val="28"/>
              </w:numPr>
              <w:pBdr>
                <w:top w:val="nil"/>
                <w:left w:val="nil"/>
                <w:bottom w:val="nil"/>
                <w:right w:val="nil"/>
                <w:between w:val="nil"/>
              </w:pBdr>
              <w:tabs>
                <w:tab w:val="left" w:pos="45"/>
                <w:tab w:val="left" w:pos="3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firstLine="0"/>
              <w:jc w:val="both"/>
              <w:rPr>
                <w:rFonts w:ascii="Arial" w:eastAsia="Arial" w:hAnsi="Arial" w:cs="Arial"/>
                <w:lang w:val="uk-UA"/>
              </w:rPr>
              <w:pPrChange w:id="2622" w:author="Автор">
                <w:pPr>
                  <w:numPr>
                    <w:numId w:val="28"/>
                  </w:numPr>
                  <w:pBdr>
                    <w:top w:val="nil"/>
                    <w:left w:val="nil"/>
                    <w:bottom w:val="nil"/>
                    <w:right w:val="nil"/>
                    <w:between w:val="nil"/>
                  </w:pBdr>
                  <w:tabs>
                    <w:tab w:val="left" w:pos="45"/>
                    <w:tab w:val="left" w:pos="3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20" w:hanging="360"/>
                  <w:jc w:val="both"/>
                </w:pPr>
              </w:pPrChange>
            </w:pPr>
            <w:r w:rsidRPr="00315B16">
              <w:rPr>
                <w:rFonts w:ascii="Arial" w:eastAsia="Arial" w:hAnsi="Arial" w:cs="Arial"/>
                <w:color w:val="000000"/>
                <w:lang w:val="uk-UA"/>
              </w:rPr>
              <w:t>оригінал-макети або зразки етикеток;</w:t>
            </w:r>
          </w:p>
          <w:p w14:paraId="68F526E3" w14:textId="77777777" w:rsidR="00D442C5" w:rsidRPr="00315B16" w:rsidRDefault="00D442C5">
            <w:pPr>
              <w:keepNext/>
              <w:keepLines/>
              <w:widowControl w:val="0"/>
              <w:numPr>
                <w:ilvl w:val="0"/>
                <w:numId w:val="28"/>
              </w:numPr>
              <w:pBdr>
                <w:top w:val="nil"/>
                <w:left w:val="nil"/>
                <w:bottom w:val="nil"/>
                <w:right w:val="nil"/>
                <w:between w:val="nil"/>
              </w:pBdr>
              <w:tabs>
                <w:tab w:val="left" w:pos="45"/>
                <w:tab w:val="left" w:pos="3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firstLine="0"/>
              <w:jc w:val="both"/>
              <w:rPr>
                <w:rFonts w:ascii="Arial" w:eastAsia="Arial" w:hAnsi="Arial" w:cs="Arial"/>
                <w:lang w:val="uk-UA"/>
              </w:rPr>
              <w:pPrChange w:id="2623" w:author="Автор">
                <w:pPr>
                  <w:numPr>
                    <w:numId w:val="28"/>
                  </w:numPr>
                  <w:pBdr>
                    <w:top w:val="nil"/>
                    <w:left w:val="nil"/>
                    <w:bottom w:val="nil"/>
                    <w:right w:val="nil"/>
                    <w:between w:val="nil"/>
                  </w:pBdr>
                  <w:tabs>
                    <w:tab w:val="left" w:pos="45"/>
                    <w:tab w:val="left" w:pos="3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20" w:hanging="360"/>
                  <w:jc w:val="both"/>
                </w:pPr>
              </w:pPrChange>
            </w:pPr>
            <w:r w:rsidRPr="00315B16">
              <w:rPr>
                <w:rFonts w:ascii="Arial" w:eastAsia="Arial" w:hAnsi="Arial" w:cs="Arial"/>
                <w:color w:val="000000"/>
                <w:lang w:val="uk-UA"/>
              </w:rPr>
              <w:t>інформаційні матеріали (звіти, публікації, рекламна продукція тощо), у тому числі що розміщені на сайті користувача екологічного маркування, в соціальних мережах та інших загальнодоступних джерелах інформації;</w:t>
            </w:r>
          </w:p>
          <w:p w14:paraId="1FE1CC00" w14:textId="77777777" w:rsidR="00D442C5" w:rsidRPr="00315B16" w:rsidRDefault="00D442C5">
            <w:pPr>
              <w:keepNext/>
              <w:keepLines/>
              <w:widowControl w:val="0"/>
              <w:numPr>
                <w:ilvl w:val="0"/>
                <w:numId w:val="28"/>
              </w:numPr>
              <w:pBdr>
                <w:top w:val="nil"/>
                <w:left w:val="nil"/>
                <w:bottom w:val="nil"/>
                <w:right w:val="nil"/>
                <w:between w:val="nil"/>
              </w:pBdr>
              <w:tabs>
                <w:tab w:val="left" w:pos="45"/>
                <w:tab w:val="left" w:pos="3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firstLine="0"/>
              <w:jc w:val="both"/>
              <w:rPr>
                <w:rFonts w:ascii="Arial" w:eastAsia="Arial" w:hAnsi="Arial" w:cs="Arial"/>
                <w:lang w:val="uk-UA"/>
              </w:rPr>
              <w:pPrChange w:id="2624" w:author="Автор">
                <w:pPr>
                  <w:numPr>
                    <w:numId w:val="28"/>
                  </w:numPr>
                  <w:pBdr>
                    <w:top w:val="nil"/>
                    <w:left w:val="nil"/>
                    <w:bottom w:val="nil"/>
                    <w:right w:val="nil"/>
                    <w:between w:val="nil"/>
                  </w:pBdr>
                  <w:tabs>
                    <w:tab w:val="left" w:pos="45"/>
                    <w:tab w:val="left" w:pos="3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20" w:hanging="360"/>
                  <w:jc w:val="both"/>
                </w:pPr>
              </w:pPrChange>
            </w:pPr>
            <w:r w:rsidRPr="00315B16">
              <w:rPr>
                <w:rFonts w:ascii="Arial" w:eastAsia="Arial" w:hAnsi="Arial" w:cs="Arial"/>
                <w:color w:val="000000"/>
                <w:lang w:val="uk-UA"/>
              </w:rPr>
              <w:t>перелік заходів, що були вжиті для інформування споживачів про екологічні характеристики чи переваги ЛФМ із застосуванням екологічного маркування та посиланням на результати сертифікації;</w:t>
            </w:r>
          </w:p>
          <w:p w14:paraId="345BE74E" w14:textId="77777777" w:rsidR="00D442C5" w:rsidRPr="00315B16" w:rsidRDefault="00687B1B">
            <w:pPr>
              <w:keepNext/>
              <w:keepLines/>
              <w:widowControl w:val="0"/>
              <w:numPr>
                <w:ilvl w:val="0"/>
                <w:numId w:val="28"/>
              </w:numPr>
              <w:pBdr>
                <w:top w:val="nil"/>
                <w:left w:val="nil"/>
                <w:bottom w:val="nil"/>
                <w:right w:val="nil"/>
                <w:between w:val="nil"/>
              </w:pBdr>
              <w:tabs>
                <w:tab w:val="left" w:pos="45"/>
                <w:tab w:val="left" w:pos="3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firstLine="0"/>
              <w:jc w:val="both"/>
              <w:rPr>
                <w:rFonts w:ascii="Arial" w:eastAsia="Arial" w:hAnsi="Arial" w:cs="Arial"/>
                <w:lang w:val="uk-UA"/>
              </w:rPr>
              <w:pPrChange w:id="2625" w:author="Автор">
                <w:pPr>
                  <w:numPr>
                    <w:numId w:val="28"/>
                  </w:numPr>
                  <w:pBdr>
                    <w:top w:val="nil"/>
                    <w:left w:val="nil"/>
                    <w:bottom w:val="nil"/>
                    <w:right w:val="nil"/>
                    <w:between w:val="nil"/>
                  </w:pBdr>
                  <w:tabs>
                    <w:tab w:val="left" w:pos="45"/>
                    <w:tab w:val="left" w:pos="3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20" w:hanging="360"/>
                  <w:jc w:val="both"/>
                </w:pPr>
              </w:pPrChange>
            </w:pPr>
            <w:r w:rsidRPr="00315B16">
              <w:rPr>
                <w:rFonts w:ascii="Arial" w:eastAsia="Arial" w:hAnsi="Arial" w:cs="Arial"/>
                <w:color w:val="000000"/>
                <w:lang w:val="uk-UA"/>
              </w:rPr>
              <w:t>дані про</w:t>
            </w:r>
            <w:r w:rsidR="00D442C5" w:rsidRPr="00315B16">
              <w:rPr>
                <w:rFonts w:ascii="Arial" w:eastAsia="Arial" w:hAnsi="Arial" w:cs="Arial"/>
                <w:color w:val="000000"/>
                <w:lang w:val="uk-UA"/>
              </w:rPr>
              <w:t xml:space="preserve"> застосування екологічного маркування в маркетинговій стратегії;</w:t>
            </w:r>
          </w:p>
          <w:p w14:paraId="44C563DE" w14:textId="77777777" w:rsidR="00D442C5" w:rsidRPr="00315B16" w:rsidRDefault="00687B1B">
            <w:pPr>
              <w:keepNext/>
              <w:keepLines/>
              <w:widowControl w:val="0"/>
              <w:numPr>
                <w:ilvl w:val="0"/>
                <w:numId w:val="28"/>
              </w:numPr>
              <w:pBdr>
                <w:top w:val="nil"/>
                <w:left w:val="nil"/>
                <w:bottom w:val="nil"/>
                <w:right w:val="nil"/>
                <w:between w:val="nil"/>
              </w:pBdr>
              <w:tabs>
                <w:tab w:val="left" w:pos="45"/>
                <w:tab w:val="left" w:pos="3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firstLine="0"/>
              <w:jc w:val="both"/>
              <w:rPr>
                <w:rFonts w:ascii="Arial" w:eastAsia="Arial" w:hAnsi="Arial" w:cs="Arial"/>
                <w:lang w:val="uk-UA"/>
              </w:rPr>
              <w:pPrChange w:id="2626" w:author="Автор">
                <w:pPr>
                  <w:numPr>
                    <w:numId w:val="28"/>
                  </w:numPr>
                  <w:pBdr>
                    <w:top w:val="nil"/>
                    <w:left w:val="nil"/>
                    <w:bottom w:val="nil"/>
                    <w:right w:val="nil"/>
                    <w:between w:val="nil"/>
                  </w:pBdr>
                  <w:tabs>
                    <w:tab w:val="left" w:pos="45"/>
                    <w:tab w:val="left" w:pos="3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20" w:hanging="360"/>
                  <w:jc w:val="both"/>
                </w:pPr>
              </w:pPrChange>
            </w:pPr>
            <w:r w:rsidRPr="00315B16">
              <w:rPr>
                <w:rFonts w:ascii="Arial" w:eastAsia="Arial" w:hAnsi="Arial" w:cs="Arial"/>
                <w:color w:val="000000"/>
                <w:lang w:val="uk-UA"/>
              </w:rPr>
              <w:t xml:space="preserve">дані </w:t>
            </w:r>
            <w:r w:rsidR="00D442C5" w:rsidRPr="00315B16">
              <w:rPr>
                <w:rFonts w:ascii="Arial" w:eastAsia="Arial" w:hAnsi="Arial" w:cs="Arial"/>
                <w:color w:val="000000"/>
                <w:lang w:val="uk-UA"/>
              </w:rPr>
              <w:t>про зафіксовані випадки неправомірного застосування екологічного маркування, отримані претензії та рекламації</w:t>
            </w:r>
            <w:r w:rsidR="00D442C5" w:rsidRPr="00315B16">
              <w:rPr>
                <w:rFonts w:ascii="Arial" w:eastAsia="Arial" w:hAnsi="Arial" w:cs="Arial"/>
                <w:color w:val="000000"/>
                <w:sz w:val="22"/>
                <w:szCs w:val="22"/>
                <w:lang w:val="uk-UA"/>
              </w:rPr>
              <w:t xml:space="preserve"> </w:t>
            </w:r>
            <w:r w:rsidR="00D442C5" w:rsidRPr="00315B16">
              <w:rPr>
                <w:rFonts w:ascii="Arial" w:eastAsia="Arial" w:hAnsi="Arial" w:cs="Arial"/>
                <w:color w:val="000000"/>
                <w:lang w:val="uk-UA"/>
              </w:rPr>
              <w:t xml:space="preserve">відносно сертифікованих ЛФМ </w:t>
            </w:r>
          </w:p>
        </w:tc>
      </w:tr>
    </w:tbl>
    <w:p w14:paraId="68693976" w14:textId="77777777" w:rsidR="00D442C5" w:rsidRPr="00315B16" w:rsidRDefault="00D442C5">
      <w:pPr>
        <w:keepNext/>
        <w:keepLines/>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eastAsia="Arial" w:hAnsi="Arial" w:cs="Arial"/>
          <w:color w:val="000000"/>
          <w:sz w:val="22"/>
          <w:szCs w:val="22"/>
          <w:lang w:val="uk-UA"/>
        </w:rPr>
        <w:pPrChange w:id="2627" w:author="Автор">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PrChange>
      </w:pPr>
    </w:p>
    <w:p w14:paraId="27CE4EA4" w14:textId="77777777" w:rsidR="00D442C5" w:rsidRPr="00315B16" w:rsidRDefault="00D442C5">
      <w:pPr>
        <w:keepNext/>
        <w:keepLines/>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ascii="Arial" w:eastAsia="Arial" w:hAnsi="Arial" w:cs="Arial"/>
          <w:color w:val="000000"/>
          <w:sz w:val="22"/>
          <w:szCs w:val="22"/>
          <w:lang w:val="uk-UA"/>
        </w:rPr>
        <w:pPrChange w:id="2628" w:author="Автор">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PrChange>
      </w:pPr>
      <w:r w:rsidRPr="00315B16">
        <w:rPr>
          <w:rFonts w:ascii="Arial" w:eastAsia="Arial" w:hAnsi="Arial" w:cs="Arial"/>
          <w:b/>
          <w:color w:val="000000"/>
          <w:sz w:val="22"/>
          <w:szCs w:val="22"/>
          <w:lang w:val="uk-UA"/>
        </w:rPr>
        <w:t xml:space="preserve">9.2 </w:t>
      </w:r>
      <w:r w:rsidR="00687B1B" w:rsidRPr="00315B16">
        <w:rPr>
          <w:rFonts w:ascii="Arial" w:eastAsia="Arial" w:hAnsi="Arial" w:cs="Arial"/>
          <w:b/>
          <w:color w:val="000000"/>
          <w:sz w:val="22"/>
          <w:szCs w:val="22"/>
          <w:lang w:val="uk-UA"/>
        </w:rPr>
        <w:t>ЕК</w:t>
      </w:r>
      <w:r w:rsidR="00687B1B" w:rsidRPr="00315B16">
        <w:rPr>
          <w:rFonts w:ascii="Arial" w:eastAsia="Arial" w:hAnsi="Arial" w:cs="Arial"/>
          <w:color w:val="000000"/>
          <w:sz w:val="22"/>
          <w:szCs w:val="22"/>
          <w:lang w:val="uk-UA"/>
        </w:rPr>
        <w:t xml:space="preserve"> Персонал</w:t>
      </w:r>
      <w:r w:rsidRPr="00315B16">
        <w:rPr>
          <w:rFonts w:ascii="Arial" w:eastAsia="Arial" w:hAnsi="Arial" w:cs="Arial"/>
          <w:color w:val="000000"/>
          <w:sz w:val="22"/>
          <w:szCs w:val="22"/>
          <w:lang w:val="uk-UA"/>
        </w:rPr>
        <w:t xml:space="preserve"> користувача екологічного маркування, незалежно від посади та зайнятості, повинен бути ознайомленим з вимогами ДСТУ ISO 14020, ISO 14024 та володіти необхідними знаннями для успішного виконання вимог, встановлених цим стандартом, в межах своєї компетенції. Підвищення компетентності персоналу із зазначених питань необхідно проводити систематично, шляхом проведення чи відвідання навчань у форматі тренінгів, семінарів і т. ін.</w:t>
      </w:r>
    </w:p>
    <w:p w14:paraId="30ABBD33" w14:textId="77777777" w:rsidR="00D442C5" w:rsidRPr="00315B16" w:rsidRDefault="00D442C5">
      <w:pPr>
        <w:keepNext/>
        <w:keepLines/>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ascii="Arial" w:eastAsia="Arial" w:hAnsi="Arial" w:cs="Arial"/>
          <w:color w:val="000000"/>
          <w:lang w:val="uk-UA"/>
        </w:rPr>
        <w:pPrChange w:id="2629" w:author="Автор">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PrChange>
      </w:pPr>
      <w:r w:rsidRPr="00315B16">
        <w:rPr>
          <w:rFonts w:ascii="Arial" w:eastAsia="Arial" w:hAnsi="Arial" w:cs="Arial"/>
          <w:b/>
          <w:color w:val="000000"/>
          <w:lang w:val="uk-UA"/>
        </w:rPr>
        <w:t>Примітка.</w:t>
      </w:r>
      <w:r w:rsidRPr="00315B16">
        <w:rPr>
          <w:rFonts w:ascii="Arial" w:eastAsia="Arial" w:hAnsi="Arial" w:cs="Arial"/>
          <w:color w:val="000000"/>
          <w:lang w:val="uk-UA"/>
        </w:rPr>
        <w:t xml:space="preserve"> Для запровадження системного підходу для підвищення компетентності персоналу, необхідно призначити відповідальну особу, яка повинна розробляти щорічний план таких заходів та забезпечувати організацію їх проведення чи участі.</w:t>
      </w:r>
    </w:p>
    <w:p w14:paraId="47861C47" w14:textId="77777777" w:rsidR="00D442C5" w:rsidRPr="00315B16" w:rsidRDefault="00D442C5">
      <w:pPr>
        <w:keepNext/>
        <w:keepLines/>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ascii="Arial" w:eastAsia="Arial" w:hAnsi="Arial" w:cs="Arial"/>
          <w:color w:val="000000"/>
          <w:sz w:val="22"/>
          <w:szCs w:val="22"/>
          <w:lang w:val="uk-UA"/>
        </w:rPr>
        <w:pPrChange w:id="2630" w:author="Автор">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PrChange>
      </w:pPr>
    </w:p>
    <w:tbl>
      <w:tblPr>
        <w:tblW w:w="10136" w:type="dxa"/>
        <w:tblLayout w:type="fixed"/>
        <w:tblLook w:val="0000" w:firstRow="0" w:lastRow="0" w:firstColumn="0" w:lastColumn="0" w:noHBand="0" w:noVBand="0"/>
      </w:tblPr>
      <w:tblGrid>
        <w:gridCol w:w="959"/>
        <w:gridCol w:w="9177"/>
      </w:tblGrid>
      <w:tr w:rsidR="00D442C5" w:rsidRPr="00315B16" w14:paraId="7CE91280" w14:textId="77777777" w:rsidTr="007A7456">
        <w:trPr>
          <w:trHeight w:val="220"/>
        </w:trPr>
        <w:tc>
          <w:tcPr>
            <w:tcW w:w="959" w:type="dxa"/>
            <w:vMerge w:val="restart"/>
          </w:tcPr>
          <w:p w14:paraId="7EF7A5F5" w14:textId="77777777" w:rsidR="00D442C5" w:rsidRPr="00315B16" w:rsidRDefault="00113671">
            <w:pPr>
              <w:keepNext/>
              <w:keepLines/>
              <w:widowControl w:val="0"/>
              <w:pBdr>
                <w:top w:val="nil"/>
                <w:left w:val="nil"/>
                <w:bottom w:val="nil"/>
                <w:right w:val="nil"/>
                <w:between w:val="nil"/>
              </w:pBdr>
              <w:suppressAutoHyphens w:val="0"/>
              <w:jc w:val="both"/>
              <w:rPr>
                <w:rFonts w:ascii="Arial" w:eastAsia="Arial" w:hAnsi="Arial" w:cs="Arial"/>
                <w:color w:val="000000"/>
                <w:lang w:val="uk-UA"/>
              </w:rPr>
              <w:pPrChange w:id="2631" w:author="Автор">
                <w:pPr>
                  <w:pBdr>
                    <w:top w:val="nil"/>
                    <w:left w:val="nil"/>
                    <w:bottom w:val="nil"/>
                    <w:right w:val="nil"/>
                    <w:between w:val="nil"/>
                  </w:pBdr>
                  <w:jc w:val="both"/>
                </w:pPr>
              </w:pPrChange>
            </w:pPr>
            <w:r w:rsidRPr="00315B16">
              <w:rPr>
                <w:rFonts w:ascii="Arial" w:eastAsia="Arial" w:hAnsi="Arial" w:cs="Arial"/>
                <w:noProof/>
                <w:color w:val="000000"/>
                <w:lang w:val="uk-UA" w:eastAsia="ru-RU"/>
              </w:rPr>
              <w:lastRenderedPageBreak/>
              <w:drawing>
                <wp:inline distT="0" distB="0" distL="0" distR="0" wp14:anchorId="417743A8" wp14:editId="176B4C91">
                  <wp:extent cx="352425" cy="342900"/>
                  <wp:effectExtent l="0" t="0" r="0" b="0"/>
                  <wp:docPr id="2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2.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2425" cy="342900"/>
                          </a:xfrm>
                          <a:prstGeom prst="rect">
                            <a:avLst/>
                          </a:prstGeom>
                          <a:noFill/>
                          <a:ln>
                            <a:noFill/>
                          </a:ln>
                        </pic:spPr>
                      </pic:pic>
                    </a:graphicData>
                  </a:graphic>
                </wp:inline>
              </w:drawing>
            </w:r>
          </w:p>
        </w:tc>
        <w:tc>
          <w:tcPr>
            <w:tcW w:w="9177" w:type="dxa"/>
          </w:tcPr>
          <w:p w14:paraId="7DA6A3DB" w14:textId="77777777" w:rsidR="00D442C5" w:rsidRPr="00315B16" w:rsidRDefault="00D442C5">
            <w:pPr>
              <w:keepNext/>
              <w:keepLines/>
              <w:widowControl w:val="0"/>
              <w:pBdr>
                <w:top w:val="nil"/>
                <w:left w:val="nil"/>
                <w:bottom w:val="nil"/>
                <w:right w:val="nil"/>
                <w:between w:val="nil"/>
              </w:pBdr>
              <w:shd w:val="clear" w:color="auto" w:fill="FFFFFF"/>
              <w:suppressAutoHyphens w:val="0"/>
              <w:jc w:val="both"/>
              <w:rPr>
                <w:rFonts w:ascii="Arial" w:eastAsia="Arial" w:hAnsi="Arial" w:cs="Arial"/>
                <w:color w:val="000000"/>
                <w:lang w:val="uk-UA"/>
              </w:rPr>
              <w:pPrChange w:id="2632" w:author="Автор">
                <w:pPr>
                  <w:pBdr>
                    <w:top w:val="nil"/>
                    <w:left w:val="nil"/>
                    <w:bottom w:val="nil"/>
                    <w:right w:val="nil"/>
                    <w:between w:val="nil"/>
                  </w:pBdr>
                  <w:shd w:val="clear" w:color="auto" w:fill="FFFFFF"/>
                  <w:jc w:val="both"/>
                </w:pPr>
              </w:pPrChange>
            </w:pPr>
            <w:r w:rsidRPr="00315B16">
              <w:rPr>
                <w:rFonts w:ascii="Arial" w:eastAsia="Arial" w:hAnsi="Arial" w:cs="Arial"/>
                <w:b/>
                <w:color w:val="000000"/>
                <w:lang w:val="uk-UA"/>
              </w:rPr>
              <w:t xml:space="preserve">Верифікація: </w:t>
            </w:r>
          </w:p>
        </w:tc>
      </w:tr>
      <w:tr w:rsidR="00D442C5" w:rsidRPr="00315B16" w14:paraId="4D55C387" w14:textId="77777777" w:rsidTr="007A7456">
        <w:tc>
          <w:tcPr>
            <w:tcW w:w="959" w:type="dxa"/>
            <w:vMerge/>
          </w:tcPr>
          <w:p w14:paraId="1477A1C7" w14:textId="77777777" w:rsidR="00D442C5" w:rsidRPr="00315B16" w:rsidRDefault="00D442C5">
            <w:pPr>
              <w:keepNext/>
              <w:keepLines/>
              <w:widowControl w:val="0"/>
              <w:pBdr>
                <w:top w:val="nil"/>
                <w:left w:val="nil"/>
                <w:bottom w:val="nil"/>
                <w:right w:val="nil"/>
                <w:between w:val="nil"/>
              </w:pBdr>
              <w:suppressAutoHyphens w:val="0"/>
              <w:spacing w:line="276" w:lineRule="auto"/>
              <w:rPr>
                <w:rFonts w:ascii="Arial" w:eastAsia="Arial" w:hAnsi="Arial" w:cs="Arial"/>
                <w:color w:val="000000"/>
                <w:lang w:val="uk-UA"/>
              </w:rPr>
              <w:pPrChange w:id="2633" w:author="Автор">
                <w:pPr>
                  <w:pBdr>
                    <w:top w:val="nil"/>
                    <w:left w:val="nil"/>
                    <w:bottom w:val="nil"/>
                    <w:right w:val="nil"/>
                    <w:between w:val="nil"/>
                  </w:pBdr>
                  <w:spacing w:line="276" w:lineRule="auto"/>
                </w:pPr>
              </w:pPrChange>
            </w:pPr>
          </w:p>
        </w:tc>
        <w:tc>
          <w:tcPr>
            <w:tcW w:w="9177" w:type="dxa"/>
          </w:tcPr>
          <w:p w14:paraId="4C860AB6" w14:textId="77777777" w:rsidR="00D442C5" w:rsidRPr="00315B16" w:rsidRDefault="00D442C5">
            <w:pPr>
              <w:keepNext/>
              <w:keepLines/>
              <w:widowControl w:val="0"/>
              <w:pBdr>
                <w:top w:val="nil"/>
                <w:left w:val="nil"/>
                <w:bottom w:val="nil"/>
                <w:right w:val="nil"/>
                <w:between w:val="nil"/>
              </w:pBdr>
              <w:tabs>
                <w:tab w:val="left" w:pos="2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eastAsia="Arial" w:hAnsi="Arial" w:cs="Arial"/>
                <w:color w:val="000000"/>
                <w:lang w:val="uk-UA"/>
              </w:rPr>
              <w:pPrChange w:id="2634" w:author="Автор">
                <w:pPr>
                  <w:pBdr>
                    <w:top w:val="nil"/>
                    <w:left w:val="nil"/>
                    <w:bottom w:val="nil"/>
                    <w:right w:val="nil"/>
                    <w:between w:val="nil"/>
                  </w:pBdr>
                  <w:tabs>
                    <w:tab w:val="left" w:pos="2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PrChange>
            </w:pPr>
            <w:r w:rsidRPr="00315B16">
              <w:rPr>
                <w:rFonts w:ascii="Arial" w:eastAsia="Arial" w:hAnsi="Arial" w:cs="Arial"/>
                <w:color w:val="000000"/>
                <w:lang w:val="uk-UA"/>
              </w:rPr>
              <w:t>-  дані про заходи з підвищення компетентності персоналу щодо екологічної сертифікації та маркування</w:t>
            </w:r>
          </w:p>
        </w:tc>
      </w:tr>
    </w:tbl>
    <w:p w14:paraId="6E3B02F5" w14:textId="77777777" w:rsidR="00D442C5" w:rsidRPr="00315B16" w:rsidRDefault="00D442C5">
      <w:pPr>
        <w:keepNext/>
        <w:keepLines/>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ascii="Arial" w:eastAsia="Arial" w:hAnsi="Arial" w:cs="Arial"/>
          <w:color w:val="000000"/>
          <w:lang w:val="uk-UA"/>
        </w:rPr>
        <w:pPrChange w:id="2635" w:author="Автор">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PrChange>
      </w:pPr>
    </w:p>
    <w:p w14:paraId="68ED66F0" w14:textId="77777777" w:rsidR="00D442C5" w:rsidRPr="00315B16" w:rsidRDefault="00D442C5">
      <w:pPr>
        <w:keepNext/>
        <w:keepLines/>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ascii="Arial" w:eastAsia="Arial" w:hAnsi="Arial" w:cs="Arial"/>
          <w:color w:val="000000"/>
          <w:sz w:val="22"/>
          <w:szCs w:val="22"/>
          <w:lang w:val="uk-UA"/>
        </w:rPr>
        <w:pPrChange w:id="2636" w:author="Автор">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PrChange>
      </w:pPr>
      <w:r w:rsidRPr="00315B16">
        <w:rPr>
          <w:rFonts w:ascii="Arial" w:eastAsia="Arial" w:hAnsi="Arial" w:cs="Arial"/>
          <w:b/>
          <w:color w:val="000000"/>
          <w:sz w:val="22"/>
          <w:szCs w:val="22"/>
          <w:lang w:val="uk-UA"/>
        </w:rPr>
        <w:t>9.3 ЕК</w:t>
      </w:r>
      <w:r w:rsidRPr="00315B16">
        <w:rPr>
          <w:rFonts w:ascii="Arial" w:eastAsia="Arial" w:hAnsi="Arial" w:cs="Arial"/>
          <w:color w:val="000000"/>
          <w:sz w:val="22"/>
          <w:szCs w:val="22"/>
          <w:lang w:val="uk-UA"/>
        </w:rPr>
        <w:t xml:space="preserve"> Постачальники та обслуговуючі підприємства, продукція та послуги яких використовуються для вироблення екологічно сертиф</w:t>
      </w:r>
      <w:r w:rsidR="00FE69A8" w:rsidRPr="00315B16">
        <w:rPr>
          <w:rFonts w:ascii="Arial" w:eastAsia="Arial" w:hAnsi="Arial" w:cs="Arial"/>
          <w:color w:val="000000"/>
          <w:sz w:val="22"/>
          <w:szCs w:val="22"/>
          <w:lang w:val="uk-UA"/>
        </w:rPr>
        <w:t>ікованих ЛФМ</w:t>
      </w:r>
      <w:r w:rsidRPr="00315B16">
        <w:rPr>
          <w:rFonts w:ascii="Arial" w:eastAsia="Arial" w:hAnsi="Arial" w:cs="Arial"/>
          <w:color w:val="000000"/>
          <w:sz w:val="22"/>
          <w:szCs w:val="22"/>
          <w:lang w:val="uk-UA"/>
        </w:rPr>
        <w:t>, повинні бути ознайомленими з інформацією щодо результатів екологічної сертифікації та вимог, встановлених цим стандартом.</w:t>
      </w:r>
    </w:p>
    <w:p w14:paraId="769301CA" w14:textId="77777777" w:rsidR="00D442C5" w:rsidRPr="00315B16" w:rsidRDefault="00D442C5">
      <w:pPr>
        <w:keepNext/>
        <w:keepLines/>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ascii="Arial" w:eastAsia="Arial" w:hAnsi="Arial" w:cs="Arial"/>
          <w:color w:val="000000"/>
          <w:sz w:val="22"/>
          <w:szCs w:val="22"/>
          <w:lang w:val="uk-UA"/>
        </w:rPr>
        <w:pPrChange w:id="2637" w:author="Автор">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PrChange>
      </w:pPr>
      <w:r w:rsidRPr="00315B16">
        <w:rPr>
          <w:rFonts w:ascii="Arial" w:eastAsia="Arial" w:hAnsi="Arial" w:cs="Arial"/>
          <w:color w:val="000000"/>
          <w:sz w:val="22"/>
          <w:szCs w:val="22"/>
          <w:lang w:val="uk-UA"/>
        </w:rPr>
        <w:t xml:space="preserve">Користувач екологічного </w:t>
      </w:r>
      <w:r w:rsidR="00687B1B" w:rsidRPr="00315B16">
        <w:rPr>
          <w:rFonts w:ascii="Arial" w:eastAsia="Arial" w:hAnsi="Arial" w:cs="Arial"/>
          <w:color w:val="000000"/>
          <w:sz w:val="22"/>
          <w:szCs w:val="22"/>
          <w:lang w:val="uk-UA"/>
        </w:rPr>
        <w:t>маркування повинен</w:t>
      </w:r>
      <w:r w:rsidRPr="00315B16">
        <w:rPr>
          <w:rFonts w:ascii="Arial" w:eastAsia="Arial" w:hAnsi="Arial" w:cs="Arial"/>
          <w:color w:val="000000"/>
          <w:sz w:val="22"/>
          <w:szCs w:val="22"/>
          <w:lang w:val="uk-UA"/>
        </w:rPr>
        <w:t xml:space="preserve"> забезпечити впровадження екологічних критеріїв, встановлених цим стандартом, в яко</w:t>
      </w:r>
      <w:r w:rsidR="00CD0F87" w:rsidRPr="00315B16">
        <w:rPr>
          <w:rFonts w:ascii="Arial" w:eastAsia="Arial" w:hAnsi="Arial" w:cs="Arial"/>
          <w:color w:val="000000"/>
          <w:sz w:val="22"/>
          <w:szCs w:val="22"/>
          <w:lang w:val="uk-UA"/>
        </w:rPr>
        <w:t>сті вимог технічних специфікацій</w:t>
      </w:r>
      <w:r w:rsidRPr="00315B16">
        <w:rPr>
          <w:rFonts w:ascii="Arial" w:eastAsia="Arial" w:hAnsi="Arial" w:cs="Arial"/>
          <w:color w:val="000000"/>
          <w:sz w:val="22"/>
          <w:szCs w:val="22"/>
          <w:lang w:val="uk-UA"/>
        </w:rPr>
        <w:t xml:space="preserve">  до інгредієнтів, препаратів, матеріалів і послуг</w:t>
      </w:r>
      <w:r w:rsidR="00CD0F87" w:rsidRPr="00315B16">
        <w:rPr>
          <w:rFonts w:ascii="Arial" w:eastAsia="Arial" w:hAnsi="Arial" w:cs="Arial"/>
          <w:color w:val="000000"/>
          <w:sz w:val="22"/>
          <w:szCs w:val="22"/>
          <w:lang w:val="uk-UA"/>
        </w:rPr>
        <w:t>,</w:t>
      </w:r>
      <w:r w:rsidRPr="00315B16">
        <w:rPr>
          <w:rFonts w:ascii="Arial" w:eastAsia="Arial" w:hAnsi="Arial" w:cs="Arial"/>
          <w:color w:val="000000"/>
          <w:sz w:val="22"/>
          <w:szCs w:val="22"/>
          <w:lang w:val="uk-UA"/>
        </w:rPr>
        <w:t xml:space="preserve"> що закуповуються для виробництва сертифікованих ЛФМ.</w:t>
      </w:r>
    </w:p>
    <w:p w14:paraId="00B8A536" w14:textId="77777777" w:rsidR="00D442C5" w:rsidRPr="00315B16" w:rsidRDefault="00D442C5">
      <w:pPr>
        <w:keepNext/>
        <w:keepLines/>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ascii="Arial" w:eastAsia="Arial" w:hAnsi="Arial" w:cs="Arial"/>
          <w:color w:val="000000"/>
          <w:sz w:val="22"/>
          <w:szCs w:val="22"/>
          <w:lang w:val="uk-UA"/>
        </w:rPr>
        <w:pPrChange w:id="2638" w:author="Автор">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PrChange>
      </w:pPr>
    </w:p>
    <w:tbl>
      <w:tblPr>
        <w:tblW w:w="10136" w:type="dxa"/>
        <w:tblLayout w:type="fixed"/>
        <w:tblLook w:val="0000" w:firstRow="0" w:lastRow="0" w:firstColumn="0" w:lastColumn="0" w:noHBand="0" w:noVBand="0"/>
      </w:tblPr>
      <w:tblGrid>
        <w:gridCol w:w="959"/>
        <w:gridCol w:w="9177"/>
      </w:tblGrid>
      <w:tr w:rsidR="00D442C5" w:rsidRPr="00315B16" w14:paraId="726B6EDF" w14:textId="77777777" w:rsidTr="007A7456">
        <w:trPr>
          <w:trHeight w:val="220"/>
        </w:trPr>
        <w:tc>
          <w:tcPr>
            <w:tcW w:w="959" w:type="dxa"/>
            <w:vMerge w:val="restart"/>
          </w:tcPr>
          <w:p w14:paraId="46A6C1CA" w14:textId="77777777" w:rsidR="00D442C5" w:rsidRPr="00315B16" w:rsidRDefault="00113671">
            <w:pPr>
              <w:keepNext/>
              <w:keepLines/>
              <w:widowControl w:val="0"/>
              <w:pBdr>
                <w:top w:val="nil"/>
                <w:left w:val="nil"/>
                <w:bottom w:val="nil"/>
                <w:right w:val="nil"/>
                <w:between w:val="nil"/>
              </w:pBdr>
              <w:suppressAutoHyphens w:val="0"/>
              <w:jc w:val="both"/>
              <w:rPr>
                <w:rFonts w:ascii="Arial" w:eastAsia="Arial" w:hAnsi="Arial" w:cs="Arial"/>
                <w:color w:val="000000"/>
                <w:lang w:val="uk-UA"/>
              </w:rPr>
              <w:pPrChange w:id="2639" w:author="Автор">
                <w:pPr>
                  <w:pBdr>
                    <w:top w:val="nil"/>
                    <w:left w:val="nil"/>
                    <w:bottom w:val="nil"/>
                    <w:right w:val="nil"/>
                    <w:between w:val="nil"/>
                  </w:pBdr>
                  <w:jc w:val="both"/>
                </w:pPr>
              </w:pPrChange>
            </w:pPr>
            <w:r w:rsidRPr="00315B16">
              <w:rPr>
                <w:rFonts w:ascii="Arial" w:eastAsia="Arial" w:hAnsi="Arial" w:cs="Arial"/>
                <w:noProof/>
                <w:color w:val="000000"/>
                <w:lang w:val="uk-UA" w:eastAsia="ru-RU"/>
              </w:rPr>
              <w:drawing>
                <wp:inline distT="0" distB="0" distL="0" distR="0" wp14:anchorId="0A650390" wp14:editId="60465738">
                  <wp:extent cx="352425" cy="342900"/>
                  <wp:effectExtent l="0" t="0" r="0" b="0"/>
                  <wp:docPr id="24"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3.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2425" cy="342900"/>
                          </a:xfrm>
                          <a:prstGeom prst="rect">
                            <a:avLst/>
                          </a:prstGeom>
                          <a:noFill/>
                          <a:ln>
                            <a:noFill/>
                          </a:ln>
                        </pic:spPr>
                      </pic:pic>
                    </a:graphicData>
                  </a:graphic>
                </wp:inline>
              </w:drawing>
            </w:r>
          </w:p>
        </w:tc>
        <w:tc>
          <w:tcPr>
            <w:tcW w:w="9177" w:type="dxa"/>
          </w:tcPr>
          <w:p w14:paraId="06652C91" w14:textId="77777777" w:rsidR="00D442C5" w:rsidRPr="00315B16" w:rsidRDefault="00D442C5">
            <w:pPr>
              <w:keepNext/>
              <w:keepLines/>
              <w:widowControl w:val="0"/>
              <w:pBdr>
                <w:top w:val="nil"/>
                <w:left w:val="nil"/>
                <w:bottom w:val="nil"/>
                <w:right w:val="nil"/>
                <w:between w:val="nil"/>
              </w:pBdr>
              <w:shd w:val="clear" w:color="auto" w:fill="FFFFFF"/>
              <w:suppressAutoHyphens w:val="0"/>
              <w:jc w:val="both"/>
              <w:rPr>
                <w:rFonts w:ascii="Arial" w:eastAsia="Arial" w:hAnsi="Arial" w:cs="Arial"/>
                <w:color w:val="000000"/>
                <w:lang w:val="uk-UA"/>
              </w:rPr>
              <w:pPrChange w:id="2640" w:author="Автор">
                <w:pPr>
                  <w:pBdr>
                    <w:top w:val="nil"/>
                    <w:left w:val="nil"/>
                    <w:bottom w:val="nil"/>
                    <w:right w:val="nil"/>
                    <w:between w:val="nil"/>
                  </w:pBdr>
                  <w:shd w:val="clear" w:color="auto" w:fill="FFFFFF"/>
                  <w:jc w:val="both"/>
                </w:pPr>
              </w:pPrChange>
            </w:pPr>
            <w:r w:rsidRPr="00315B16">
              <w:rPr>
                <w:rFonts w:ascii="Arial" w:eastAsia="Arial" w:hAnsi="Arial" w:cs="Arial"/>
                <w:b/>
                <w:color w:val="000000"/>
                <w:lang w:val="uk-UA"/>
              </w:rPr>
              <w:t xml:space="preserve">Верифікація: </w:t>
            </w:r>
          </w:p>
        </w:tc>
      </w:tr>
      <w:tr w:rsidR="00D442C5" w:rsidRPr="00315B16" w14:paraId="51F713AD" w14:textId="77777777" w:rsidTr="007A7456">
        <w:tc>
          <w:tcPr>
            <w:tcW w:w="959" w:type="dxa"/>
            <w:vMerge/>
          </w:tcPr>
          <w:p w14:paraId="1E8943B2" w14:textId="77777777" w:rsidR="00D442C5" w:rsidRPr="00315B16" w:rsidRDefault="00D442C5">
            <w:pPr>
              <w:keepNext/>
              <w:keepLines/>
              <w:widowControl w:val="0"/>
              <w:pBdr>
                <w:top w:val="nil"/>
                <w:left w:val="nil"/>
                <w:bottom w:val="nil"/>
                <w:right w:val="nil"/>
                <w:between w:val="nil"/>
              </w:pBdr>
              <w:suppressAutoHyphens w:val="0"/>
              <w:spacing w:line="276" w:lineRule="auto"/>
              <w:rPr>
                <w:rFonts w:ascii="Arial" w:eastAsia="Arial" w:hAnsi="Arial" w:cs="Arial"/>
                <w:color w:val="000000"/>
                <w:lang w:val="uk-UA"/>
              </w:rPr>
              <w:pPrChange w:id="2641" w:author="Автор">
                <w:pPr>
                  <w:pBdr>
                    <w:top w:val="nil"/>
                    <w:left w:val="nil"/>
                    <w:bottom w:val="nil"/>
                    <w:right w:val="nil"/>
                    <w:between w:val="nil"/>
                  </w:pBdr>
                  <w:spacing w:line="276" w:lineRule="auto"/>
                </w:pPr>
              </w:pPrChange>
            </w:pPr>
          </w:p>
        </w:tc>
        <w:tc>
          <w:tcPr>
            <w:tcW w:w="9177" w:type="dxa"/>
          </w:tcPr>
          <w:p w14:paraId="12F6BFAF" w14:textId="77777777" w:rsidR="00D442C5" w:rsidRPr="00315B16" w:rsidRDefault="00D442C5">
            <w:pPr>
              <w:keepNext/>
              <w:keepLines/>
              <w:widowControl w:val="0"/>
              <w:pBdr>
                <w:top w:val="nil"/>
                <w:left w:val="nil"/>
                <w:bottom w:val="nil"/>
                <w:right w:val="nil"/>
                <w:between w:val="nil"/>
              </w:pBdr>
              <w:tabs>
                <w:tab w:val="left" w:pos="2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eastAsia="Arial" w:hAnsi="Arial" w:cs="Arial"/>
                <w:color w:val="000000"/>
                <w:lang w:val="uk-UA"/>
              </w:rPr>
              <w:pPrChange w:id="2642" w:author="Автор">
                <w:pPr>
                  <w:pBdr>
                    <w:top w:val="nil"/>
                    <w:left w:val="nil"/>
                    <w:bottom w:val="nil"/>
                    <w:right w:val="nil"/>
                    <w:between w:val="nil"/>
                  </w:pBdr>
                  <w:tabs>
                    <w:tab w:val="left" w:pos="2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PrChange>
            </w:pPr>
            <w:r w:rsidRPr="00315B16">
              <w:rPr>
                <w:rFonts w:ascii="Arial" w:eastAsia="Arial" w:hAnsi="Arial" w:cs="Arial"/>
                <w:color w:val="000000"/>
                <w:lang w:val="uk-UA"/>
              </w:rPr>
              <w:t xml:space="preserve">-  дані про встановлені критерії технічних </w:t>
            </w:r>
            <w:r w:rsidR="00687B1B" w:rsidRPr="00315B16">
              <w:rPr>
                <w:rFonts w:ascii="Arial" w:eastAsia="Arial" w:hAnsi="Arial" w:cs="Arial"/>
                <w:color w:val="000000"/>
                <w:lang w:val="uk-UA"/>
              </w:rPr>
              <w:t>специфікацій до</w:t>
            </w:r>
            <w:r w:rsidRPr="00315B16">
              <w:rPr>
                <w:rFonts w:ascii="Arial" w:eastAsia="Arial" w:hAnsi="Arial" w:cs="Arial"/>
                <w:color w:val="000000"/>
                <w:lang w:val="uk-UA"/>
              </w:rPr>
              <w:t xml:space="preserve"> інгредієнтів, препаратів, матеріалів і послуг</w:t>
            </w:r>
            <w:r w:rsidR="00CD0F87" w:rsidRPr="00315B16">
              <w:rPr>
                <w:rFonts w:ascii="Arial" w:eastAsia="Arial" w:hAnsi="Arial" w:cs="Arial"/>
                <w:color w:val="000000"/>
                <w:lang w:val="uk-UA"/>
              </w:rPr>
              <w:t>,</w:t>
            </w:r>
            <w:r w:rsidRPr="00315B16">
              <w:rPr>
                <w:rFonts w:ascii="Arial" w:eastAsia="Arial" w:hAnsi="Arial" w:cs="Arial"/>
                <w:color w:val="000000"/>
                <w:lang w:val="uk-UA"/>
              </w:rPr>
              <w:t xml:space="preserve"> що закуповуються; </w:t>
            </w:r>
          </w:p>
          <w:p w14:paraId="1F246302" w14:textId="77777777" w:rsidR="00D442C5" w:rsidRPr="00315B16" w:rsidRDefault="00D442C5">
            <w:pPr>
              <w:keepNext/>
              <w:keepLines/>
              <w:widowControl w:val="0"/>
              <w:pBdr>
                <w:top w:val="nil"/>
                <w:left w:val="nil"/>
                <w:bottom w:val="nil"/>
                <w:right w:val="nil"/>
                <w:between w:val="nil"/>
              </w:pBdr>
              <w:tabs>
                <w:tab w:val="left" w:pos="2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eastAsia="Arial" w:hAnsi="Arial" w:cs="Arial"/>
                <w:color w:val="000000"/>
                <w:lang w:val="uk-UA"/>
              </w:rPr>
              <w:pPrChange w:id="2643" w:author="Автор">
                <w:pPr>
                  <w:pBdr>
                    <w:top w:val="nil"/>
                    <w:left w:val="nil"/>
                    <w:bottom w:val="nil"/>
                    <w:right w:val="nil"/>
                    <w:between w:val="nil"/>
                  </w:pBdr>
                  <w:tabs>
                    <w:tab w:val="left" w:pos="2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PrChange>
            </w:pPr>
            <w:r w:rsidRPr="00315B16">
              <w:rPr>
                <w:rFonts w:ascii="Arial" w:eastAsia="Arial" w:hAnsi="Arial" w:cs="Arial"/>
                <w:color w:val="000000"/>
                <w:lang w:val="uk-UA"/>
              </w:rPr>
              <w:t>- дані про способи інформування постачальників і обслуговуючих підприємств щодо встановлених критеріїв технічних специфікацій</w:t>
            </w:r>
          </w:p>
        </w:tc>
      </w:tr>
    </w:tbl>
    <w:p w14:paraId="0EBAA66C" w14:textId="77777777" w:rsidR="00D442C5" w:rsidRPr="00804D81" w:rsidRDefault="00D442C5">
      <w:pPr>
        <w:keepNext/>
        <w:keepLines/>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ascii="Arial" w:eastAsia="Arial" w:hAnsi="Arial" w:cs="Arial"/>
          <w:color w:val="000000"/>
          <w:sz w:val="22"/>
          <w:szCs w:val="22"/>
          <w:lang w:val="uk-UA"/>
        </w:rPr>
        <w:pPrChange w:id="2644" w:author="Автор">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PrChange>
      </w:pPr>
    </w:p>
    <w:p w14:paraId="298F3728" w14:textId="77777777" w:rsidR="00D442C5" w:rsidRPr="00315B16" w:rsidRDefault="00D442C5">
      <w:pPr>
        <w:keepNext/>
        <w:keepLines/>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ascii="Arial" w:eastAsia="Arial" w:hAnsi="Arial" w:cs="Arial"/>
          <w:color w:val="000000"/>
          <w:sz w:val="22"/>
          <w:szCs w:val="22"/>
          <w:lang w:val="uk-UA"/>
        </w:rPr>
        <w:pPrChange w:id="2645" w:author="Автор">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PrChange>
      </w:pPr>
      <w:r w:rsidRPr="00315B16">
        <w:rPr>
          <w:rFonts w:ascii="Arial" w:eastAsia="Arial" w:hAnsi="Arial" w:cs="Arial"/>
          <w:b/>
          <w:color w:val="000000"/>
          <w:sz w:val="22"/>
          <w:szCs w:val="22"/>
          <w:lang w:val="uk-UA"/>
        </w:rPr>
        <w:t>10 ПІДТВЕРДЖЕННЯ ВІДПОВІДНОСТІ</w:t>
      </w:r>
    </w:p>
    <w:p w14:paraId="7643BCAA" w14:textId="77777777" w:rsidR="00D442C5" w:rsidRPr="00315B16" w:rsidRDefault="00D442C5">
      <w:pPr>
        <w:keepNext/>
        <w:keepLines/>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ascii="Arial" w:eastAsia="Arial" w:hAnsi="Arial" w:cs="Arial"/>
          <w:color w:val="000000"/>
          <w:sz w:val="22"/>
          <w:szCs w:val="22"/>
          <w:lang w:val="uk-UA"/>
        </w:rPr>
        <w:pPrChange w:id="2646" w:author="Автор">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PrChange>
      </w:pPr>
      <w:r w:rsidRPr="00315B16">
        <w:rPr>
          <w:rFonts w:ascii="Arial" w:eastAsia="Arial" w:hAnsi="Arial" w:cs="Arial"/>
          <w:b/>
          <w:color w:val="000000"/>
          <w:sz w:val="22"/>
          <w:szCs w:val="22"/>
          <w:lang w:val="uk-UA"/>
        </w:rPr>
        <w:t>10.1</w:t>
      </w:r>
      <w:r w:rsidRPr="00315B16">
        <w:rPr>
          <w:rFonts w:ascii="Arial" w:eastAsia="Arial" w:hAnsi="Arial" w:cs="Arial"/>
          <w:color w:val="000000"/>
          <w:sz w:val="22"/>
          <w:szCs w:val="22"/>
          <w:lang w:val="uk-UA"/>
        </w:rPr>
        <w:t xml:space="preserve"> Для підтвердження відповідності </w:t>
      </w:r>
      <w:r w:rsidR="00FE69A8" w:rsidRPr="00315B16">
        <w:rPr>
          <w:rFonts w:ascii="Arial" w:eastAsia="Arial" w:hAnsi="Arial" w:cs="Arial"/>
          <w:color w:val="000000"/>
          <w:sz w:val="22"/>
          <w:szCs w:val="22"/>
          <w:lang w:val="uk-UA"/>
        </w:rPr>
        <w:t>ЛФМ</w:t>
      </w:r>
      <w:r w:rsidRPr="00315B16">
        <w:rPr>
          <w:rFonts w:ascii="Arial" w:eastAsia="Arial" w:hAnsi="Arial" w:cs="Arial"/>
          <w:color w:val="000000"/>
          <w:sz w:val="22"/>
          <w:szCs w:val="22"/>
          <w:lang w:val="uk-UA"/>
        </w:rPr>
        <w:t xml:space="preserve"> вимогам цього стандарту, заявник надає до органу </w:t>
      </w:r>
      <w:r w:rsidR="00BD40BB" w:rsidRPr="00315B16">
        <w:rPr>
          <w:rFonts w:ascii="Arial" w:eastAsia="Arial" w:hAnsi="Arial" w:cs="Arial"/>
          <w:color w:val="000000"/>
          <w:sz w:val="22"/>
          <w:szCs w:val="22"/>
          <w:lang w:val="uk-UA"/>
        </w:rPr>
        <w:t>з оцінки відповідності</w:t>
      </w:r>
      <w:r w:rsidRPr="00315B16">
        <w:rPr>
          <w:rFonts w:ascii="Arial" w:eastAsia="Arial" w:hAnsi="Arial" w:cs="Arial"/>
          <w:color w:val="000000"/>
          <w:sz w:val="22"/>
          <w:szCs w:val="22"/>
          <w:lang w:val="uk-UA"/>
        </w:rPr>
        <w:t xml:space="preserve"> підтвердну документацію згідно плану документального аудиту. </w:t>
      </w:r>
    </w:p>
    <w:p w14:paraId="1FA9BC5F" w14:textId="77777777" w:rsidR="00D442C5" w:rsidRPr="00315B16" w:rsidRDefault="00D442C5">
      <w:pPr>
        <w:keepNext/>
        <w:keepLines/>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ascii="Arial" w:eastAsia="Arial" w:hAnsi="Arial" w:cs="Arial"/>
          <w:color w:val="000000"/>
          <w:lang w:val="uk-UA"/>
        </w:rPr>
        <w:pPrChange w:id="2647" w:author="Автор">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PrChange>
      </w:pPr>
      <w:r w:rsidRPr="00315B16">
        <w:rPr>
          <w:rFonts w:ascii="Arial" w:eastAsia="Arial" w:hAnsi="Arial" w:cs="Arial"/>
          <w:b/>
          <w:color w:val="000000"/>
          <w:lang w:val="uk-UA"/>
        </w:rPr>
        <w:t>Примітка.</w:t>
      </w:r>
      <w:r w:rsidRPr="00315B16">
        <w:rPr>
          <w:rFonts w:ascii="Arial" w:eastAsia="Arial" w:hAnsi="Arial" w:cs="Arial"/>
          <w:color w:val="000000"/>
          <w:lang w:val="uk-UA"/>
        </w:rPr>
        <w:t xml:space="preserve"> План документального аудиту розробляється органом </w:t>
      </w:r>
      <w:r w:rsidR="00BD40BB" w:rsidRPr="00315B16">
        <w:rPr>
          <w:rFonts w:ascii="Arial" w:eastAsia="Arial" w:hAnsi="Arial" w:cs="Arial"/>
          <w:color w:val="000000"/>
          <w:lang w:val="uk-UA"/>
        </w:rPr>
        <w:t xml:space="preserve">з </w:t>
      </w:r>
      <w:r w:rsidR="00FE69A8" w:rsidRPr="00315B16">
        <w:rPr>
          <w:rFonts w:ascii="Arial" w:eastAsia="Arial" w:hAnsi="Arial" w:cs="Arial"/>
          <w:color w:val="000000"/>
          <w:lang w:val="uk-UA"/>
        </w:rPr>
        <w:t>оцінки відповідності</w:t>
      </w:r>
      <w:r w:rsidRPr="00315B16">
        <w:rPr>
          <w:rFonts w:ascii="Arial" w:eastAsia="Arial" w:hAnsi="Arial" w:cs="Arial"/>
          <w:color w:val="000000"/>
          <w:lang w:val="uk-UA"/>
        </w:rPr>
        <w:t xml:space="preserve"> згідно цього стандарту та СОУ ОЕМ 913.03 на підставі заявки на сертифікацію від замовника.</w:t>
      </w:r>
    </w:p>
    <w:p w14:paraId="4DAC50AB" w14:textId="77777777" w:rsidR="00D442C5" w:rsidRPr="00315B16" w:rsidRDefault="00D442C5">
      <w:pPr>
        <w:keepNext/>
        <w:keepLines/>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ascii="Arial" w:eastAsia="Arial" w:hAnsi="Arial" w:cs="Arial"/>
          <w:color w:val="000000"/>
          <w:sz w:val="22"/>
          <w:szCs w:val="22"/>
          <w:lang w:val="uk-UA"/>
        </w:rPr>
        <w:pPrChange w:id="2648" w:author="Автор">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PrChange>
      </w:pPr>
      <w:r w:rsidRPr="00315B16">
        <w:rPr>
          <w:rFonts w:ascii="Arial" w:eastAsia="Arial" w:hAnsi="Arial" w:cs="Arial"/>
          <w:b/>
          <w:color w:val="000000"/>
          <w:sz w:val="22"/>
          <w:szCs w:val="22"/>
          <w:lang w:val="uk-UA"/>
        </w:rPr>
        <w:t xml:space="preserve">10.2 </w:t>
      </w:r>
      <w:r w:rsidRPr="00315B16">
        <w:rPr>
          <w:rFonts w:ascii="Arial" w:eastAsia="Arial" w:hAnsi="Arial" w:cs="Arial"/>
          <w:color w:val="000000"/>
          <w:sz w:val="22"/>
          <w:szCs w:val="22"/>
          <w:lang w:val="uk-UA"/>
        </w:rPr>
        <w:t xml:space="preserve">Орган </w:t>
      </w:r>
      <w:r w:rsidR="00BD40BB" w:rsidRPr="00315B16">
        <w:rPr>
          <w:rFonts w:ascii="Arial" w:eastAsia="Arial" w:hAnsi="Arial" w:cs="Arial"/>
          <w:color w:val="000000"/>
          <w:sz w:val="22"/>
          <w:szCs w:val="22"/>
          <w:lang w:val="uk-UA"/>
        </w:rPr>
        <w:t>з оцінки відповідності</w:t>
      </w:r>
      <w:r w:rsidRPr="00315B16">
        <w:rPr>
          <w:rFonts w:ascii="Arial" w:eastAsia="Arial" w:hAnsi="Arial" w:cs="Arial"/>
          <w:color w:val="000000"/>
          <w:sz w:val="22"/>
          <w:szCs w:val="22"/>
          <w:lang w:val="uk-UA"/>
        </w:rPr>
        <w:t xml:space="preserve"> покладається тільки на ті результати з оцінювань, що стосуються сертифікації і завершених до отримання заявки на сертифікацію, щодо яких він пересвідчився, що орган, установа, лабораторія відповідає вимогам </w:t>
      </w:r>
      <w:r w:rsidR="00FE69A8" w:rsidRPr="00315B16">
        <w:rPr>
          <w:rFonts w:ascii="Arial" w:eastAsia="Arial" w:hAnsi="Arial" w:cs="Arial"/>
          <w:color w:val="000000"/>
          <w:sz w:val="22"/>
          <w:szCs w:val="22"/>
          <w:lang w:val="uk-UA"/>
        </w:rPr>
        <w:t xml:space="preserve">стандартів </w:t>
      </w:r>
      <w:r w:rsidRPr="00315B16">
        <w:rPr>
          <w:rFonts w:ascii="Arial" w:eastAsia="Arial" w:hAnsi="Arial" w:cs="Arial"/>
          <w:color w:val="000000"/>
          <w:sz w:val="22"/>
          <w:szCs w:val="22"/>
          <w:lang w:val="uk-UA"/>
        </w:rPr>
        <w:t>EN ISO/IEC 17021, EN ISO/IEC 17025, EN ISO/IEC 17065.</w:t>
      </w:r>
    </w:p>
    <w:p w14:paraId="669F86E3" w14:textId="77777777" w:rsidR="00D442C5" w:rsidRPr="00315B16" w:rsidRDefault="00D442C5">
      <w:pPr>
        <w:keepNext/>
        <w:keepLines/>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ascii="Arial" w:eastAsia="Arial" w:hAnsi="Arial" w:cs="Arial"/>
          <w:color w:val="000000"/>
          <w:sz w:val="22"/>
          <w:szCs w:val="22"/>
          <w:lang w:val="uk-UA"/>
        </w:rPr>
        <w:pPrChange w:id="2649" w:author="Автор">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PrChange>
      </w:pPr>
      <w:r w:rsidRPr="00315B16">
        <w:rPr>
          <w:rFonts w:ascii="Arial" w:eastAsia="Arial" w:hAnsi="Arial" w:cs="Arial"/>
          <w:b/>
          <w:color w:val="000000"/>
          <w:sz w:val="22"/>
          <w:szCs w:val="22"/>
          <w:lang w:val="uk-UA"/>
        </w:rPr>
        <w:t>10.3</w:t>
      </w:r>
      <w:r w:rsidRPr="00315B16">
        <w:rPr>
          <w:rFonts w:ascii="Arial" w:eastAsia="Arial" w:hAnsi="Arial" w:cs="Arial"/>
          <w:color w:val="000000"/>
          <w:sz w:val="22"/>
          <w:szCs w:val="22"/>
          <w:lang w:val="uk-UA"/>
        </w:rPr>
        <w:t xml:space="preserve"> Оцінювання відповідності, заявлених на сертифікацію </w:t>
      </w:r>
      <w:r w:rsidR="00FE69A8" w:rsidRPr="00315B16">
        <w:rPr>
          <w:rFonts w:ascii="Arial" w:eastAsia="Arial" w:hAnsi="Arial" w:cs="Arial"/>
          <w:color w:val="000000"/>
          <w:sz w:val="22"/>
          <w:szCs w:val="22"/>
          <w:lang w:val="uk-UA"/>
        </w:rPr>
        <w:t>ЛФМ</w:t>
      </w:r>
      <w:r w:rsidRPr="00315B16">
        <w:rPr>
          <w:rFonts w:ascii="Arial" w:eastAsia="Arial" w:hAnsi="Arial" w:cs="Arial"/>
          <w:color w:val="000000"/>
          <w:sz w:val="22"/>
          <w:szCs w:val="22"/>
          <w:lang w:val="uk-UA"/>
        </w:rPr>
        <w:t xml:space="preserve">, вимогам цього стандарту здійснюється згідно СОУ ОЕМ 913.03 експертною комісією, яку створює орган </w:t>
      </w:r>
      <w:r w:rsidR="00BD40BB" w:rsidRPr="00315B16">
        <w:rPr>
          <w:rFonts w:ascii="Arial" w:eastAsia="Arial" w:hAnsi="Arial" w:cs="Arial"/>
          <w:color w:val="000000"/>
          <w:sz w:val="22"/>
          <w:szCs w:val="22"/>
          <w:lang w:val="uk-UA"/>
        </w:rPr>
        <w:t>з оцінки відповідності</w:t>
      </w:r>
      <w:r w:rsidRPr="00315B16">
        <w:rPr>
          <w:rFonts w:ascii="Arial" w:eastAsia="Arial" w:hAnsi="Arial" w:cs="Arial"/>
          <w:color w:val="000000"/>
          <w:sz w:val="22"/>
          <w:szCs w:val="22"/>
          <w:lang w:val="uk-UA"/>
        </w:rPr>
        <w:t xml:space="preserve">. </w:t>
      </w:r>
    </w:p>
    <w:p w14:paraId="11069958" w14:textId="77777777" w:rsidR="00D442C5" w:rsidRPr="00315B16" w:rsidRDefault="00D442C5">
      <w:pPr>
        <w:keepNext/>
        <w:keepLines/>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ascii="Arial" w:eastAsia="Arial" w:hAnsi="Arial" w:cs="Arial"/>
          <w:color w:val="000000"/>
          <w:sz w:val="22"/>
          <w:szCs w:val="22"/>
          <w:lang w:val="uk-UA"/>
        </w:rPr>
        <w:pPrChange w:id="2650" w:author="Автор">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PrChange>
      </w:pPr>
      <w:r w:rsidRPr="00315B16">
        <w:rPr>
          <w:rFonts w:ascii="Arial" w:eastAsia="Arial" w:hAnsi="Arial" w:cs="Arial"/>
          <w:b/>
          <w:color w:val="000000"/>
          <w:sz w:val="22"/>
          <w:szCs w:val="22"/>
          <w:lang w:val="uk-UA"/>
        </w:rPr>
        <w:t>10.4</w:t>
      </w:r>
      <w:r w:rsidRPr="00315B16">
        <w:rPr>
          <w:rFonts w:ascii="Arial" w:eastAsia="Arial" w:hAnsi="Arial" w:cs="Arial"/>
          <w:color w:val="000000"/>
          <w:sz w:val="22"/>
          <w:szCs w:val="22"/>
          <w:lang w:val="uk-UA"/>
        </w:rPr>
        <w:t xml:space="preserve"> У разі, якщо встановлена відповідність </w:t>
      </w:r>
      <w:r w:rsidR="00FE69A8" w:rsidRPr="00315B16">
        <w:rPr>
          <w:rFonts w:ascii="Arial" w:eastAsia="Arial" w:hAnsi="Arial" w:cs="Arial"/>
          <w:color w:val="000000"/>
          <w:sz w:val="22"/>
          <w:szCs w:val="22"/>
          <w:lang w:val="uk-UA"/>
        </w:rPr>
        <w:t>ЛФМ</w:t>
      </w:r>
      <w:r w:rsidRPr="00315B16">
        <w:rPr>
          <w:rFonts w:ascii="Arial" w:eastAsia="Arial" w:hAnsi="Arial" w:cs="Arial"/>
          <w:color w:val="000000"/>
          <w:sz w:val="22"/>
          <w:szCs w:val="22"/>
          <w:lang w:val="uk-UA"/>
        </w:rPr>
        <w:t xml:space="preserve"> вимогам цього стандарту, орган </w:t>
      </w:r>
      <w:r w:rsidR="00BD40BB" w:rsidRPr="00315B16">
        <w:rPr>
          <w:rFonts w:ascii="Arial" w:eastAsia="Arial" w:hAnsi="Arial" w:cs="Arial"/>
          <w:color w:val="000000"/>
          <w:sz w:val="22"/>
          <w:szCs w:val="22"/>
          <w:lang w:val="uk-UA"/>
        </w:rPr>
        <w:t>з оцінки відповідності</w:t>
      </w:r>
      <w:r w:rsidRPr="00315B16">
        <w:rPr>
          <w:rFonts w:ascii="Arial" w:eastAsia="Arial" w:hAnsi="Arial" w:cs="Arial"/>
          <w:color w:val="000000"/>
          <w:sz w:val="22"/>
          <w:szCs w:val="22"/>
          <w:lang w:val="uk-UA"/>
        </w:rPr>
        <w:t xml:space="preserve"> видає заявнику другий примірник протоколу експертної комісії та екологічний сертифікат на сертифіковані ЛФМ. На підставі екологічного сертифікату між органом </w:t>
      </w:r>
      <w:r w:rsidR="00BD40BB" w:rsidRPr="00315B16">
        <w:rPr>
          <w:rFonts w:ascii="Arial" w:eastAsia="Arial" w:hAnsi="Arial" w:cs="Arial"/>
          <w:color w:val="000000"/>
          <w:sz w:val="22"/>
          <w:szCs w:val="22"/>
          <w:lang w:val="uk-UA"/>
        </w:rPr>
        <w:t xml:space="preserve">з оцінки відповідності </w:t>
      </w:r>
      <w:r w:rsidRPr="00315B16">
        <w:rPr>
          <w:rFonts w:ascii="Arial" w:eastAsia="Arial" w:hAnsi="Arial" w:cs="Arial"/>
          <w:color w:val="000000"/>
          <w:sz w:val="22"/>
          <w:szCs w:val="22"/>
          <w:lang w:val="uk-UA"/>
        </w:rPr>
        <w:t>та користувачем екологічного сертифікату укладається  угода на право застосування екологічного маркування згідно ISO 14024.</w:t>
      </w:r>
    </w:p>
    <w:p w14:paraId="45358781" w14:textId="77777777" w:rsidR="00D442C5" w:rsidRPr="00315B16" w:rsidRDefault="00D442C5">
      <w:pPr>
        <w:keepNext/>
        <w:keepLines/>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ascii="Arial" w:eastAsia="Arial" w:hAnsi="Arial" w:cs="Arial"/>
          <w:color w:val="000000"/>
          <w:sz w:val="22"/>
          <w:szCs w:val="22"/>
          <w:lang w:val="uk-UA"/>
        </w:rPr>
        <w:pPrChange w:id="2651" w:author="Автор">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PrChange>
      </w:pPr>
      <w:r w:rsidRPr="00315B16">
        <w:rPr>
          <w:rFonts w:ascii="Arial" w:eastAsia="Arial" w:hAnsi="Arial" w:cs="Arial"/>
          <w:color w:val="000000"/>
          <w:sz w:val="22"/>
          <w:szCs w:val="22"/>
          <w:lang w:val="uk-UA"/>
        </w:rPr>
        <w:t xml:space="preserve">У разі, якщо встановлена невідповідність ЛФМ вимогам цього стандарту, орган </w:t>
      </w:r>
      <w:r w:rsidR="00BD40BB" w:rsidRPr="00315B16">
        <w:rPr>
          <w:rFonts w:ascii="Arial" w:eastAsia="Arial" w:hAnsi="Arial" w:cs="Arial"/>
          <w:color w:val="000000"/>
          <w:sz w:val="22"/>
          <w:szCs w:val="22"/>
          <w:lang w:val="uk-UA"/>
        </w:rPr>
        <w:t>з оцінки відповідності</w:t>
      </w:r>
      <w:r w:rsidRPr="00315B16">
        <w:rPr>
          <w:rFonts w:ascii="Arial" w:eastAsia="Arial" w:hAnsi="Arial" w:cs="Arial"/>
          <w:color w:val="000000"/>
          <w:sz w:val="22"/>
          <w:szCs w:val="22"/>
          <w:lang w:val="uk-UA"/>
        </w:rPr>
        <w:t xml:space="preserve"> видає заявнику другий примірник протоколу експертної комісії, із зазначенням усіх виявлених невідповідностей та встановлених термінів їх усунення.</w:t>
      </w:r>
    </w:p>
    <w:p w14:paraId="319C4518" w14:textId="77777777" w:rsidR="00D442C5" w:rsidRPr="00315B16" w:rsidRDefault="00D442C5">
      <w:pPr>
        <w:keepNext/>
        <w:keepLines/>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ascii="Arial" w:eastAsia="Arial" w:hAnsi="Arial" w:cs="Arial"/>
          <w:color w:val="000000"/>
          <w:sz w:val="22"/>
          <w:szCs w:val="22"/>
          <w:lang w:val="uk-UA"/>
        </w:rPr>
        <w:pPrChange w:id="2652" w:author="Автор">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PrChange>
      </w:pPr>
    </w:p>
    <w:p w14:paraId="53136C67" w14:textId="77777777" w:rsidR="00D442C5" w:rsidRPr="00315B16" w:rsidRDefault="00D442C5">
      <w:pPr>
        <w:keepNext/>
        <w:keepLines/>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ascii="Arial" w:eastAsia="Arial" w:hAnsi="Arial" w:cs="Arial"/>
          <w:color w:val="000000"/>
          <w:sz w:val="22"/>
          <w:szCs w:val="22"/>
          <w:lang w:val="uk-UA"/>
        </w:rPr>
        <w:pPrChange w:id="2653" w:author="Автор">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PrChange>
      </w:pPr>
      <w:r w:rsidRPr="00315B16">
        <w:rPr>
          <w:rFonts w:ascii="Arial" w:eastAsia="Arial" w:hAnsi="Arial" w:cs="Arial"/>
          <w:b/>
          <w:color w:val="000000"/>
          <w:sz w:val="22"/>
          <w:szCs w:val="22"/>
          <w:lang w:val="uk-UA"/>
        </w:rPr>
        <w:t>11 НАГЛЯДАННЯ ЗА ЕКОЛОГІЧНО СЕРТИФІКОВАНИМИ ЛФМ</w:t>
      </w:r>
    </w:p>
    <w:p w14:paraId="2B329E96" w14:textId="77777777" w:rsidR="00D442C5" w:rsidRPr="00315B16" w:rsidRDefault="00D442C5">
      <w:pPr>
        <w:keepNext/>
        <w:keepLines/>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ascii="Arial" w:eastAsia="Arial" w:hAnsi="Arial" w:cs="Arial"/>
          <w:color w:val="000000"/>
          <w:sz w:val="22"/>
          <w:szCs w:val="22"/>
          <w:lang w:val="uk-UA"/>
        </w:rPr>
        <w:pPrChange w:id="2654" w:author="Автор">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PrChange>
      </w:pPr>
      <w:r w:rsidRPr="00315B16">
        <w:rPr>
          <w:rFonts w:ascii="Arial" w:eastAsia="Arial" w:hAnsi="Arial" w:cs="Arial"/>
          <w:b/>
          <w:color w:val="000000"/>
          <w:sz w:val="22"/>
          <w:szCs w:val="22"/>
          <w:lang w:val="uk-UA"/>
        </w:rPr>
        <w:t>11.1</w:t>
      </w:r>
      <w:r w:rsidRPr="00315B16">
        <w:rPr>
          <w:rFonts w:ascii="Arial" w:eastAsia="Arial" w:hAnsi="Arial" w:cs="Arial"/>
          <w:color w:val="000000"/>
          <w:sz w:val="22"/>
          <w:szCs w:val="22"/>
          <w:lang w:val="uk-UA"/>
        </w:rPr>
        <w:t xml:space="preserve"> На період дії екологічного сертифікату відно</w:t>
      </w:r>
      <w:r w:rsidR="00FE69A8" w:rsidRPr="00315B16">
        <w:rPr>
          <w:rFonts w:ascii="Arial" w:eastAsia="Arial" w:hAnsi="Arial" w:cs="Arial"/>
          <w:color w:val="000000"/>
          <w:sz w:val="22"/>
          <w:szCs w:val="22"/>
          <w:lang w:val="uk-UA"/>
        </w:rPr>
        <w:t xml:space="preserve">сно сертифікованих ЛФМ </w:t>
      </w:r>
      <w:r w:rsidRPr="00315B16">
        <w:rPr>
          <w:rFonts w:ascii="Arial" w:eastAsia="Arial" w:hAnsi="Arial" w:cs="Arial"/>
          <w:color w:val="000000"/>
          <w:sz w:val="22"/>
          <w:szCs w:val="22"/>
          <w:lang w:val="uk-UA"/>
        </w:rPr>
        <w:t xml:space="preserve">не менше ніж 1 раз на рік у терміни, що визначені в угоді на право застосування екологічного маркування, орган </w:t>
      </w:r>
      <w:r w:rsidR="00BD40BB" w:rsidRPr="00315B16">
        <w:rPr>
          <w:rFonts w:ascii="Arial" w:eastAsia="Arial" w:hAnsi="Arial" w:cs="Arial"/>
          <w:color w:val="000000"/>
          <w:sz w:val="22"/>
          <w:szCs w:val="22"/>
          <w:lang w:val="uk-UA"/>
        </w:rPr>
        <w:t xml:space="preserve">з оцінки відповідності </w:t>
      </w:r>
      <w:r w:rsidRPr="00315B16">
        <w:rPr>
          <w:rFonts w:ascii="Arial" w:eastAsia="Arial" w:hAnsi="Arial" w:cs="Arial"/>
          <w:color w:val="000000"/>
          <w:sz w:val="22"/>
          <w:szCs w:val="22"/>
          <w:lang w:val="uk-UA"/>
        </w:rPr>
        <w:t>здійснює обов’язкову щорічну планову процедуру наглядання згідно СОУ ОЕМ 913.03.</w:t>
      </w:r>
    </w:p>
    <w:p w14:paraId="4FFA9AF0" w14:textId="77777777" w:rsidR="00D442C5" w:rsidRPr="00315B16" w:rsidRDefault="00D442C5">
      <w:pPr>
        <w:keepNext/>
        <w:keepLines/>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ascii="Arial" w:eastAsia="Arial" w:hAnsi="Arial" w:cs="Arial"/>
          <w:color w:val="000000"/>
          <w:sz w:val="22"/>
          <w:szCs w:val="22"/>
          <w:lang w:val="uk-UA"/>
        </w:rPr>
        <w:pPrChange w:id="2655" w:author="Автор">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PrChange>
      </w:pPr>
      <w:r w:rsidRPr="00315B16">
        <w:rPr>
          <w:rFonts w:ascii="Arial" w:eastAsia="Arial" w:hAnsi="Arial" w:cs="Arial"/>
          <w:b/>
          <w:color w:val="000000"/>
          <w:sz w:val="22"/>
          <w:szCs w:val="22"/>
          <w:lang w:val="uk-UA"/>
        </w:rPr>
        <w:t>11.2</w:t>
      </w:r>
      <w:r w:rsidRPr="00315B16">
        <w:rPr>
          <w:rFonts w:ascii="Arial" w:eastAsia="Arial" w:hAnsi="Arial" w:cs="Arial"/>
          <w:color w:val="000000"/>
          <w:sz w:val="22"/>
          <w:szCs w:val="22"/>
          <w:lang w:val="uk-UA"/>
        </w:rPr>
        <w:t xml:space="preserve"> Позапланове наглядання за екологічно сертифікованими </w:t>
      </w:r>
      <w:r w:rsidR="00FE69A8" w:rsidRPr="00315B16">
        <w:rPr>
          <w:rFonts w:ascii="Arial" w:eastAsia="Arial" w:hAnsi="Arial" w:cs="Arial"/>
          <w:color w:val="000000"/>
          <w:sz w:val="22"/>
          <w:szCs w:val="22"/>
          <w:lang w:val="uk-UA"/>
        </w:rPr>
        <w:t>ЛФМ</w:t>
      </w:r>
      <w:r w:rsidRPr="00315B16">
        <w:rPr>
          <w:rFonts w:ascii="Arial" w:eastAsia="Arial" w:hAnsi="Arial" w:cs="Arial"/>
          <w:color w:val="000000"/>
          <w:sz w:val="22"/>
          <w:szCs w:val="22"/>
          <w:lang w:val="uk-UA"/>
        </w:rPr>
        <w:t xml:space="preserve"> може </w:t>
      </w:r>
      <w:proofErr w:type="spellStart"/>
      <w:r w:rsidRPr="00315B16">
        <w:rPr>
          <w:rFonts w:ascii="Arial" w:eastAsia="Arial" w:hAnsi="Arial" w:cs="Arial"/>
          <w:color w:val="000000"/>
          <w:sz w:val="22"/>
          <w:szCs w:val="22"/>
          <w:lang w:val="uk-UA"/>
        </w:rPr>
        <w:t>здійснюватись</w:t>
      </w:r>
      <w:proofErr w:type="spellEnd"/>
      <w:r w:rsidRPr="00315B16">
        <w:rPr>
          <w:rFonts w:ascii="Arial" w:eastAsia="Arial" w:hAnsi="Arial" w:cs="Arial"/>
          <w:color w:val="000000"/>
          <w:sz w:val="22"/>
          <w:szCs w:val="22"/>
          <w:lang w:val="uk-UA"/>
        </w:rPr>
        <w:t xml:space="preserve"> у випадках передбачених СОУ ОЕМ 913.03.</w:t>
      </w:r>
    </w:p>
    <w:p w14:paraId="5C16B6BD" w14:textId="77777777" w:rsidR="00D442C5" w:rsidRPr="00315B16" w:rsidRDefault="00D442C5">
      <w:pPr>
        <w:keepNext/>
        <w:keepLines/>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ascii="Arial" w:eastAsia="Arial" w:hAnsi="Arial" w:cs="Arial"/>
          <w:color w:val="000000"/>
          <w:sz w:val="22"/>
          <w:szCs w:val="22"/>
          <w:lang w:val="uk-UA"/>
        </w:rPr>
        <w:pPrChange w:id="2656" w:author="Автор">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PrChange>
      </w:pPr>
      <w:r w:rsidRPr="00315B16">
        <w:rPr>
          <w:rFonts w:ascii="Arial" w:eastAsia="Arial" w:hAnsi="Arial" w:cs="Arial"/>
          <w:b/>
          <w:color w:val="000000"/>
          <w:sz w:val="22"/>
          <w:szCs w:val="22"/>
          <w:lang w:val="uk-UA"/>
        </w:rPr>
        <w:t>11.3</w:t>
      </w:r>
      <w:r w:rsidRPr="00315B16">
        <w:rPr>
          <w:rFonts w:ascii="Arial" w:eastAsia="Arial" w:hAnsi="Arial" w:cs="Arial"/>
          <w:color w:val="000000"/>
          <w:sz w:val="22"/>
          <w:szCs w:val="22"/>
          <w:lang w:val="uk-UA"/>
        </w:rPr>
        <w:t xml:space="preserve"> У разі не проходження процедури наглядання за сертифіков</w:t>
      </w:r>
      <w:r w:rsidR="00FE69A8" w:rsidRPr="00315B16">
        <w:rPr>
          <w:rFonts w:ascii="Arial" w:eastAsia="Arial" w:hAnsi="Arial" w:cs="Arial"/>
          <w:color w:val="000000"/>
          <w:sz w:val="22"/>
          <w:szCs w:val="22"/>
          <w:lang w:val="uk-UA"/>
        </w:rPr>
        <w:t>аними ЛФМ</w:t>
      </w:r>
      <w:r w:rsidRPr="00315B16">
        <w:rPr>
          <w:rFonts w:ascii="Arial" w:eastAsia="Arial" w:hAnsi="Arial" w:cs="Arial"/>
          <w:color w:val="000000"/>
          <w:sz w:val="22"/>
          <w:szCs w:val="22"/>
          <w:lang w:val="uk-UA"/>
        </w:rPr>
        <w:t xml:space="preserve"> з будь-яких причин, орган </w:t>
      </w:r>
      <w:r w:rsidR="00BD40BB" w:rsidRPr="00315B16">
        <w:rPr>
          <w:rFonts w:ascii="Arial" w:eastAsia="Arial" w:hAnsi="Arial" w:cs="Arial"/>
          <w:color w:val="000000"/>
          <w:sz w:val="22"/>
          <w:szCs w:val="22"/>
          <w:lang w:val="uk-UA"/>
        </w:rPr>
        <w:t>з оцінки відповідності</w:t>
      </w:r>
      <w:r w:rsidRPr="00315B16">
        <w:rPr>
          <w:rFonts w:ascii="Arial" w:eastAsia="Arial" w:hAnsi="Arial" w:cs="Arial"/>
          <w:color w:val="000000"/>
          <w:sz w:val="22"/>
          <w:szCs w:val="22"/>
          <w:lang w:val="uk-UA"/>
        </w:rPr>
        <w:t xml:space="preserve"> має право призупинити або скасувати дію  екологічного сертифікату.</w:t>
      </w:r>
    </w:p>
    <w:p w14:paraId="6E6D4A6C" w14:textId="77777777" w:rsidR="00D442C5" w:rsidRPr="00315B16" w:rsidRDefault="00D442C5">
      <w:pPr>
        <w:keepNext/>
        <w:keepLines/>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ascii="Arial" w:eastAsia="Arial" w:hAnsi="Arial" w:cs="Arial"/>
          <w:color w:val="000000"/>
          <w:lang w:val="uk-UA"/>
        </w:rPr>
        <w:pPrChange w:id="2657" w:author="Автор">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PrChange>
      </w:pPr>
      <w:r w:rsidRPr="00315B16">
        <w:rPr>
          <w:rFonts w:ascii="Arial" w:eastAsia="Arial" w:hAnsi="Arial" w:cs="Arial"/>
          <w:b/>
          <w:color w:val="000000"/>
          <w:lang w:val="uk-UA"/>
        </w:rPr>
        <w:t>Примітка.</w:t>
      </w:r>
      <w:r w:rsidRPr="00315B16">
        <w:rPr>
          <w:rFonts w:ascii="Arial" w:eastAsia="Arial" w:hAnsi="Arial" w:cs="Arial"/>
          <w:color w:val="000000"/>
          <w:lang w:val="uk-UA"/>
        </w:rPr>
        <w:t xml:space="preserve"> У разі втрати чинності екологічного сертифікату, його користувач має припинити застосування екологічного маркування та забезпечити його видалення з усіх інформаційних джерел.</w:t>
      </w:r>
    </w:p>
    <w:p w14:paraId="71CD024C" w14:textId="77777777" w:rsidR="00D442C5" w:rsidRPr="00315B16" w:rsidRDefault="00D442C5">
      <w:pPr>
        <w:keepNext/>
        <w:keepLines/>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ascii="Arial" w:eastAsia="Arial" w:hAnsi="Arial" w:cs="Arial"/>
          <w:color w:val="000000"/>
          <w:sz w:val="22"/>
          <w:szCs w:val="22"/>
          <w:lang w:val="uk-UA"/>
        </w:rPr>
        <w:pPrChange w:id="2658" w:author="Автор">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PrChange>
      </w:pPr>
    </w:p>
    <w:p w14:paraId="60DE218E" w14:textId="77777777" w:rsidR="00D442C5" w:rsidRPr="00315B16" w:rsidRDefault="00D442C5">
      <w:pPr>
        <w:keepNext/>
        <w:keepLines/>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ascii="Arial" w:eastAsia="Arial" w:hAnsi="Arial" w:cs="Arial"/>
          <w:color w:val="000000"/>
          <w:sz w:val="22"/>
          <w:szCs w:val="22"/>
          <w:lang w:val="uk-UA"/>
        </w:rPr>
        <w:pPrChange w:id="2659" w:author="Автор">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PrChange>
      </w:pPr>
      <w:r w:rsidRPr="00315B16">
        <w:rPr>
          <w:rFonts w:ascii="Arial" w:eastAsia="Arial" w:hAnsi="Arial" w:cs="Arial"/>
          <w:b/>
          <w:color w:val="000000"/>
          <w:sz w:val="22"/>
          <w:szCs w:val="22"/>
          <w:lang w:val="uk-UA"/>
        </w:rPr>
        <w:t>12 ГАРАНТІЇ ВИРОБНИКА</w:t>
      </w:r>
    </w:p>
    <w:p w14:paraId="44BA3FD8" w14:textId="77777777" w:rsidR="00D442C5" w:rsidRPr="00315B16" w:rsidRDefault="00D442C5">
      <w:pPr>
        <w:keepNext/>
        <w:keepLines/>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ascii="Arial" w:eastAsia="Arial" w:hAnsi="Arial" w:cs="Arial"/>
          <w:color w:val="000000"/>
          <w:sz w:val="22"/>
          <w:szCs w:val="22"/>
          <w:lang w:val="uk-UA"/>
        </w:rPr>
        <w:pPrChange w:id="2660" w:author="Автор">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PrChange>
      </w:pPr>
      <w:r w:rsidRPr="00315B16">
        <w:rPr>
          <w:rFonts w:ascii="Arial" w:eastAsia="Arial" w:hAnsi="Arial" w:cs="Arial"/>
          <w:color w:val="000000"/>
          <w:sz w:val="22"/>
          <w:szCs w:val="22"/>
          <w:lang w:val="uk-UA"/>
        </w:rPr>
        <w:t>Користувач екологічного маркування повинен гарантувати відпов</w:t>
      </w:r>
      <w:r w:rsidR="00FE69A8" w:rsidRPr="00315B16">
        <w:rPr>
          <w:rFonts w:ascii="Arial" w:eastAsia="Arial" w:hAnsi="Arial" w:cs="Arial"/>
          <w:color w:val="000000"/>
          <w:sz w:val="22"/>
          <w:szCs w:val="22"/>
          <w:lang w:val="uk-UA"/>
        </w:rPr>
        <w:t>ідність ЛФМ</w:t>
      </w:r>
      <w:r w:rsidRPr="00315B16">
        <w:rPr>
          <w:rFonts w:ascii="Arial" w:eastAsia="Arial" w:hAnsi="Arial" w:cs="Arial"/>
          <w:color w:val="000000"/>
          <w:sz w:val="22"/>
          <w:szCs w:val="22"/>
          <w:lang w:val="uk-UA"/>
        </w:rPr>
        <w:t xml:space="preserve"> вимогам цього стандарту.</w:t>
      </w:r>
    </w:p>
    <w:p w14:paraId="38301397" w14:textId="77777777" w:rsidR="00D442C5" w:rsidRPr="00315B16" w:rsidRDefault="00D442C5">
      <w:pPr>
        <w:keepNext/>
        <w:keepLines/>
        <w:widowControl w:val="0"/>
        <w:pBdr>
          <w:top w:val="nil"/>
          <w:left w:val="nil"/>
          <w:bottom w:val="nil"/>
          <w:right w:val="nil"/>
          <w:between w:val="nil"/>
        </w:pBdr>
        <w:suppressAutoHyphens w:val="0"/>
        <w:jc w:val="center"/>
        <w:rPr>
          <w:rFonts w:ascii="Arial" w:eastAsia="Arial" w:hAnsi="Arial" w:cs="Arial"/>
          <w:b/>
          <w:color w:val="000000"/>
          <w:sz w:val="22"/>
          <w:szCs w:val="22"/>
          <w:lang w:val="uk-UA"/>
        </w:rPr>
        <w:pPrChange w:id="2661" w:author="Автор">
          <w:pPr>
            <w:pBdr>
              <w:top w:val="nil"/>
              <w:left w:val="nil"/>
              <w:bottom w:val="nil"/>
              <w:right w:val="nil"/>
              <w:between w:val="nil"/>
            </w:pBdr>
            <w:jc w:val="center"/>
          </w:pPr>
        </w:pPrChange>
      </w:pPr>
      <w:r w:rsidRPr="00315B16">
        <w:rPr>
          <w:lang w:val="uk-UA"/>
        </w:rPr>
        <w:br w:type="page"/>
      </w:r>
      <w:r w:rsidRPr="00315B16">
        <w:rPr>
          <w:rFonts w:ascii="Arial" w:eastAsia="Arial" w:hAnsi="Arial" w:cs="Arial"/>
          <w:b/>
          <w:color w:val="000000"/>
          <w:sz w:val="22"/>
          <w:szCs w:val="22"/>
          <w:lang w:val="uk-UA"/>
        </w:rPr>
        <w:lastRenderedPageBreak/>
        <w:t>БІБЛІОГРАФІЯ</w:t>
      </w:r>
    </w:p>
    <w:p w14:paraId="276C64B2" w14:textId="77777777" w:rsidR="00C277E3" w:rsidRPr="00315B16" w:rsidRDefault="00C277E3">
      <w:pPr>
        <w:keepNext/>
        <w:keepLines/>
        <w:widowControl w:val="0"/>
        <w:pBdr>
          <w:top w:val="nil"/>
          <w:left w:val="nil"/>
          <w:bottom w:val="nil"/>
          <w:right w:val="nil"/>
          <w:between w:val="nil"/>
        </w:pBdr>
        <w:suppressAutoHyphens w:val="0"/>
        <w:jc w:val="center"/>
        <w:rPr>
          <w:rFonts w:ascii="Arial" w:eastAsia="Arial" w:hAnsi="Arial" w:cs="Arial"/>
          <w:color w:val="000000"/>
          <w:sz w:val="22"/>
          <w:szCs w:val="22"/>
          <w:lang w:val="uk-UA"/>
        </w:rPr>
        <w:pPrChange w:id="2662" w:author="Автор">
          <w:pPr>
            <w:pBdr>
              <w:top w:val="nil"/>
              <w:left w:val="nil"/>
              <w:bottom w:val="nil"/>
              <w:right w:val="nil"/>
              <w:between w:val="nil"/>
            </w:pBdr>
            <w:jc w:val="center"/>
          </w:pPr>
        </w:pPrChange>
      </w:pPr>
    </w:p>
    <w:tbl>
      <w:tblPr>
        <w:tblW w:w="10205" w:type="dxa"/>
        <w:tblInd w:w="-174" w:type="dxa"/>
        <w:tblLayout w:type="fixed"/>
        <w:tblLook w:val="0000" w:firstRow="0" w:lastRow="0" w:firstColumn="0" w:lastColumn="0" w:noHBand="0" w:noVBand="0"/>
      </w:tblPr>
      <w:tblGrid>
        <w:gridCol w:w="566"/>
        <w:gridCol w:w="4440"/>
        <w:gridCol w:w="210"/>
        <w:gridCol w:w="15"/>
        <w:gridCol w:w="4974"/>
      </w:tblGrid>
      <w:tr w:rsidR="00D442C5" w:rsidRPr="00C27AF5" w14:paraId="338055C7" w14:textId="77777777" w:rsidTr="00132A00">
        <w:trPr>
          <w:trHeight w:val="560"/>
        </w:trPr>
        <w:tc>
          <w:tcPr>
            <w:tcW w:w="566" w:type="dxa"/>
          </w:tcPr>
          <w:p w14:paraId="045FB62B" w14:textId="77777777" w:rsidR="00D442C5" w:rsidRPr="00315B16" w:rsidRDefault="00D442C5">
            <w:pPr>
              <w:keepNext/>
              <w:keepLines/>
              <w:widowControl w:val="0"/>
              <w:pBdr>
                <w:top w:val="nil"/>
                <w:left w:val="nil"/>
                <w:bottom w:val="nil"/>
                <w:right w:val="nil"/>
                <w:between w:val="nil"/>
              </w:pBdr>
              <w:suppressAutoHyphens w:val="0"/>
              <w:jc w:val="center"/>
              <w:rPr>
                <w:rFonts w:ascii="Arial" w:eastAsia="Arial" w:hAnsi="Arial" w:cs="Arial"/>
                <w:color w:val="000000"/>
                <w:sz w:val="22"/>
                <w:szCs w:val="22"/>
                <w:lang w:val="uk-UA"/>
              </w:rPr>
              <w:pPrChange w:id="2663" w:author="Автор">
                <w:pPr>
                  <w:pBdr>
                    <w:top w:val="nil"/>
                    <w:left w:val="nil"/>
                    <w:bottom w:val="nil"/>
                    <w:right w:val="nil"/>
                    <w:between w:val="nil"/>
                  </w:pBdr>
                  <w:jc w:val="center"/>
                </w:pPr>
              </w:pPrChange>
            </w:pPr>
            <w:r w:rsidRPr="00315B16">
              <w:rPr>
                <w:rFonts w:ascii="Arial" w:eastAsia="Arial" w:hAnsi="Arial" w:cs="Arial"/>
                <w:color w:val="000000"/>
                <w:sz w:val="22"/>
                <w:szCs w:val="22"/>
                <w:lang w:val="uk-UA"/>
              </w:rPr>
              <w:lastRenderedPageBreak/>
              <w:t>1</w:t>
            </w:r>
          </w:p>
        </w:tc>
        <w:tc>
          <w:tcPr>
            <w:tcW w:w="9639" w:type="dxa"/>
            <w:gridSpan w:val="4"/>
          </w:tcPr>
          <w:p w14:paraId="66DC3742" w14:textId="77777777" w:rsidR="00D442C5" w:rsidRDefault="00D442C5">
            <w:pPr>
              <w:keepNext/>
              <w:keepLines/>
              <w:widowControl w:val="0"/>
              <w:pBdr>
                <w:top w:val="nil"/>
                <w:left w:val="nil"/>
                <w:bottom w:val="nil"/>
                <w:right w:val="nil"/>
                <w:between w:val="nil"/>
              </w:pBdr>
              <w:suppressAutoHyphens w:val="0"/>
              <w:jc w:val="both"/>
              <w:rPr>
                <w:rFonts w:ascii="Arial" w:eastAsia="Arial" w:hAnsi="Arial" w:cs="Arial"/>
                <w:color w:val="000000"/>
                <w:sz w:val="22"/>
                <w:szCs w:val="22"/>
                <w:lang w:val="uk-UA"/>
              </w:rPr>
              <w:pPrChange w:id="2664" w:author="Автор">
                <w:pPr>
                  <w:pBdr>
                    <w:top w:val="nil"/>
                    <w:left w:val="nil"/>
                    <w:bottom w:val="nil"/>
                    <w:right w:val="nil"/>
                    <w:between w:val="nil"/>
                  </w:pBdr>
                  <w:jc w:val="both"/>
                </w:pPr>
              </w:pPrChange>
            </w:pPr>
            <w:r w:rsidRPr="00315B16">
              <w:rPr>
                <w:rFonts w:ascii="Arial" w:eastAsia="Arial" w:hAnsi="Arial" w:cs="Arial"/>
                <w:color w:val="000000"/>
                <w:sz w:val="22"/>
                <w:szCs w:val="22"/>
                <w:lang w:val="uk-UA"/>
              </w:rPr>
              <w:t xml:space="preserve">ДСТУ ISO/TR 14062:2006 Екологічне керування. </w:t>
            </w:r>
            <w:proofErr w:type="spellStart"/>
            <w:r w:rsidRPr="00315B16">
              <w:rPr>
                <w:rFonts w:ascii="Arial" w:eastAsia="Arial" w:hAnsi="Arial" w:cs="Arial"/>
                <w:color w:val="000000"/>
                <w:sz w:val="22"/>
                <w:szCs w:val="22"/>
                <w:lang w:val="uk-UA"/>
              </w:rPr>
              <w:t>Враховування</w:t>
            </w:r>
            <w:proofErr w:type="spellEnd"/>
            <w:r w:rsidRPr="00315B16">
              <w:rPr>
                <w:rFonts w:ascii="Arial" w:eastAsia="Arial" w:hAnsi="Arial" w:cs="Arial"/>
                <w:color w:val="000000"/>
                <w:sz w:val="22"/>
                <w:szCs w:val="22"/>
                <w:lang w:val="uk-UA"/>
              </w:rPr>
              <w:t xml:space="preserve"> екологічних аспектів під час проектування та розробляння про</w:t>
            </w:r>
            <w:r w:rsidR="00132A00" w:rsidRPr="00315B16">
              <w:rPr>
                <w:rFonts w:ascii="Arial" w:eastAsia="Arial" w:hAnsi="Arial" w:cs="Arial"/>
                <w:color w:val="000000"/>
                <w:sz w:val="22"/>
                <w:szCs w:val="22"/>
                <w:lang w:val="uk-UA"/>
              </w:rPr>
              <w:t>дукції (ІSO/TR 14062:2002, ІDT)</w:t>
            </w:r>
          </w:p>
          <w:p w14:paraId="2940BC30" w14:textId="77777777" w:rsidR="004F3335" w:rsidRPr="00315B16" w:rsidRDefault="004F3335">
            <w:pPr>
              <w:keepNext/>
              <w:keepLines/>
              <w:widowControl w:val="0"/>
              <w:pBdr>
                <w:top w:val="nil"/>
                <w:left w:val="nil"/>
                <w:bottom w:val="nil"/>
                <w:right w:val="nil"/>
                <w:between w:val="nil"/>
              </w:pBdr>
              <w:suppressAutoHyphens w:val="0"/>
              <w:jc w:val="both"/>
              <w:rPr>
                <w:rFonts w:ascii="Arial" w:eastAsia="Arial" w:hAnsi="Arial" w:cs="Arial"/>
                <w:color w:val="000000"/>
                <w:sz w:val="22"/>
                <w:szCs w:val="22"/>
                <w:lang w:val="uk-UA"/>
              </w:rPr>
              <w:pPrChange w:id="2665" w:author="Автор">
                <w:pPr>
                  <w:pBdr>
                    <w:top w:val="nil"/>
                    <w:left w:val="nil"/>
                    <w:bottom w:val="nil"/>
                    <w:right w:val="nil"/>
                    <w:between w:val="nil"/>
                  </w:pBdr>
                  <w:jc w:val="both"/>
                </w:pPr>
              </w:pPrChange>
            </w:pPr>
          </w:p>
        </w:tc>
      </w:tr>
      <w:tr w:rsidR="00F05F9C" w:rsidRPr="00315B16" w14:paraId="48893B3D" w14:textId="77777777" w:rsidTr="00132A00">
        <w:trPr>
          <w:trHeight w:val="560"/>
        </w:trPr>
        <w:tc>
          <w:tcPr>
            <w:tcW w:w="566" w:type="dxa"/>
          </w:tcPr>
          <w:p w14:paraId="5D67930D" w14:textId="77777777" w:rsidR="00F05F9C" w:rsidRPr="00315B16" w:rsidRDefault="00F05F9C">
            <w:pPr>
              <w:keepNext/>
              <w:keepLines/>
              <w:widowControl w:val="0"/>
              <w:pBdr>
                <w:top w:val="nil"/>
                <w:left w:val="nil"/>
                <w:bottom w:val="nil"/>
                <w:right w:val="nil"/>
                <w:between w:val="nil"/>
              </w:pBdr>
              <w:suppressAutoHyphens w:val="0"/>
              <w:jc w:val="center"/>
              <w:rPr>
                <w:rFonts w:ascii="Arial" w:eastAsia="Arial" w:hAnsi="Arial" w:cs="Arial"/>
                <w:color w:val="000000"/>
                <w:sz w:val="22"/>
                <w:szCs w:val="22"/>
                <w:lang w:val="uk-UA"/>
              </w:rPr>
              <w:pPrChange w:id="2666" w:author="Автор">
                <w:pPr>
                  <w:pBdr>
                    <w:top w:val="nil"/>
                    <w:left w:val="nil"/>
                    <w:bottom w:val="nil"/>
                    <w:right w:val="nil"/>
                    <w:between w:val="nil"/>
                  </w:pBdr>
                  <w:jc w:val="center"/>
                </w:pPr>
              </w:pPrChange>
            </w:pPr>
            <w:r w:rsidRPr="00315B16">
              <w:rPr>
                <w:rFonts w:ascii="Arial" w:eastAsia="Arial" w:hAnsi="Arial" w:cs="Arial"/>
                <w:color w:val="000000"/>
                <w:sz w:val="22"/>
                <w:szCs w:val="22"/>
                <w:lang w:val="uk-UA"/>
              </w:rPr>
              <w:t>2</w:t>
            </w:r>
          </w:p>
        </w:tc>
        <w:tc>
          <w:tcPr>
            <w:tcW w:w="4665" w:type="dxa"/>
            <w:gridSpan w:val="3"/>
          </w:tcPr>
          <w:p w14:paraId="698138CE" w14:textId="77777777" w:rsidR="00F05F9C" w:rsidRPr="00315B16" w:rsidRDefault="00F05F9C">
            <w:pPr>
              <w:keepNext/>
              <w:keepLines/>
              <w:widowControl w:val="0"/>
              <w:pBdr>
                <w:top w:val="nil"/>
                <w:left w:val="nil"/>
                <w:bottom w:val="nil"/>
                <w:right w:val="nil"/>
                <w:between w:val="nil"/>
              </w:pBdr>
              <w:suppressAutoHyphens w:val="0"/>
              <w:jc w:val="both"/>
              <w:rPr>
                <w:rFonts w:ascii="Arial" w:eastAsia="Arial" w:hAnsi="Arial" w:cs="Arial"/>
                <w:color w:val="000000"/>
                <w:sz w:val="22"/>
                <w:szCs w:val="22"/>
                <w:lang w:val="uk-UA"/>
              </w:rPr>
              <w:pPrChange w:id="2667" w:author="Автор">
                <w:pPr>
                  <w:pBdr>
                    <w:top w:val="nil"/>
                    <w:left w:val="nil"/>
                    <w:bottom w:val="nil"/>
                    <w:right w:val="nil"/>
                    <w:between w:val="nil"/>
                  </w:pBdr>
                  <w:jc w:val="both"/>
                </w:pPr>
              </w:pPrChange>
            </w:pPr>
            <w:proofErr w:type="spellStart"/>
            <w:r w:rsidRPr="00315B16">
              <w:rPr>
                <w:rFonts w:ascii="Arial" w:eastAsia="Arial" w:hAnsi="Arial" w:cs="Arial"/>
                <w:color w:val="000000"/>
                <w:sz w:val="22"/>
                <w:szCs w:val="22"/>
                <w:lang w:val="uk-UA"/>
              </w:rPr>
              <w:t>Regulation</w:t>
            </w:r>
            <w:proofErr w:type="spellEnd"/>
            <w:r w:rsidRPr="00315B16">
              <w:rPr>
                <w:rFonts w:ascii="Arial" w:eastAsia="Arial" w:hAnsi="Arial" w:cs="Arial"/>
                <w:color w:val="000000"/>
                <w:sz w:val="22"/>
                <w:szCs w:val="22"/>
                <w:lang w:val="uk-UA"/>
              </w:rPr>
              <w:t xml:space="preserve"> (EC) </w:t>
            </w:r>
            <w:proofErr w:type="spellStart"/>
            <w:r w:rsidRPr="00315B16">
              <w:rPr>
                <w:rFonts w:ascii="Arial" w:eastAsia="Arial" w:hAnsi="Arial" w:cs="Arial"/>
                <w:color w:val="000000"/>
                <w:sz w:val="22"/>
                <w:szCs w:val="22"/>
                <w:lang w:val="uk-UA"/>
              </w:rPr>
              <w:t>No</w:t>
            </w:r>
            <w:proofErr w:type="spellEnd"/>
            <w:r w:rsidRPr="00315B16">
              <w:rPr>
                <w:rFonts w:ascii="Arial" w:eastAsia="Arial" w:hAnsi="Arial" w:cs="Arial"/>
                <w:color w:val="000000"/>
                <w:sz w:val="22"/>
                <w:szCs w:val="22"/>
                <w:lang w:val="uk-UA"/>
              </w:rPr>
              <w:t xml:space="preserve"> 66/2010 </w:t>
            </w:r>
            <w:proofErr w:type="spellStart"/>
            <w:r w:rsidRPr="00315B16">
              <w:rPr>
                <w:rFonts w:ascii="Arial" w:eastAsia="Arial" w:hAnsi="Arial" w:cs="Arial"/>
                <w:color w:val="000000"/>
                <w:sz w:val="22"/>
                <w:szCs w:val="22"/>
                <w:lang w:val="uk-UA"/>
              </w:rPr>
              <w:t>of</w:t>
            </w:r>
            <w:proofErr w:type="spellEnd"/>
            <w:r w:rsidRPr="00315B16">
              <w:rPr>
                <w:rFonts w:ascii="Arial" w:eastAsia="Arial" w:hAnsi="Arial" w:cs="Arial"/>
                <w:color w:val="000000"/>
                <w:sz w:val="22"/>
                <w:szCs w:val="22"/>
                <w:lang w:val="uk-UA"/>
              </w:rPr>
              <w:t xml:space="preserve"> </w:t>
            </w:r>
            <w:proofErr w:type="spellStart"/>
            <w:r w:rsidRPr="00315B16">
              <w:rPr>
                <w:rFonts w:ascii="Arial" w:eastAsia="Arial" w:hAnsi="Arial" w:cs="Arial"/>
                <w:color w:val="000000"/>
                <w:sz w:val="22"/>
                <w:szCs w:val="22"/>
                <w:lang w:val="uk-UA"/>
              </w:rPr>
              <w:t>the</w:t>
            </w:r>
            <w:proofErr w:type="spellEnd"/>
            <w:r w:rsidRPr="00315B16">
              <w:rPr>
                <w:rFonts w:ascii="Arial" w:eastAsia="Arial" w:hAnsi="Arial" w:cs="Arial"/>
                <w:color w:val="000000"/>
                <w:sz w:val="22"/>
                <w:szCs w:val="22"/>
                <w:lang w:val="uk-UA"/>
              </w:rPr>
              <w:t xml:space="preserve"> </w:t>
            </w:r>
            <w:proofErr w:type="spellStart"/>
            <w:r w:rsidRPr="00315B16">
              <w:rPr>
                <w:rFonts w:ascii="Arial" w:eastAsia="Arial" w:hAnsi="Arial" w:cs="Arial"/>
                <w:color w:val="000000"/>
                <w:sz w:val="22"/>
                <w:szCs w:val="22"/>
                <w:lang w:val="uk-UA"/>
              </w:rPr>
              <w:t>European</w:t>
            </w:r>
            <w:proofErr w:type="spellEnd"/>
            <w:r w:rsidRPr="00315B16">
              <w:rPr>
                <w:rFonts w:ascii="Arial" w:eastAsia="Arial" w:hAnsi="Arial" w:cs="Arial"/>
                <w:color w:val="000000"/>
                <w:sz w:val="22"/>
                <w:szCs w:val="22"/>
                <w:lang w:val="uk-UA"/>
              </w:rPr>
              <w:t xml:space="preserve"> </w:t>
            </w:r>
            <w:proofErr w:type="spellStart"/>
            <w:r w:rsidRPr="00315B16">
              <w:rPr>
                <w:rFonts w:ascii="Arial" w:eastAsia="Arial" w:hAnsi="Arial" w:cs="Arial"/>
                <w:color w:val="000000"/>
                <w:sz w:val="22"/>
                <w:szCs w:val="22"/>
                <w:lang w:val="uk-UA"/>
              </w:rPr>
              <w:t>Parliament</w:t>
            </w:r>
            <w:proofErr w:type="spellEnd"/>
            <w:r w:rsidRPr="00315B16">
              <w:rPr>
                <w:rFonts w:ascii="Arial" w:eastAsia="Arial" w:hAnsi="Arial" w:cs="Arial"/>
                <w:color w:val="000000"/>
                <w:sz w:val="22"/>
                <w:szCs w:val="22"/>
                <w:lang w:val="uk-UA"/>
              </w:rPr>
              <w:t xml:space="preserve"> </w:t>
            </w:r>
            <w:proofErr w:type="spellStart"/>
            <w:r w:rsidRPr="00315B16">
              <w:rPr>
                <w:rFonts w:ascii="Arial" w:eastAsia="Arial" w:hAnsi="Arial" w:cs="Arial"/>
                <w:color w:val="000000"/>
                <w:sz w:val="22"/>
                <w:szCs w:val="22"/>
                <w:lang w:val="uk-UA"/>
              </w:rPr>
              <w:t>and</w:t>
            </w:r>
            <w:proofErr w:type="spellEnd"/>
            <w:r w:rsidRPr="00315B16">
              <w:rPr>
                <w:rFonts w:ascii="Arial" w:eastAsia="Arial" w:hAnsi="Arial" w:cs="Arial"/>
                <w:color w:val="000000"/>
                <w:sz w:val="22"/>
                <w:szCs w:val="22"/>
                <w:lang w:val="uk-UA"/>
              </w:rPr>
              <w:t xml:space="preserve"> </w:t>
            </w:r>
            <w:proofErr w:type="spellStart"/>
            <w:r w:rsidRPr="00315B16">
              <w:rPr>
                <w:rFonts w:ascii="Arial" w:eastAsia="Arial" w:hAnsi="Arial" w:cs="Arial"/>
                <w:color w:val="000000"/>
                <w:sz w:val="22"/>
                <w:szCs w:val="22"/>
                <w:lang w:val="uk-UA"/>
              </w:rPr>
              <w:t>of</w:t>
            </w:r>
            <w:proofErr w:type="spellEnd"/>
            <w:r w:rsidRPr="00315B16">
              <w:rPr>
                <w:rFonts w:ascii="Arial" w:eastAsia="Arial" w:hAnsi="Arial" w:cs="Arial"/>
                <w:color w:val="000000"/>
                <w:sz w:val="22"/>
                <w:szCs w:val="22"/>
                <w:lang w:val="uk-UA"/>
              </w:rPr>
              <w:t xml:space="preserve"> </w:t>
            </w:r>
            <w:proofErr w:type="spellStart"/>
            <w:r w:rsidRPr="00315B16">
              <w:rPr>
                <w:rFonts w:ascii="Arial" w:eastAsia="Arial" w:hAnsi="Arial" w:cs="Arial"/>
                <w:color w:val="000000"/>
                <w:sz w:val="22"/>
                <w:szCs w:val="22"/>
                <w:lang w:val="uk-UA"/>
              </w:rPr>
              <w:t>the</w:t>
            </w:r>
            <w:proofErr w:type="spellEnd"/>
            <w:r w:rsidRPr="00315B16">
              <w:rPr>
                <w:rFonts w:ascii="Arial" w:eastAsia="Arial" w:hAnsi="Arial" w:cs="Arial"/>
                <w:color w:val="000000"/>
                <w:sz w:val="22"/>
                <w:szCs w:val="22"/>
                <w:lang w:val="uk-UA"/>
              </w:rPr>
              <w:t xml:space="preserve"> </w:t>
            </w:r>
            <w:proofErr w:type="spellStart"/>
            <w:r w:rsidRPr="00315B16">
              <w:rPr>
                <w:rFonts w:ascii="Arial" w:eastAsia="Arial" w:hAnsi="Arial" w:cs="Arial"/>
                <w:color w:val="000000"/>
                <w:sz w:val="22"/>
                <w:szCs w:val="22"/>
                <w:lang w:val="uk-UA"/>
              </w:rPr>
              <w:t>Council</w:t>
            </w:r>
            <w:proofErr w:type="spellEnd"/>
            <w:r w:rsidRPr="00315B16">
              <w:rPr>
                <w:rFonts w:ascii="Arial" w:eastAsia="Arial" w:hAnsi="Arial" w:cs="Arial"/>
                <w:color w:val="000000"/>
                <w:sz w:val="22"/>
                <w:szCs w:val="22"/>
                <w:lang w:val="uk-UA"/>
              </w:rPr>
              <w:t xml:space="preserve"> </w:t>
            </w:r>
            <w:proofErr w:type="spellStart"/>
            <w:r w:rsidRPr="00315B16">
              <w:rPr>
                <w:rFonts w:ascii="Arial" w:eastAsia="Arial" w:hAnsi="Arial" w:cs="Arial"/>
                <w:color w:val="000000"/>
                <w:sz w:val="22"/>
                <w:szCs w:val="22"/>
                <w:lang w:val="uk-UA"/>
              </w:rPr>
              <w:t>of</w:t>
            </w:r>
            <w:proofErr w:type="spellEnd"/>
            <w:r w:rsidRPr="00315B16">
              <w:rPr>
                <w:rFonts w:ascii="Arial" w:eastAsia="Arial" w:hAnsi="Arial" w:cs="Arial"/>
                <w:color w:val="000000"/>
                <w:sz w:val="22"/>
                <w:szCs w:val="22"/>
                <w:lang w:val="uk-UA"/>
              </w:rPr>
              <w:t xml:space="preserve"> 25 </w:t>
            </w:r>
            <w:proofErr w:type="spellStart"/>
            <w:r w:rsidRPr="00315B16">
              <w:rPr>
                <w:rFonts w:ascii="Arial" w:eastAsia="Arial" w:hAnsi="Arial" w:cs="Arial"/>
                <w:color w:val="000000"/>
                <w:sz w:val="22"/>
                <w:szCs w:val="22"/>
                <w:lang w:val="uk-UA"/>
              </w:rPr>
              <w:t>November</w:t>
            </w:r>
            <w:proofErr w:type="spellEnd"/>
            <w:r w:rsidRPr="00315B16">
              <w:rPr>
                <w:rFonts w:ascii="Arial" w:eastAsia="Arial" w:hAnsi="Arial" w:cs="Arial"/>
                <w:color w:val="000000"/>
                <w:sz w:val="22"/>
                <w:szCs w:val="22"/>
                <w:lang w:val="uk-UA"/>
              </w:rPr>
              <w:t xml:space="preserve"> 2009 </w:t>
            </w:r>
            <w:proofErr w:type="spellStart"/>
            <w:r w:rsidRPr="00315B16">
              <w:rPr>
                <w:rFonts w:ascii="Arial" w:eastAsia="Arial" w:hAnsi="Arial" w:cs="Arial"/>
                <w:color w:val="000000"/>
                <w:sz w:val="22"/>
                <w:szCs w:val="22"/>
                <w:lang w:val="uk-UA"/>
              </w:rPr>
              <w:t>on</w:t>
            </w:r>
            <w:proofErr w:type="spellEnd"/>
            <w:r w:rsidRPr="00315B16">
              <w:rPr>
                <w:rFonts w:ascii="Arial" w:eastAsia="Arial" w:hAnsi="Arial" w:cs="Arial"/>
                <w:color w:val="000000"/>
                <w:sz w:val="22"/>
                <w:szCs w:val="22"/>
                <w:lang w:val="uk-UA"/>
              </w:rPr>
              <w:t xml:space="preserve"> </w:t>
            </w:r>
            <w:proofErr w:type="spellStart"/>
            <w:r w:rsidRPr="00315B16">
              <w:rPr>
                <w:rFonts w:ascii="Arial" w:eastAsia="Arial" w:hAnsi="Arial" w:cs="Arial"/>
                <w:color w:val="000000"/>
                <w:sz w:val="22"/>
                <w:szCs w:val="22"/>
                <w:lang w:val="uk-UA"/>
              </w:rPr>
              <w:t>the</w:t>
            </w:r>
            <w:proofErr w:type="spellEnd"/>
            <w:r w:rsidRPr="00315B16">
              <w:rPr>
                <w:rFonts w:ascii="Arial" w:eastAsia="Arial" w:hAnsi="Arial" w:cs="Arial"/>
                <w:color w:val="000000"/>
                <w:sz w:val="22"/>
                <w:szCs w:val="22"/>
                <w:lang w:val="uk-UA"/>
              </w:rPr>
              <w:t xml:space="preserve"> EU </w:t>
            </w:r>
            <w:proofErr w:type="spellStart"/>
            <w:r w:rsidRPr="00315B16">
              <w:rPr>
                <w:rFonts w:ascii="Arial" w:eastAsia="Arial" w:hAnsi="Arial" w:cs="Arial"/>
                <w:color w:val="000000"/>
                <w:sz w:val="22"/>
                <w:szCs w:val="22"/>
                <w:lang w:val="uk-UA"/>
              </w:rPr>
              <w:t>Ecolabel</w:t>
            </w:r>
            <w:proofErr w:type="spellEnd"/>
          </w:p>
          <w:p w14:paraId="1D6D23EF" w14:textId="77777777" w:rsidR="00F05F9C" w:rsidRPr="00315B16" w:rsidRDefault="00132A00">
            <w:pPr>
              <w:keepNext/>
              <w:keepLines/>
              <w:widowControl w:val="0"/>
              <w:pBdr>
                <w:top w:val="nil"/>
                <w:left w:val="nil"/>
                <w:bottom w:val="nil"/>
                <w:right w:val="nil"/>
                <w:between w:val="nil"/>
              </w:pBdr>
              <w:suppressAutoHyphens w:val="0"/>
              <w:jc w:val="both"/>
              <w:rPr>
                <w:rFonts w:ascii="Arial" w:eastAsia="Arial" w:hAnsi="Arial" w:cs="Arial"/>
                <w:color w:val="000000"/>
                <w:sz w:val="22"/>
                <w:szCs w:val="22"/>
                <w:lang w:val="uk-UA"/>
              </w:rPr>
              <w:pPrChange w:id="2668" w:author="Автор">
                <w:pPr>
                  <w:pBdr>
                    <w:top w:val="nil"/>
                    <w:left w:val="nil"/>
                    <w:bottom w:val="nil"/>
                    <w:right w:val="nil"/>
                    <w:between w:val="nil"/>
                  </w:pBdr>
                  <w:jc w:val="both"/>
                </w:pPr>
              </w:pPrChange>
            </w:pPr>
            <w:r w:rsidRPr="00315B16">
              <w:rPr>
                <w:rFonts w:ascii="Arial" w:eastAsia="Arial" w:hAnsi="Arial" w:cs="Arial"/>
                <w:color w:val="000000"/>
                <w:sz w:val="22"/>
                <w:szCs w:val="22"/>
                <w:lang w:val="uk-UA"/>
              </w:rPr>
              <w:fldChar w:fldCharType="begin"/>
            </w:r>
            <w:r w:rsidRPr="00315B16">
              <w:rPr>
                <w:rFonts w:ascii="Arial" w:eastAsia="Arial" w:hAnsi="Arial" w:cs="Arial"/>
                <w:color w:val="000000"/>
                <w:sz w:val="22"/>
                <w:szCs w:val="22"/>
                <w:lang w:val="uk-UA"/>
              </w:rPr>
              <w:instrText xml:space="preserve"> HYPERLINK "https://eur-lex.europa.eu/legal-content/EN/ALL/?uri=CELEX:32010R0066" </w:instrText>
            </w:r>
            <w:r w:rsidRPr="00315B16">
              <w:rPr>
                <w:rFonts w:ascii="Arial" w:eastAsia="Arial" w:hAnsi="Arial" w:cs="Arial"/>
                <w:color w:val="000000"/>
                <w:sz w:val="22"/>
                <w:szCs w:val="22"/>
                <w:lang w:val="uk-UA"/>
              </w:rPr>
              <w:fldChar w:fldCharType="separate"/>
            </w:r>
            <w:r w:rsidRPr="00315B16">
              <w:rPr>
                <w:rStyle w:val="ae"/>
                <w:rFonts w:ascii="Arial" w:eastAsia="Arial" w:hAnsi="Arial" w:cs="Arial"/>
                <w:sz w:val="22"/>
                <w:szCs w:val="22"/>
                <w:lang w:val="uk-UA"/>
              </w:rPr>
              <w:t>https://eur-lex.europa.eu/legal-content/EN/ALL/?uri=CELEX:32010R0066</w:t>
            </w:r>
            <w:r w:rsidRPr="00315B16">
              <w:rPr>
                <w:rFonts w:ascii="Arial" w:eastAsia="Arial" w:hAnsi="Arial" w:cs="Arial"/>
                <w:color w:val="000000"/>
                <w:sz w:val="22"/>
                <w:szCs w:val="22"/>
                <w:lang w:val="uk-UA"/>
              </w:rPr>
              <w:fldChar w:fldCharType="end"/>
            </w:r>
            <w:r w:rsidRPr="00315B16">
              <w:rPr>
                <w:rFonts w:ascii="Arial" w:eastAsia="Arial" w:hAnsi="Arial" w:cs="Arial"/>
                <w:color w:val="000000"/>
                <w:sz w:val="22"/>
                <w:szCs w:val="22"/>
                <w:lang w:val="uk-UA"/>
              </w:rPr>
              <w:t xml:space="preserve"> </w:t>
            </w:r>
          </w:p>
          <w:p w14:paraId="7F084D47" w14:textId="77777777" w:rsidR="00132A00" w:rsidRPr="00315B16" w:rsidRDefault="00132A00">
            <w:pPr>
              <w:keepNext/>
              <w:keepLines/>
              <w:widowControl w:val="0"/>
              <w:pBdr>
                <w:top w:val="nil"/>
                <w:left w:val="nil"/>
                <w:bottom w:val="nil"/>
                <w:right w:val="nil"/>
                <w:between w:val="nil"/>
              </w:pBdr>
              <w:suppressAutoHyphens w:val="0"/>
              <w:jc w:val="both"/>
              <w:rPr>
                <w:rFonts w:ascii="Arial" w:eastAsia="Arial" w:hAnsi="Arial" w:cs="Arial"/>
                <w:color w:val="000000"/>
                <w:sz w:val="22"/>
                <w:szCs w:val="22"/>
                <w:lang w:val="uk-UA"/>
              </w:rPr>
              <w:pPrChange w:id="2669" w:author="Автор">
                <w:pPr>
                  <w:pBdr>
                    <w:top w:val="nil"/>
                    <w:left w:val="nil"/>
                    <w:bottom w:val="nil"/>
                    <w:right w:val="nil"/>
                    <w:between w:val="nil"/>
                  </w:pBdr>
                  <w:jc w:val="both"/>
                </w:pPr>
              </w:pPrChange>
            </w:pPr>
          </w:p>
        </w:tc>
        <w:tc>
          <w:tcPr>
            <w:tcW w:w="4974" w:type="dxa"/>
          </w:tcPr>
          <w:p w14:paraId="7C89AB9A" w14:textId="77777777" w:rsidR="00F05F9C" w:rsidRPr="00315B16" w:rsidRDefault="00F05F9C">
            <w:pPr>
              <w:keepNext/>
              <w:keepLines/>
              <w:widowControl w:val="0"/>
              <w:pBdr>
                <w:top w:val="nil"/>
                <w:left w:val="nil"/>
                <w:bottom w:val="nil"/>
                <w:right w:val="nil"/>
                <w:between w:val="nil"/>
              </w:pBdr>
              <w:suppressAutoHyphens w:val="0"/>
              <w:jc w:val="both"/>
              <w:rPr>
                <w:rFonts w:ascii="Arial" w:eastAsia="Arial" w:hAnsi="Arial" w:cs="Arial"/>
                <w:color w:val="000000"/>
                <w:sz w:val="22"/>
                <w:szCs w:val="22"/>
                <w:lang w:val="uk-UA"/>
              </w:rPr>
              <w:pPrChange w:id="2670" w:author="Автор">
                <w:pPr>
                  <w:pBdr>
                    <w:top w:val="nil"/>
                    <w:left w:val="nil"/>
                    <w:bottom w:val="nil"/>
                    <w:right w:val="nil"/>
                    <w:between w:val="nil"/>
                  </w:pBdr>
                  <w:jc w:val="both"/>
                </w:pPr>
              </w:pPrChange>
            </w:pPr>
            <w:r w:rsidRPr="00315B16">
              <w:rPr>
                <w:rFonts w:ascii="Arial" w:eastAsia="Arial" w:hAnsi="Arial" w:cs="Arial"/>
                <w:color w:val="000000"/>
                <w:sz w:val="22"/>
                <w:szCs w:val="22"/>
                <w:lang w:val="uk-UA"/>
              </w:rPr>
              <w:t xml:space="preserve">Регламент Європейського парламенту та Ради ЄС № 66/2010 від 25 листопада 2009 року про знак  </w:t>
            </w:r>
            <w:proofErr w:type="spellStart"/>
            <w:r w:rsidRPr="00315B16">
              <w:rPr>
                <w:rFonts w:ascii="Arial" w:eastAsia="Arial" w:hAnsi="Arial" w:cs="Arial"/>
                <w:color w:val="000000"/>
                <w:sz w:val="22"/>
                <w:szCs w:val="22"/>
                <w:lang w:val="uk-UA"/>
              </w:rPr>
              <w:t>екомаркування</w:t>
            </w:r>
            <w:proofErr w:type="spellEnd"/>
            <w:r w:rsidRPr="00315B16">
              <w:rPr>
                <w:rFonts w:ascii="Arial" w:eastAsia="Arial" w:hAnsi="Arial" w:cs="Arial"/>
                <w:color w:val="000000"/>
                <w:sz w:val="22"/>
                <w:szCs w:val="22"/>
                <w:lang w:val="uk-UA"/>
              </w:rPr>
              <w:t xml:space="preserve"> ЄС</w:t>
            </w:r>
          </w:p>
        </w:tc>
      </w:tr>
      <w:tr w:rsidR="00F05F9C" w:rsidRPr="00315B16" w14:paraId="4C6676BB" w14:textId="77777777" w:rsidTr="00132A00">
        <w:trPr>
          <w:trHeight w:val="560"/>
        </w:trPr>
        <w:tc>
          <w:tcPr>
            <w:tcW w:w="566" w:type="dxa"/>
          </w:tcPr>
          <w:p w14:paraId="53B27C95" w14:textId="77777777" w:rsidR="00F05F9C" w:rsidRPr="00315B16" w:rsidRDefault="00F05F9C">
            <w:pPr>
              <w:keepNext/>
              <w:keepLines/>
              <w:widowControl w:val="0"/>
              <w:pBdr>
                <w:top w:val="nil"/>
                <w:left w:val="nil"/>
                <w:bottom w:val="nil"/>
                <w:right w:val="nil"/>
                <w:between w:val="nil"/>
              </w:pBdr>
              <w:suppressAutoHyphens w:val="0"/>
              <w:jc w:val="center"/>
              <w:rPr>
                <w:rFonts w:ascii="Arial" w:eastAsia="Arial" w:hAnsi="Arial" w:cs="Arial"/>
                <w:color w:val="000000"/>
                <w:sz w:val="22"/>
                <w:szCs w:val="22"/>
                <w:lang w:val="uk-UA"/>
              </w:rPr>
              <w:pPrChange w:id="2671" w:author="Автор">
                <w:pPr>
                  <w:pBdr>
                    <w:top w:val="nil"/>
                    <w:left w:val="nil"/>
                    <w:bottom w:val="nil"/>
                    <w:right w:val="nil"/>
                    <w:between w:val="nil"/>
                  </w:pBdr>
                  <w:jc w:val="center"/>
                </w:pPr>
              </w:pPrChange>
            </w:pPr>
            <w:r w:rsidRPr="00315B16">
              <w:rPr>
                <w:rFonts w:ascii="Arial" w:eastAsia="Arial" w:hAnsi="Arial" w:cs="Arial"/>
                <w:color w:val="000000"/>
                <w:sz w:val="22"/>
                <w:szCs w:val="22"/>
                <w:lang w:val="uk-UA"/>
              </w:rPr>
              <w:t>3</w:t>
            </w:r>
          </w:p>
        </w:tc>
        <w:tc>
          <w:tcPr>
            <w:tcW w:w="4665" w:type="dxa"/>
            <w:gridSpan w:val="3"/>
          </w:tcPr>
          <w:p w14:paraId="01624FC7" w14:textId="77777777" w:rsidR="00F05F9C" w:rsidRPr="00315B16" w:rsidRDefault="00F05F9C">
            <w:pPr>
              <w:keepNext/>
              <w:keepLines/>
              <w:widowControl w:val="0"/>
              <w:pBdr>
                <w:top w:val="nil"/>
                <w:left w:val="nil"/>
                <w:bottom w:val="nil"/>
                <w:right w:val="nil"/>
                <w:between w:val="nil"/>
              </w:pBdr>
              <w:suppressAutoHyphens w:val="0"/>
              <w:rPr>
                <w:rFonts w:ascii="Arial" w:eastAsia="Arial" w:hAnsi="Arial" w:cs="Arial"/>
                <w:color w:val="000000"/>
                <w:sz w:val="22"/>
                <w:szCs w:val="22"/>
                <w:lang w:val="uk-UA"/>
              </w:rPr>
              <w:pPrChange w:id="2672" w:author="Автор">
                <w:pPr>
                  <w:pBdr>
                    <w:top w:val="nil"/>
                    <w:left w:val="nil"/>
                    <w:bottom w:val="nil"/>
                    <w:right w:val="nil"/>
                    <w:between w:val="nil"/>
                  </w:pBdr>
                </w:pPr>
              </w:pPrChange>
            </w:pPr>
            <w:r w:rsidRPr="00315B16">
              <w:rPr>
                <w:rFonts w:ascii="Arial" w:eastAsia="Arial" w:hAnsi="Arial" w:cs="Arial"/>
                <w:color w:val="000000"/>
                <w:sz w:val="22"/>
                <w:szCs w:val="22"/>
                <w:lang w:val="uk-UA"/>
              </w:rPr>
              <w:t xml:space="preserve">COMMISSION DECISION </w:t>
            </w:r>
            <w:proofErr w:type="spellStart"/>
            <w:r w:rsidRPr="00315B16">
              <w:rPr>
                <w:rFonts w:ascii="Arial" w:eastAsia="Arial" w:hAnsi="Arial" w:cs="Arial"/>
                <w:color w:val="000000"/>
                <w:sz w:val="22"/>
                <w:szCs w:val="22"/>
                <w:lang w:val="uk-UA"/>
              </w:rPr>
              <w:t>of</w:t>
            </w:r>
            <w:proofErr w:type="spellEnd"/>
            <w:r w:rsidRPr="00315B16">
              <w:rPr>
                <w:rFonts w:ascii="Arial" w:eastAsia="Arial" w:hAnsi="Arial" w:cs="Arial"/>
                <w:color w:val="000000"/>
                <w:sz w:val="22"/>
                <w:szCs w:val="22"/>
                <w:lang w:val="uk-UA"/>
              </w:rPr>
              <w:t xml:space="preserve"> 28 </w:t>
            </w:r>
            <w:proofErr w:type="spellStart"/>
            <w:r w:rsidRPr="00315B16">
              <w:rPr>
                <w:rFonts w:ascii="Arial" w:eastAsia="Arial" w:hAnsi="Arial" w:cs="Arial"/>
                <w:color w:val="000000"/>
                <w:sz w:val="22"/>
                <w:szCs w:val="22"/>
                <w:lang w:val="uk-UA"/>
              </w:rPr>
              <w:t>May</w:t>
            </w:r>
            <w:proofErr w:type="spellEnd"/>
            <w:r w:rsidRPr="00315B16">
              <w:rPr>
                <w:rFonts w:ascii="Arial" w:eastAsia="Arial" w:hAnsi="Arial" w:cs="Arial"/>
                <w:color w:val="000000"/>
                <w:sz w:val="22"/>
                <w:szCs w:val="22"/>
                <w:lang w:val="uk-UA"/>
              </w:rPr>
              <w:t xml:space="preserve"> 2014 </w:t>
            </w:r>
            <w:proofErr w:type="spellStart"/>
            <w:r w:rsidRPr="00315B16">
              <w:rPr>
                <w:rFonts w:ascii="Arial" w:eastAsia="Arial" w:hAnsi="Arial" w:cs="Arial"/>
                <w:color w:val="000000"/>
                <w:sz w:val="22"/>
                <w:szCs w:val="22"/>
                <w:lang w:val="uk-UA"/>
              </w:rPr>
              <w:t>establishing</w:t>
            </w:r>
            <w:proofErr w:type="spellEnd"/>
            <w:r w:rsidRPr="00315B16">
              <w:rPr>
                <w:rFonts w:ascii="Arial" w:eastAsia="Arial" w:hAnsi="Arial" w:cs="Arial"/>
                <w:color w:val="000000"/>
                <w:sz w:val="22"/>
                <w:szCs w:val="22"/>
                <w:lang w:val="uk-UA"/>
              </w:rPr>
              <w:t xml:space="preserve"> </w:t>
            </w:r>
            <w:proofErr w:type="spellStart"/>
            <w:r w:rsidRPr="00315B16">
              <w:rPr>
                <w:rFonts w:ascii="Arial" w:eastAsia="Arial" w:hAnsi="Arial" w:cs="Arial"/>
                <w:color w:val="000000"/>
                <w:sz w:val="22"/>
                <w:szCs w:val="22"/>
                <w:lang w:val="uk-UA"/>
              </w:rPr>
              <w:t>the</w:t>
            </w:r>
            <w:proofErr w:type="spellEnd"/>
            <w:r w:rsidRPr="00315B16">
              <w:rPr>
                <w:rFonts w:ascii="Arial" w:eastAsia="Arial" w:hAnsi="Arial" w:cs="Arial"/>
                <w:color w:val="000000"/>
                <w:sz w:val="22"/>
                <w:szCs w:val="22"/>
                <w:lang w:val="uk-UA"/>
              </w:rPr>
              <w:t xml:space="preserve"> </w:t>
            </w:r>
            <w:proofErr w:type="spellStart"/>
            <w:r w:rsidRPr="00315B16">
              <w:rPr>
                <w:rFonts w:ascii="Arial" w:eastAsia="Arial" w:hAnsi="Arial" w:cs="Arial"/>
                <w:color w:val="000000"/>
                <w:sz w:val="22"/>
                <w:szCs w:val="22"/>
                <w:lang w:val="uk-UA"/>
              </w:rPr>
              <w:t>ecological</w:t>
            </w:r>
            <w:proofErr w:type="spellEnd"/>
            <w:r w:rsidRPr="00315B16">
              <w:rPr>
                <w:rFonts w:ascii="Arial" w:eastAsia="Arial" w:hAnsi="Arial" w:cs="Arial"/>
                <w:color w:val="000000"/>
                <w:sz w:val="22"/>
                <w:szCs w:val="22"/>
                <w:lang w:val="uk-UA"/>
              </w:rPr>
              <w:t xml:space="preserve"> </w:t>
            </w:r>
            <w:proofErr w:type="spellStart"/>
            <w:r w:rsidRPr="00315B16">
              <w:rPr>
                <w:rFonts w:ascii="Arial" w:eastAsia="Arial" w:hAnsi="Arial" w:cs="Arial"/>
                <w:color w:val="000000"/>
                <w:sz w:val="22"/>
                <w:szCs w:val="22"/>
                <w:lang w:val="uk-UA"/>
              </w:rPr>
              <w:t>criteria</w:t>
            </w:r>
            <w:proofErr w:type="spellEnd"/>
            <w:r w:rsidRPr="00315B16">
              <w:rPr>
                <w:rFonts w:ascii="Arial" w:eastAsia="Arial" w:hAnsi="Arial" w:cs="Arial"/>
                <w:color w:val="000000"/>
                <w:sz w:val="22"/>
                <w:szCs w:val="22"/>
                <w:lang w:val="uk-UA"/>
              </w:rPr>
              <w:t xml:space="preserve"> </w:t>
            </w:r>
            <w:proofErr w:type="spellStart"/>
            <w:r w:rsidRPr="00315B16">
              <w:rPr>
                <w:rFonts w:ascii="Arial" w:eastAsia="Arial" w:hAnsi="Arial" w:cs="Arial"/>
                <w:color w:val="000000"/>
                <w:sz w:val="22"/>
                <w:szCs w:val="22"/>
                <w:lang w:val="uk-UA"/>
              </w:rPr>
              <w:t>for</w:t>
            </w:r>
            <w:proofErr w:type="spellEnd"/>
            <w:r w:rsidRPr="00315B16">
              <w:rPr>
                <w:rFonts w:ascii="Arial" w:eastAsia="Arial" w:hAnsi="Arial" w:cs="Arial"/>
                <w:color w:val="000000"/>
                <w:sz w:val="22"/>
                <w:szCs w:val="22"/>
                <w:lang w:val="uk-UA"/>
              </w:rPr>
              <w:t xml:space="preserve"> </w:t>
            </w:r>
            <w:proofErr w:type="spellStart"/>
            <w:r w:rsidRPr="00315B16">
              <w:rPr>
                <w:rFonts w:ascii="Arial" w:eastAsia="Arial" w:hAnsi="Arial" w:cs="Arial"/>
                <w:color w:val="000000"/>
                <w:sz w:val="22"/>
                <w:szCs w:val="22"/>
                <w:lang w:val="uk-UA"/>
              </w:rPr>
              <w:t>the</w:t>
            </w:r>
            <w:proofErr w:type="spellEnd"/>
            <w:r w:rsidRPr="00315B16">
              <w:rPr>
                <w:rFonts w:ascii="Arial" w:eastAsia="Arial" w:hAnsi="Arial" w:cs="Arial"/>
                <w:color w:val="000000"/>
                <w:sz w:val="22"/>
                <w:szCs w:val="22"/>
                <w:lang w:val="uk-UA"/>
              </w:rPr>
              <w:t xml:space="preserve"> </w:t>
            </w:r>
            <w:proofErr w:type="spellStart"/>
            <w:r w:rsidRPr="00315B16">
              <w:rPr>
                <w:rFonts w:ascii="Arial" w:eastAsia="Arial" w:hAnsi="Arial" w:cs="Arial"/>
                <w:color w:val="000000"/>
                <w:sz w:val="22"/>
                <w:szCs w:val="22"/>
                <w:lang w:val="uk-UA"/>
              </w:rPr>
              <w:t>award</w:t>
            </w:r>
            <w:proofErr w:type="spellEnd"/>
            <w:r w:rsidRPr="00315B16">
              <w:rPr>
                <w:rFonts w:ascii="Arial" w:eastAsia="Arial" w:hAnsi="Arial" w:cs="Arial"/>
                <w:color w:val="000000"/>
                <w:sz w:val="22"/>
                <w:szCs w:val="22"/>
                <w:lang w:val="uk-UA"/>
              </w:rPr>
              <w:t xml:space="preserve"> </w:t>
            </w:r>
            <w:proofErr w:type="spellStart"/>
            <w:r w:rsidRPr="00315B16">
              <w:rPr>
                <w:rFonts w:ascii="Arial" w:eastAsia="Arial" w:hAnsi="Arial" w:cs="Arial"/>
                <w:color w:val="000000"/>
                <w:sz w:val="22"/>
                <w:szCs w:val="22"/>
                <w:lang w:val="uk-UA"/>
              </w:rPr>
              <w:t>of</w:t>
            </w:r>
            <w:proofErr w:type="spellEnd"/>
            <w:r w:rsidRPr="00315B16">
              <w:rPr>
                <w:rFonts w:ascii="Arial" w:eastAsia="Arial" w:hAnsi="Arial" w:cs="Arial"/>
                <w:color w:val="000000"/>
                <w:sz w:val="22"/>
                <w:szCs w:val="22"/>
                <w:lang w:val="uk-UA"/>
              </w:rPr>
              <w:t xml:space="preserve"> </w:t>
            </w:r>
            <w:proofErr w:type="spellStart"/>
            <w:r w:rsidRPr="00315B16">
              <w:rPr>
                <w:rFonts w:ascii="Arial" w:eastAsia="Arial" w:hAnsi="Arial" w:cs="Arial"/>
                <w:color w:val="000000"/>
                <w:sz w:val="22"/>
                <w:szCs w:val="22"/>
                <w:lang w:val="uk-UA"/>
              </w:rPr>
              <w:t>the</w:t>
            </w:r>
            <w:proofErr w:type="spellEnd"/>
            <w:r w:rsidRPr="00315B16">
              <w:rPr>
                <w:rFonts w:ascii="Arial" w:eastAsia="Arial" w:hAnsi="Arial" w:cs="Arial"/>
                <w:color w:val="000000"/>
                <w:sz w:val="22"/>
                <w:szCs w:val="22"/>
                <w:lang w:val="uk-UA"/>
              </w:rPr>
              <w:t xml:space="preserve"> EU </w:t>
            </w:r>
            <w:proofErr w:type="spellStart"/>
            <w:r w:rsidRPr="00315B16">
              <w:rPr>
                <w:rFonts w:ascii="Arial" w:eastAsia="Arial" w:hAnsi="Arial" w:cs="Arial"/>
                <w:color w:val="000000"/>
                <w:sz w:val="22"/>
                <w:szCs w:val="22"/>
                <w:lang w:val="uk-UA"/>
              </w:rPr>
              <w:t>Ecolabel</w:t>
            </w:r>
            <w:proofErr w:type="spellEnd"/>
            <w:r w:rsidRPr="00315B16">
              <w:rPr>
                <w:rFonts w:ascii="Arial" w:eastAsia="Arial" w:hAnsi="Arial" w:cs="Arial"/>
                <w:color w:val="000000"/>
                <w:sz w:val="22"/>
                <w:szCs w:val="22"/>
                <w:lang w:val="uk-UA"/>
              </w:rPr>
              <w:t xml:space="preserve"> </w:t>
            </w:r>
            <w:proofErr w:type="spellStart"/>
            <w:r w:rsidRPr="00315B16">
              <w:rPr>
                <w:rFonts w:ascii="Arial" w:eastAsia="Arial" w:hAnsi="Arial" w:cs="Arial"/>
                <w:color w:val="000000"/>
                <w:sz w:val="22"/>
                <w:szCs w:val="22"/>
                <w:lang w:val="uk-UA"/>
              </w:rPr>
              <w:t>for</w:t>
            </w:r>
            <w:proofErr w:type="spellEnd"/>
            <w:r w:rsidRPr="00315B16">
              <w:rPr>
                <w:rFonts w:ascii="Arial" w:eastAsia="Arial" w:hAnsi="Arial" w:cs="Arial"/>
                <w:color w:val="000000"/>
                <w:sz w:val="22"/>
                <w:szCs w:val="22"/>
                <w:lang w:val="uk-UA"/>
              </w:rPr>
              <w:t xml:space="preserve"> </w:t>
            </w:r>
            <w:proofErr w:type="spellStart"/>
            <w:r w:rsidRPr="00315B16">
              <w:rPr>
                <w:rFonts w:ascii="Arial" w:eastAsia="Arial" w:hAnsi="Arial" w:cs="Arial"/>
                <w:color w:val="000000"/>
                <w:sz w:val="22"/>
                <w:szCs w:val="22"/>
                <w:lang w:val="uk-UA"/>
              </w:rPr>
              <w:t>indoor</w:t>
            </w:r>
            <w:proofErr w:type="spellEnd"/>
            <w:r w:rsidRPr="00315B16">
              <w:rPr>
                <w:rFonts w:ascii="Arial" w:eastAsia="Arial" w:hAnsi="Arial" w:cs="Arial"/>
                <w:color w:val="000000"/>
                <w:sz w:val="22"/>
                <w:szCs w:val="22"/>
                <w:lang w:val="uk-UA"/>
              </w:rPr>
              <w:t xml:space="preserve"> </w:t>
            </w:r>
            <w:proofErr w:type="spellStart"/>
            <w:r w:rsidRPr="00315B16">
              <w:rPr>
                <w:rFonts w:ascii="Arial" w:eastAsia="Arial" w:hAnsi="Arial" w:cs="Arial"/>
                <w:color w:val="000000"/>
                <w:sz w:val="22"/>
                <w:szCs w:val="22"/>
                <w:lang w:val="uk-UA"/>
              </w:rPr>
              <w:t>and</w:t>
            </w:r>
            <w:proofErr w:type="spellEnd"/>
            <w:r w:rsidRPr="00315B16">
              <w:rPr>
                <w:rFonts w:ascii="Arial" w:eastAsia="Arial" w:hAnsi="Arial" w:cs="Arial"/>
                <w:color w:val="000000"/>
                <w:sz w:val="22"/>
                <w:szCs w:val="22"/>
                <w:lang w:val="uk-UA"/>
              </w:rPr>
              <w:t xml:space="preserve"> </w:t>
            </w:r>
            <w:proofErr w:type="spellStart"/>
            <w:r w:rsidRPr="00315B16">
              <w:rPr>
                <w:rFonts w:ascii="Arial" w:eastAsia="Arial" w:hAnsi="Arial" w:cs="Arial"/>
                <w:color w:val="000000"/>
                <w:sz w:val="22"/>
                <w:szCs w:val="22"/>
                <w:lang w:val="uk-UA"/>
              </w:rPr>
              <w:t>outdoor</w:t>
            </w:r>
            <w:proofErr w:type="spellEnd"/>
            <w:r w:rsidRPr="00315B16">
              <w:rPr>
                <w:rFonts w:ascii="Arial" w:eastAsia="Arial" w:hAnsi="Arial" w:cs="Arial"/>
                <w:color w:val="000000"/>
                <w:sz w:val="22"/>
                <w:szCs w:val="22"/>
                <w:lang w:val="uk-UA"/>
              </w:rPr>
              <w:t xml:space="preserve"> </w:t>
            </w:r>
            <w:proofErr w:type="spellStart"/>
            <w:r w:rsidRPr="00315B16">
              <w:rPr>
                <w:rFonts w:ascii="Arial" w:eastAsia="Arial" w:hAnsi="Arial" w:cs="Arial"/>
                <w:color w:val="000000"/>
                <w:sz w:val="22"/>
                <w:szCs w:val="22"/>
                <w:lang w:val="uk-UA"/>
              </w:rPr>
              <w:t>paints</w:t>
            </w:r>
            <w:proofErr w:type="spellEnd"/>
            <w:r w:rsidRPr="00315B16">
              <w:rPr>
                <w:rFonts w:ascii="Arial" w:eastAsia="Arial" w:hAnsi="Arial" w:cs="Arial"/>
                <w:color w:val="000000"/>
                <w:sz w:val="22"/>
                <w:szCs w:val="22"/>
                <w:lang w:val="uk-UA"/>
              </w:rPr>
              <w:t xml:space="preserve"> </w:t>
            </w:r>
            <w:proofErr w:type="spellStart"/>
            <w:r w:rsidRPr="00315B16">
              <w:rPr>
                <w:rFonts w:ascii="Arial" w:eastAsia="Arial" w:hAnsi="Arial" w:cs="Arial"/>
                <w:color w:val="000000"/>
                <w:sz w:val="22"/>
                <w:szCs w:val="22"/>
                <w:lang w:val="uk-UA"/>
              </w:rPr>
              <w:t>and</w:t>
            </w:r>
            <w:proofErr w:type="spellEnd"/>
            <w:r w:rsidRPr="00315B16">
              <w:rPr>
                <w:rFonts w:ascii="Arial" w:eastAsia="Arial" w:hAnsi="Arial" w:cs="Arial"/>
                <w:color w:val="000000"/>
                <w:sz w:val="22"/>
                <w:szCs w:val="22"/>
                <w:lang w:val="uk-UA"/>
              </w:rPr>
              <w:t xml:space="preserve"> </w:t>
            </w:r>
            <w:proofErr w:type="spellStart"/>
            <w:r w:rsidRPr="00315B16">
              <w:rPr>
                <w:rFonts w:ascii="Arial" w:eastAsia="Arial" w:hAnsi="Arial" w:cs="Arial"/>
                <w:color w:val="000000"/>
                <w:sz w:val="22"/>
                <w:szCs w:val="22"/>
                <w:lang w:val="uk-UA"/>
              </w:rPr>
              <w:t>varnishes</w:t>
            </w:r>
            <w:proofErr w:type="spellEnd"/>
            <w:r w:rsidRPr="00315B16">
              <w:rPr>
                <w:rFonts w:ascii="Arial" w:eastAsia="Arial" w:hAnsi="Arial" w:cs="Arial"/>
                <w:color w:val="000000"/>
                <w:sz w:val="22"/>
                <w:szCs w:val="22"/>
                <w:lang w:val="uk-UA"/>
              </w:rPr>
              <w:t xml:space="preserve"> (</w:t>
            </w:r>
            <w:proofErr w:type="spellStart"/>
            <w:r w:rsidRPr="00315B16">
              <w:rPr>
                <w:rFonts w:ascii="Arial" w:eastAsia="Arial" w:hAnsi="Arial" w:cs="Arial"/>
                <w:color w:val="000000"/>
                <w:sz w:val="22"/>
                <w:szCs w:val="22"/>
                <w:lang w:val="uk-UA"/>
              </w:rPr>
              <w:t>notified</w:t>
            </w:r>
            <w:proofErr w:type="spellEnd"/>
            <w:r w:rsidRPr="00315B16">
              <w:rPr>
                <w:rFonts w:ascii="Arial" w:eastAsia="Arial" w:hAnsi="Arial" w:cs="Arial"/>
                <w:color w:val="000000"/>
                <w:sz w:val="22"/>
                <w:szCs w:val="22"/>
                <w:lang w:val="uk-UA"/>
              </w:rPr>
              <w:t xml:space="preserve"> </w:t>
            </w:r>
            <w:proofErr w:type="spellStart"/>
            <w:r w:rsidRPr="00315B16">
              <w:rPr>
                <w:rFonts w:ascii="Arial" w:eastAsia="Arial" w:hAnsi="Arial" w:cs="Arial"/>
                <w:color w:val="000000"/>
                <w:sz w:val="22"/>
                <w:szCs w:val="22"/>
                <w:lang w:val="uk-UA"/>
              </w:rPr>
              <w:t>under</w:t>
            </w:r>
            <w:proofErr w:type="spellEnd"/>
            <w:r w:rsidRPr="00315B16">
              <w:rPr>
                <w:rFonts w:ascii="Arial" w:eastAsia="Arial" w:hAnsi="Arial" w:cs="Arial"/>
                <w:color w:val="000000"/>
                <w:sz w:val="22"/>
                <w:szCs w:val="22"/>
                <w:lang w:val="uk-UA"/>
              </w:rPr>
              <w:t xml:space="preserve"> </w:t>
            </w:r>
            <w:proofErr w:type="spellStart"/>
            <w:r w:rsidRPr="00315B16">
              <w:rPr>
                <w:rFonts w:ascii="Arial" w:eastAsia="Arial" w:hAnsi="Arial" w:cs="Arial"/>
                <w:color w:val="000000"/>
                <w:sz w:val="22"/>
                <w:szCs w:val="22"/>
                <w:lang w:val="uk-UA"/>
              </w:rPr>
              <w:t>document</w:t>
            </w:r>
            <w:proofErr w:type="spellEnd"/>
            <w:r w:rsidRPr="00315B16">
              <w:rPr>
                <w:rFonts w:ascii="Arial" w:eastAsia="Arial" w:hAnsi="Arial" w:cs="Arial"/>
                <w:color w:val="000000"/>
                <w:sz w:val="22"/>
                <w:szCs w:val="22"/>
                <w:lang w:val="uk-UA"/>
              </w:rPr>
              <w:t xml:space="preserve"> C(2014) 3429) (</w:t>
            </w:r>
            <w:proofErr w:type="spellStart"/>
            <w:r w:rsidRPr="00315B16">
              <w:rPr>
                <w:rFonts w:ascii="Arial" w:eastAsia="Arial" w:hAnsi="Arial" w:cs="Arial"/>
                <w:color w:val="000000"/>
                <w:sz w:val="22"/>
                <w:szCs w:val="22"/>
                <w:lang w:val="uk-UA"/>
              </w:rPr>
              <w:t>Text</w:t>
            </w:r>
            <w:proofErr w:type="spellEnd"/>
            <w:r w:rsidRPr="00315B16">
              <w:rPr>
                <w:rFonts w:ascii="Arial" w:eastAsia="Arial" w:hAnsi="Arial" w:cs="Arial"/>
                <w:color w:val="000000"/>
                <w:sz w:val="22"/>
                <w:szCs w:val="22"/>
                <w:lang w:val="uk-UA"/>
              </w:rPr>
              <w:t xml:space="preserve"> </w:t>
            </w:r>
            <w:proofErr w:type="spellStart"/>
            <w:r w:rsidRPr="00315B16">
              <w:rPr>
                <w:rFonts w:ascii="Arial" w:eastAsia="Arial" w:hAnsi="Arial" w:cs="Arial"/>
                <w:color w:val="000000"/>
                <w:sz w:val="22"/>
                <w:szCs w:val="22"/>
                <w:lang w:val="uk-UA"/>
              </w:rPr>
              <w:t>with</w:t>
            </w:r>
            <w:proofErr w:type="spellEnd"/>
            <w:r w:rsidRPr="00315B16">
              <w:rPr>
                <w:rFonts w:ascii="Arial" w:eastAsia="Arial" w:hAnsi="Arial" w:cs="Arial"/>
                <w:color w:val="000000"/>
                <w:sz w:val="22"/>
                <w:szCs w:val="22"/>
                <w:lang w:val="uk-UA"/>
              </w:rPr>
              <w:t xml:space="preserve"> EEA </w:t>
            </w:r>
            <w:proofErr w:type="spellStart"/>
            <w:r w:rsidRPr="00315B16">
              <w:rPr>
                <w:rFonts w:ascii="Arial" w:eastAsia="Arial" w:hAnsi="Arial" w:cs="Arial"/>
                <w:color w:val="000000"/>
                <w:sz w:val="22"/>
                <w:szCs w:val="22"/>
                <w:lang w:val="uk-UA"/>
              </w:rPr>
              <w:t>relevance</w:t>
            </w:r>
            <w:proofErr w:type="spellEnd"/>
            <w:r w:rsidRPr="00315B16">
              <w:rPr>
                <w:rFonts w:ascii="Arial" w:eastAsia="Arial" w:hAnsi="Arial" w:cs="Arial"/>
                <w:color w:val="000000"/>
                <w:sz w:val="22"/>
                <w:szCs w:val="22"/>
                <w:lang w:val="uk-UA"/>
              </w:rPr>
              <w:t xml:space="preserve">) (2014/312/EU) </w:t>
            </w:r>
          </w:p>
          <w:p w14:paraId="339B2B22" w14:textId="77777777" w:rsidR="00F05F9C" w:rsidRPr="00315B16" w:rsidRDefault="00F05F9C">
            <w:pPr>
              <w:keepNext/>
              <w:keepLines/>
              <w:widowControl w:val="0"/>
              <w:pBdr>
                <w:top w:val="nil"/>
                <w:left w:val="nil"/>
                <w:bottom w:val="nil"/>
                <w:right w:val="nil"/>
                <w:between w:val="nil"/>
              </w:pBdr>
              <w:suppressAutoHyphens w:val="0"/>
              <w:rPr>
                <w:rFonts w:ascii="Arial" w:eastAsia="Arial" w:hAnsi="Arial" w:cs="Arial"/>
                <w:color w:val="000000"/>
                <w:lang w:val="uk-UA"/>
              </w:rPr>
              <w:pPrChange w:id="2673" w:author="Автор">
                <w:pPr>
                  <w:pBdr>
                    <w:top w:val="nil"/>
                    <w:left w:val="nil"/>
                    <w:bottom w:val="nil"/>
                    <w:right w:val="nil"/>
                    <w:between w:val="nil"/>
                  </w:pBdr>
                </w:pPr>
              </w:pPrChange>
            </w:pPr>
            <w:r w:rsidRPr="00315B16">
              <w:rPr>
                <w:lang w:val="uk-UA"/>
              </w:rPr>
              <w:fldChar w:fldCharType="begin"/>
            </w:r>
            <w:r w:rsidRPr="00315B16">
              <w:rPr>
                <w:lang w:val="uk-UA"/>
              </w:rPr>
              <w:instrText xml:space="preserve"> HYPERLINK "http://eur-lex.europa.eu/legal-content/EN/TXT/PDF/?uri=CELEX:32014D0312&amp;from=EN" \h </w:instrText>
            </w:r>
            <w:r w:rsidRPr="00315B16">
              <w:rPr>
                <w:lang w:val="uk-UA"/>
              </w:rPr>
              <w:fldChar w:fldCharType="separate"/>
            </w:r>
            <w:r w:rsidRPr="00315B16">
              <w:rPr>
                <w:rFonts w:ascii="Arial" w:eastAsia="Arial" w:hAnsi="Arial" w:cs="Arial"/>
                <w:color w:val="0000FF"/>
                <w:u w:val="single"/>
                <w:lang w:val="uk-UA"/>
              </w:rPr>
              <w:t>http://eur-lex.europa.eu/legal-content/EN/TXT/PDF/?uri=CELEX:32014D0312&amp;from=EN</w:t>
            </w:r>
            <w:r w:rsidRPr="00315B16">
              <w:rPr>
                <w:rFonts w:ascii="Arial" w:eastAsia="Arial" w:hAnsi="Arial" w:cs="Arial"/>
                <w:color w:val="0000FF"/>
                <w:u w:val="single"/>
                <w:lang w:val="uk-UA"/>
              </w:rPr>
              <w:fldChar w:fldCharType="end"/>
            </w:r>
          </w:p>
          <w:p w14:paraId="62D286C6" w14:textId="77777777" w:rsidR="00F05F9C" w:rsidRPr="00315B16" w:rsidRDefault="00F05F9C">
            <w:pPr>
              <w:keepNext/>
              <w:keepLines/>
              <w:widowControl w:val="0"/>
              <w:pBdr>
                <w:top w:val="nil"/>
                <w:left w:val="nil"/>
                <w:bottom w:val="nil"/>
                <w:right w:val="nil"/>
                <w:between w:val="nil"/>
              </w:pBdr>
              <w:suppressAutoHyphens w:val="0"/>
              <w:rPr>
                <w:rFonts w:ascii="Arial" w:eastAsia="Arial" w:hAnsi="Arial" w:cs="Arial"/>
                <w:color w:val="000000"/>
                <w:sz w:val="22"/>
                <w:szCs w:val="22"/>
                <w:lang w:val="uk-UA"/>
              </w:rPr>
              <w:pPrChange w:id="2674" w:author="Автор">
                <w:pPr>
                  <w:pBdr>
                    <w:top w:val="nil"/>
                    <w:left w:val="nil"/>
                    <w:bottom w:val="nil"/>
                    <w:right w:val="nil"/>
                    <w:between w:val="nil"/>
                  </w:pBdr>
                </w:pPr>
              </w:pPrChange>
            </w:pPr>
          </w:p>
        </w:tc>
        <w:tc>
          <w:tcPr>
            <w:tcW w:w="4974" w:type="dxa"/>
          </w:tcPr>
          <w:p w14:paraId="418953F3" w14:textId="77777777" w:rsidR="00F05F9C" w:rsidRPr="00315B16" w:rsidRDefault="00F05F9C">
            <w:pPr>
              <w:keepNext/>
              <w:keepLines/>
              <w:widowControl w:val="0"/>
              <w:pBdr>
                <w:top w:val="nil"/>
                <w:left w:val="nil"/>
                <w:bottom w:val="nil"/>
                <w:right w:val="nil"/>
                <w:between w:val="nil"/>
              </w:pBdr>
              <w:suppressAutoHyphens w:val="0"/>
              <w:rPr>
                <w:rFonts w:ascii="Arial" w:eastAsia="Arial" w:hAnsi="Arial" w:cs="Arial"/>
                <w:color w:val="000000"/>
                <w:sz w:val="22"/>
                <w:szCs w:val="22"/>
                <w:lang w:val="uk-UA"/>
              </w:rPr>
              <w:pPrChange w:id="2675" w:author="Автор">
                <w:pPr>
                  <w:pBdr>
                    <w:top w:val="nil"/>
                    <w:left w:val="nil"/>
                    <w:bottom w:val="nil"/>
                    <w:right w:val="nil"/>
                    <w:between w:val="nil"/>
                  </w:pBdr>
                </w:pPr>
              </w:pPrChange>
            </w:pPr>
            <w:r w:rsidRPr="00315B16">
              <w:rPr>
                <w:rFonts w:ascii="Arial" w:eastAsia="Arial" w:hAnsi="Arial" w:cs="Arial"/>
                <w:color w:val="000000"/>
                <w:sz w:val="22"/>
                <w:szCs w:val="22"/>
                <w:lang w:val="uk-UA"/>
              </w:rPr>
              <w:t>Рішення Комісії від 28 травня 2014 року про встановлення екологічних критеріїв для фарб та лаків (документ зареєстровано під номером C(2014) 3429) (текст має відношення до ЄЕЗ) (2014/312/EC)</w:t>
            </w:r>
          </w:p>
        </w:tc>
      </w:tr>
      <w:tr w:rsidR="00F05F9C" w:rsidRPr="00315B16" w14:paraId="08E5CBD2" w14:textId="77777777" w:rsidTr="00132A00">
        <w:trPr>
          <w:trHeight w:val="560"/>
        </w:trPr>
        <w:tc>
          <w:tcPr>
            <w:tcW w:w="566" w:type="dxa"/>
          </w:tcPr>
          <w:p w14:paraId="11E5BB87" w14:textId="77777777" w:rsidR="00F05F9C" w:rsidRPr="00315B16" w:rsidRDefault="00F05F9C">
            <w:pPr>
              <w:keepNext/>
              <w:keepLines/>
              <w:widowControl w:val="0"/>
              <w:pBdr>
                <w:top w:val="nil"/>
                <w:left w:val="nil"/>
                <w:bottom w:val="nil"/>
                <w:right w:val="nil"/>
                <w:between w:val="nil"/>
              </w:pBdr>
              <w:suppressAutoHyphens w:val="0"/>
              <w:jc w:val="center"/>
              <w:rPr>
                <w:rFonts w:ascii="Arial" w:eastAsia="Arial" w:hAnsi="Arial" w:cs="Arial"/>
                <w:color w:val="000000"/>
                <w:sz w:val="22"/>
                <w:szCs w:val="22"/>
                <w:lang w:val="uk-UA"/>
              </w:rPr>
              <w:pPrChange w:id="2676" w:author="Автор">
                <w:pPr>
                  <w:pBdr>
                    <w:top w:val="nil"/>
                    <w:left w:val="nil"/>
                    <w:bottom w:val="nil"/>
                    <w:right w:val="nil"/>
                    <w:between w:val="nil"/>
                  </w:pBdr>
                  <w:jc w:val="center"/>
                </w:pPr>
              </w:pPrChange>
            </w:pPr>
            <w:r w:rsidRPr="00315B16">
              <w:rPr>
                <w:rFonts w:ascii="Arial" w:eastAsia="Arial" w:hAnsi="Arial" w:cs="Arial"/>
                <w:color w:val="000000"/>
                <w:sz w:val="22"/>
                <w:szCs w:val="22"/>
                <w:lang w:val="uk-UA"/>
              </w:rPr>
              <w:t>4</w:t>
            </w:r>
          </w:p>
        </w:tc>
        <w:tc>
          <w:tcPr>
            <w:tcW w:w="4665" w:type="dxa"/>
            <w:gridSpan w:val="3"/>
          </w:tcPr>
          <w:p w14:paraId="3557EA7B" w14:textId="77777777" w:rsidR="00F05F9C" w:rsidRPr="00315B16" w:rsidRDefault="00F05F9C">
            <w:pPr>
              <w:keepNext/>
              <w:keepLines/>
              <w:widowControl w:val="0"/>
              <w:pBdr>
                <w:top w:val="nil"/>
                <w:left w:val="nil"/>
                <w:bottom w:val="nil"/>
                <w:right w:val="nil"/>
                <w:between w:val="nil"/>
              </w:pBdr>
              <w:suppressAutoHyphens w:val="0"/>
              <w:rPr>
                <w:rFonts w:ascii="Arial" w:eastAsia="Arial" w:hAnsi="Arial" w:cs="Arial"/>
                <w:color w:val="000000"/>
                <w:sz w:val="22"/>
                <w:szCs w:val="22"/>
                <w:lang w:val="uk-UA"/>
              </w:rPr>
              <w:pPrChange w:id="2677" w:author="Автор">
                <w:pPr>
                  <w:pBdr>
                    <w:top w:val="nil"/>
                    <w:left w:val="nil"/>
                    <w:bottom w:val="nil"/>
                    <w:right w:val="nil"/>
                    <w:between w:val="nil"/>
                  </w:pBdr>
                </w:pPr>
              </w:pPrChange>
            </w:pPr>
            <w:proofErr w:type="spellStart"/>
            <w:r w:rsidRPr="00315B16">
              <w:rPr>
                <w:rFonts w:ascii="Arial" w:eastAsia="Arial" w:hAnsi="Arial" w:cs="Arial"/>
                <w:color w:val="000000"/>
                <w:sz w:val="22"/>
                <w:szCs w:val="22"/>
                <w:lang w:val="uk-UA"/>
              </w:rPr>
              <w:t>Nordic</w:t>
            </w:r>
            <w:proofErr w:type="spellEnd"/>
            <w:r w:rsidRPr="00315B16">
              <w:rPr>
                <w:rFonts w:ascii="Arial" w:eastAsia="Arial" w:hAnsi="Arial" w:cs="Arial"/>
                <w:color w:val="000000"/>
                <w:sz w:val="22"/>
                <w:szCs w:val="22"/>
                <w:lang w:val="uk-UA"/>
              </w:rPr>
              <w:t xml:space="preserve"> </w:t>
            </w:r>
            <w:proofErr w:type="spellStart"/>
            <w:r w:rsidRPr="00315B16">
              <w:rPr>
                <w:rFonts w:ascii="Arial" w:eastAsia="Arial" w:hAnsi="Arial" w:cs="Arial"/>
                <w:color w:val="000000"/>
                <w:sz w:val="22"/>
                <w:szCs w:val="22"/>
                <w:lang w:val="uk-UA"/>
              </w:rPr>
              <w:t>Ecolabelling</w:t>
            </w:r>
            <w:proofErr w:type="spellEnd"/>
            <w:r w:rsidRPr="00315B16">
              <w:rPr>
                <w:rFonts w:ascii="Arial" w:eastAsia="Arial" w:hAnsi="Arial" w:cs="Arial"/>
                <w:color w:val="000000"/>
                <w:sz w:val="22"/>
                <w:szCs w:val="22"/>
                <w:lang w:val="uk-UA"/>
              </w:rPr>
              <w:t xml:space="preserve"> </w:t>
            </w:r>
            <w:proofErr w:type="spellStart"/>
            <w:r w:rsidRPr="00315B16">
              <w:rPr>
                <w:rFonts w:ascii="Arial" w:eastAsia="Arial" w:hAnsi="Arial" w:cs="Arial"/>
                <w:color w:val="000000"/>
                <w:sz w:val="22"/>
                <w:szCs w:val="22"/>
                <w:lang w:val="uk-UA"/>
              </w:rPr>
              <w:t>for</w:t>
            </w:r>
            <w:proofErr w:type="spellEnd"/>
            <w:r w:rsidRPr="00315B16">
              <w:rPr>
                <w:rFonts w:ascii="Arial" w:eastAsia="Arial" w:hAnsi="Arial" w:cs="Arial"/>
                <w:color w:val="000000"/>
                <w:sz w:val="22"/>
                <w:szCs w:val="22"/>
                <w:lang w:val="uk-UA"/>
              </w:rPr>
              <w:t xml:space="preserve"> </w:t>
            </w:r>
            <w:proofErr w:type="spellStart"/>
            <w:r w:rsidRPr="00315B16">
              <w:rPr>
                <w:rFonts w:ascii="Arial" w:eastAsia="Arial" w:hAnsi="Arial" w:cs="Arial"/>
                <w:color w:val="000000"/>
                <w:sz w:val="22"/>
                <w:szCs w:val="22"/>
                <w:lang w:val="uk-UA"/>
              </w:rPr>
              <w:t>Indoor</w:t>
            </w:r>
            <w:proofErr w:type="spellEnd"/>
            <w:r w:rsidRPr="00315B16">
              <w:rPr>
                <w:rFonts w:ascii="Arial" w:eastAsia="Arial" w:hAnsi="Arial" w:cs="Arial"/>
                <w:color w:val="000000"/>
                <w:sz w:val="22"/>
                <w:szCs w:val="22"/>
                <w:lang w:val="uk-UA"/>
              </w:rPr>
              <w:t xml:space="preserve"> </w:t>
            </w:r>
            <w:proofErr w:type="spellStart"/>
            <w:r w:rsidRPr="00315B16">
              <w:rPr>
                <w:rFonts w:ascii="Arial" w:eastAsia="Arial" w:hAnsi="Arial" w:cs="Arial"/>
                <w:color w:val="000000"/>
                <w:sz w:val="22"/>
                <w:szCs w:val="22"/>
                <w:lang w:val="uk-UA"/>
              </w:rPr>
              <w:t>paints</w:t>
            </w:r>
            <w:proofErr w:type="spellEnd"/>
            <w:r w:rsidRPr="00315B16">
              <w:rPr>
                <w:rFonts w:ascii="Arial" w:eastAsia="Arial" w:hAnsi="Arial" w:cs="Arial"/>
                <w:color w:val="000000"/>
                <w:sz w:val="22"/>
                <w:szCs w:val="22"/>
                <w:lang w:val="uk-UA"/>
              </w:rPr>
              <w:t xml:space="preserve"> </w:t>
            </w:r>
            <w:proofErr w:type="spellStart"/>
            <w:r w:rsidRPr="00315B16">
              <w:rPr>
                <w:rFonts w:ascii="Arial" w:eastAsia="Arial" w:hAnsi="Arial" w:cs="Arial"/>
                <w:color w:val="000000"/>
                <w:sz w:val="22"/>
                <w:szCs w:val="22"/>
                <w:lang w:val="uk-UA"/>
              </w:rPr>
              <w:t>and</w:t>
            </w:r>
            <w:proofErr w:type="spellEnd"/>
            <w:r w:rsidRPr="00315B16">
              <w:rPr>
                <w:rFonts w:ascii="Arial" w:eastAsia="Arial" w:hAnsi="Arial" w:cs="Arial"/>
                <w:color w:val="000000"/>
                <w:sz w:val="22"/>
                <w:szCs w:val="22"/>
                <w:lang w:val="uk-UA"/>
              </w:rPr>
              <w:t xml:space="preserve"> </w:t>
            </w:r>
            <w:proofErr w:type="spellStart"/>
            <w:r w:rsidRPr="00315B16">
              <w:rPr>
                <w:rFonts w:ascii="Arial" w:eastAsia="Arial" w:hAnsi="Arial" w:cs="Arial"/>
                <w:color w:val="000000"/>
                <w:sz w:val="22"/>
                <w:szCs w:val="22"/>
                <w:lang w:val="uk-UA"/>
              </w:rPr>
              <w:t>varnishes</w:t>
            </w:r>
            <w:proofErr w:type="spellEnd"/>
            <w:r w:rsidRPr="00315B16">
              <w:rPr>
                <w:rFonts w:ascii="Arial" w:eastAsia="Arial" w:hAnsi="Arial" w:cs="Arial"/>
                <w:color w:val="000000"/>
                <w:sz w:val="22"/>
                <w:szCs w:val="22"/>
                <w:lang w:val="uk-UA"/>
              </w:rPr>
              <w:t xml:space="preserve">. </w:t>
            </w:r>
            <w:proofErr w:type="spellStart"/>
            <w:r w:rsidRPr="00315B16">
              <w:rPr>
                <w:rFonts w:ascii="Arial" w:eastAsia="Arial" w:hAnsi="Arial" w:cs="Arial"/>
                <w:color w:val="000000"/>
                <w:sz w:val="22"/>
                <w:szCs w:val="22"/>
                <w:lang w:val="uk-UA"/>
              </w:rPr>
              <w:t>Version</w:t>
            </w:r>
            <w:proofErr w:type="spellEnd"/>
            <w:r w:rsidRPr="00315B16">
              <w:rPr>
                <w:rFonts w:ascii="Arial" w:eastAsia="Arial" w:hAnsi="Arial" w:cs="Arial"/>
                <w:color w:val="000000"/>
                <w:sz w:val="22"/>
                <w:szCs w:val="22"/>
                <w:lang w:val="uk-UA"/>
              </w:rPr>
              <w:t xml:space="preserve"> 3.4, 05 </w:t>
            </w:r>
            <w:proofErr w:type="spellStart"/>
            <w:r w:rsidRPr="00315B16">
              <w:rPr>
                <w:rFonts w:ascii="Arial" w:eastAsia="Arial" w:hAnsi="Arial" w:cs="Arial"/>
                <w:color w:val="000000"/>
                <w:sz w:val="22"/>
                <w:szCs w:val="22"/>
                <w:lang w:val="uk-UA"/>
              </w:rPr>
              <w:t>November</w:t>
            </w:r>
            <w:proofErr w:type="spellEnd"/>
            <w:r w:rsidRPr="00315B16">
              <w:rPr>
                <w:rFonts w:ascii="Arial" w:eastAsia="Arial" w:hAnsi="Arial" w:cs="Arial"/>
                <w:color w:val="000000"/>
                <w:sz w:val="22"/>
                <w:szCs w:val="22"/>
                <w:lang w:val="uk-UA"/>
              </w:rPr>
              <w:t xml:space="preserve"> 2015 - 30 </w:t>
            </w:r>
            <w:proofErr w:type="spellStart"/>
            <w:r w:rsidRPr="00315B16">
              <w:rPr>
                <w:rFonts w:ascii="Arial" w:eastAsia="Arial" w:hAnsi="Arial" w:cs="Arial"/>
                <w:color w:val="000000"/>
                <w:sz w:val="22"/>
                <w:szCs w:val="22"/>
                <w:lang w:val="uk-UA"/>
              </w:rPr>
              <w:t>June</w:t>
            </w:r>
            <w:proofErr w:type="spellEnd"/>
            <w:r w:rsidRPr="00315B16">
              <w:rPr>
                <w:rFonts w:ascii="Arial" w:eastAsia="Arial" w:hAnsi="Arial" w:cs="Arial"/>
                <w:color w:val="000000"/>
                <w:sz w:val="22"/>
                <w:szCs w:val="22"/>
                <w:lang w:val="uk-UA"/>
              </w:rPr>
              <w:t xml:space="preserve"> 2021</w:t>
            </w:r>
          </w:p>
          <w:p w14:paraId="08CB529E" w14:textId="77777777" w:rsidR="00F05F9C" w:rsidRPr="00315B16" w:rsidRDefault="00F05F9C">
            <w:pPr>
              <w:keepNext/>
              <w:keepLines/>
              <w:widowControl w:val="0"/>
              <w:pBdr>
                <w:top w:val="nil"/>
                <w:left w:val="nil"/>
                <w:bottom w:val="nil"/>
                <w:right w:val="nil"/>
                <w:between w:val="nil"/>
              </w:pBdr>
              <w:suppressAutoHyphens w:val="0"/>
              <w:rPr>
                <w:rFonts w:ascii="Arial" w:eastAsia="Arial" w:hAnsi="Arial" w:cs="Arial"/>
                <w:color w:val="000000"/>
                <w:sz w:val="22"/>
                <w:szCs w:val="22"/>
                <w:lang w:val="uk-UA"/>
              </w:rPr>
              <w:pPrChange w:id="2678" w:author="Автор">
                <w:pPr>
                  <w:pBdr>
                    <w:top w:val="nil"/>
                    <w:left w:val="nil"/>
                    <w:bottom w:val="nil"/>
                    <w:right w:val="nil"/>
                    <w:between w:val="nil"/>
                  </w:pBdr>
                </w:pPr>
              </w:pPrChange>
            </w:pPr>
            <w:r w:rsidRPr="00315B16">
              <w:rPr>
                <w:rFonts w:ascii="Arial" w:eastAsia="Arial" w:hAnsi="Arial" w:cs="Arial"/>
                <w:color w:val="000000"/>
                <w:sz w:val="22"/>
                <w:szCs w:val="22"/>
                <w:lang w:val="uk-UA"/>
              </w:rPr>
              <w:fldChar w:fldCharType="begin"/>
            </w:r>
            <w:r w:rsidRPr="00315B16">
              <w:rPr>
                <w:rFonts w:ascii="Arial" w:eastAsia="Arial" w:hAnsi="Arial" w:cs="Arial"/>
                <w:color w:val="000000"/>
                <w:sz w:val="22"/>
                <w:szCs w:val="22"/>
                <w:lang w:val="uk-UA"/>
              </w:rPr>
              <w:instrText xml:space="preserve"> HYPERLINK "http://www.nordic-ecolabel.org/product-groups/group/?productGroupCode=096" </w:instrText>
            </w:r>
            <w:r w:rsidRPr="00315B16">
              <w:rPr>
                <w:rFonts w:ascii="Arial" w:eastAsia="Arial" w:hAnsi="Arial" w:cs="Arial"/>
                <w:color w:val="000000"/>
                <w:sz w:val="22"/>
                <w:szCs w:val="22"/>
                <w:lang w:val="uk-UA"/>
              </w:rPr>
              <w:fldChar w:fldCharType="separate"/>
            </w:r>
            <w:r w:rsidRPr="00315B16">
              <w:rPr>
                <w:rStyle w:val="ae"/>
                <w:rFonts w:ascii="Arial" w:eastAsia="Arial" w:hAnsi="Arial" w:cs="Arial"/>
                <w:sz w:val="22"/>
                <w:szCs w:val="22"/>
                <w:lang w:val="uk-UA"/>
              </w:rPr>
              <w:t>http://www.nordic-ecolabel.org/product-groups/group/?productGroupCode=096</w:t>
            </w:r>
            <w:r w:rsidRPr="00315B16">
              <w:rPr>
                <w:rFonts w:ascii="Arial" w:eastAsia="Arial" w:hAnsi="Arial" w:cs="Arial"/>
                <w:color w:val="000000"/>
                <w:sz w:val="22"/>
                <w:szCs w:val="22"/>
                <w:lang w:val="uk-UA"/>
              </w:rPr>
              <w:fldChar w:fldCharType="end"/>
            </w:r>
            <w:r w:rsidRPr="00315B16">
              <w:rPr>
                <w:rFonts w:ascii="Arial" w:eastAsia="Arial" w:hAnsi="Arial" w:cs="Arial"/>
                <w:color w:val="000000"/>
                <w:sz w:val="22"/>
                <w:szCs w:val="22"/>
                <w:lang w:val="uk-UA"/>
              </w:rPr>
              <w:t xml:space="preserve"> </w:t>
            </w:r>
          </w:p>
          <w:p w14:paraId="7B2D3A62" w14:textId="77777777" w:rsidR="00F05F9C" w:rsidRPr="00315B16" w:rsidRDefault="00F05F9C">
            <w:pPr>
              <w:keepNext/>
              <w:keepLines/>
              <w:widowControl w:val="0"/>
              <w:pBdr>
                <w:top w:val="nil"/>
                <w:left w:val="nil"/>
                <w:bottom w:val="nil"/>
                <w:right w:val="nil"/>
                <w:between w:val="nil"/>
              </w:pBdr>
              <w:suppressAutoHyphens w:val="0"/>
              <w:rPr>
                <w:rFonts w:ascii="Arial" w:eastAsia="Arial" w:hAnsi="Arial" w:cs="Arial"/>
                <w:color w:val="000000"/>
                <w:sz w:val="22"/>
                <w:szCs w:val="22"/>
                <w:lang w:val="uk-UA"/>
              </w:rPr>
              <w:pPrChange w:id="2679" w:author="Автор">
                <w:pPr>
                  <w:pBdr>
                    <w:top w:val="nil"/>
                    <w:left w:val="nil"/>
                    <w:bottom w:val="nil"/>
                    <w:right w:val="nil"/>
                    <w:between w:val="nil"/>
                  </w:pBdr>
                </w:pPr>
              </w:pPrChange>
            </w:pPr>
          </w:p>
        </w:tc>
        <w:tc>
          <w:tcPr>
            <w:tcW w:w="4974" w:type="dxa"/>
          </w:tcPr>
          <w:p w14:paraId="1125AA48" w14:textId="77777777" w:rsidR="00F05F9C" w:rsidRPr="00315B16" w:rsidRDefault="00F05F9C">
            <w:pPr>
              <w:keepNext/>
              <w:keepLines/>
              <w:widowControl w:val="0"/>
              <w:pBdr>
                <w:top w:val="nil"/>
                <w:left w:val="nil"/>
                <w:bottom w:val="nil"/>
                <w:right w:val="nil"/>
                <w:between w:val="nil"/>
              </w:pBdr>
              <w:suppressAutoHyphens w:val="0"/>
              <w:rPr>
                <w:rFonts w:ascii="Arial" w:eastAsia="Arial" w:hAnsi="Arial" w:cs="Arial"/>
                <w:color w:val="000000"/>
                <w:sz w:val="22"/>
                <w:szCs w:val="22"/>
                <w:lang w:val="uk-UA"/>
              </w:rPr>
              <w:pPrChange w:id="2680" w:author="Автор">
                <w:pPr>
                  <w:pBdr>
                    <w:top w:val="nil"/>
                    <w:left w:val="nil"/>
                    <w:bottom w:val="nil"/>
                    <w:right w:val="nil"/>
                    <w:between w:val="nil"/>
                  </w:pBdr>
                </w:pPr>
              </w:pPrChange>
            </w:pPr>
            <w:r w:rsidRPr="00315B16">
              <w:rPr>
                <w:rFonts w:ascii="Arial" w:eastAsia="Arial" w:hAnsi="Arial" w:cs="Arial"/>
                <w:color w:val="000000"/>
                <w:sz w:val="22"/>
                <w:szCs w:val="22"/>
                <w:lang w:val="uk-UA"/>
              </w:rPr>
              <w:t xml:space="preserve">Екологічні критерії   програми екологічного маркування Північних країн Європи </w:t>
            </w:r>
            <w:r w:rsidRPr="00315B16">
              <w:rPr>
                <w:rFonts w:ascii="Arial" w:eastAsia="Arial" w:hAnsi="Arial" w:cs="Arial"/>
                <w:i/>
                <w:color w:val="000000"/>
                <w:sz w:val="22"/>
                <w:szCs w:val="22"/>
                <w:lang w:val="uk-UA"/>
              </w:rPr>
              <w:t>(Північний Лебідь)</w:t>
            </w:r>
            <w:r w:rsidRPr="00315B16">
              <w:rPr>
                <w:rFonts w:ascii="Arial" w:eastAsia="Arial" w:hAnsi="Arial" w:cs="Arial"/>
                <w:color w:val="000000"/>
                <w:sz w:val="22"/>
                <w:szCs w:val="22"/>
                <w:lang w:val="uk-UA"/>
              </w:rPr>
              <w:t>. Фарби та в’яжучі матеріали. Версія 5.2 лютий 2015 - 31 березень 2020</w:t>
            </w:r>
          </w:p>
          <w:p w14:paraId="6D023630" w14:textId="77777777" w:rsidR="00F05F9C" w:rsidRPr="00315B16" w:rsidRDefault="00F05F9C">
            <w:pPr>
              <w:keepNext/>
              <w:keepLines/>
              <w:widowControl w:val="0"/>
              <w:pBdr>
                <w:top w:val="nil"/>
                <w:left w:val="nil"/>
                <w:bottom w:val="nil"/>
                <w:right w:val="nil"/>
                <w:between w:val="nil"/>
              </w:pBdr>
              <w:suppressAutoHyphens w:val="0"/>
              <w:rPr>
                <w:rFonts w:ascii="Arial" w:eastAsia="Arial" w:hAnsi="Arial" w:cs="Arial"/>
                <w:color w:val="000000"/>
                <w:sz w:val="22"/>
                <w:szCs w:val="22"/>
                <w:lang w:val="uk-UA"/>
              </w:rPr>
              <w:pPrChange w:id="2681" w:author="Автор">
                <w:pPr>
                  <w:pBdr>
                    <w:top w:val="nil"/>
                    <w:left w:val="nil"/>
                    <w:bottom w:val="nil"/>
                    <w:right w:val="nil"/>
                    <w:between w:val="nil"/>
                  </w:pBdr>
                </w:pPr>
              </w:pPrChange>
            </w:pPr>
          </w:p>
        </w:tc>
      </w:tr>
      <w:tr w:rsidR="00F05F9C" w:rsidRPr="00315B16" w14:paraId="143F1F63" w14:textId="77777777" w:rsidTr="00132A00">
        <w:trPr>
          <w:trHeight w:val="560"/>
        </w:trPr>
        <w:tc>
          <w:tcPr>
            <w:tcW w:w="566" w:type="dxa"/>
          </w:tcPr>
          <w:p w14:paraId="72C8FED8" w14:textId="77777777" w:rsidR="00F05F9C" w:rsidRPr="00315B16" w:rsidRDefault="00F05F9C">
            <w:pPr>
              <w:keepNext/>
              <w:keepLines/>
              <w:widowControl w:val="0"/>
              <w:pBdr>
                <w:top w:val="nil"/>
                <w:left w:val="nil"/>
                <w:bottom w:val="nil"/>
                <w:right w:val="nil"/>
                <w:between w:val="nil"/>
              </w:pBdr>
              <w:suppressAutoHyphens w:val="0"/>
              <w:jc w:val="center"/>
              <w:rPr>
                <w:rFonts w:ascii="Arial" w:eastAsia="Arial" w:hAnsi="Arial" w:cs="Arial"/>
                <w:color w:val="000000"/>
                <w:sz w:val="22"/>
                <w:szCs w:val="22"/>
                <w:lang w:val="uk-UA"/>
              </w:rPr>
              <w:pPrChange w:id="2682" w:author="Автор">
                <w:pPr>
                  <w:pBdr>
                    <w:top w:val="nil"/>
                    <w:left w:val="nil"/>
                    <w:bottom w:val="nil"/>
                    <w:right w:val="nil"/>
                    <w:between w:val="nil"/>
                  </w:pBdr>
                  <w:jc w:val="center"/>
                </w:pPr>
              </w:pPrChange>
            </w:pPr>
            <w:r w:rsidRPr="00315B16">
              <w:rPr>
                <w:rFonts w:ascii="Arial" w:eastAsia="Arial" w:hAnsi="Arial" w:cs="Arial"/>
                <w:color w:val="000000"/>
                <w:sz w:val="22"/>
                <w:szCs w:val="22"/>
                <w:lang w:val="uk-UA"/>
              </w:rPr>
              <w:t>5</w:t>
            </w:r>
          </w:p>
        </w:tc>
        <w:tc>
          <w:tcPr>
            <w:tcW w:w="4665" w:type="dxa"/>
            <w:gridSpan w:val="3"/>
          </w:tcPr>
          <w:p w14:paraId="23E59038" w14:textId="77777777" w:rsidR="00F05F9C" w:rsidRPr="00315B16" w:rsidRDefault="00F05F9C">
            <w:pPr>
              <w:keepNext/>
              <w:keepLines/>
              <w:widowControl w:val="0"/>
              <w:pBdr>
                <w:top w:val="nil"/>
                <w:left w:val="nil"/>
                <w:bottom w:val="nil"/>
                <w:right w:val="nil"/>
                <w:between w:val="nil"/>
              </w:pBdr>
              <w:suppressAutoHyphens w:val="0"/>
              <w:rPr>
                <w:rFonts w:ascii="Arial" w:eastAsia="Arial" w:hAnsi="Arial" w:cs="Arial"/>
                <w:color w:val="000000"/>
                <w:sz w:val="22"/>
                <w:szCs w:val="22"/>
                <w:lang w:val="uk-UA"/>
              </w:rPr>
              <w:pPrChange w:id="2683" w:author="Автор">
                <w:pPr>
                  <w:pBdr>
                    <w:top w:val="nil"/>
                    <w:left w:val="nil"/>
                    <w:bottom w:val="nil"/>
                    <w:right w:val="nil"/>
                    <w:between w:val="nil"/>
                  </w:pBdr>
                </w:pPr>
              </w:pPrChange>
            </w:pPr>
            <w:proofErr w:type="spellStart"/>
            <w:r w:rsidRPr="00315B16">
              <w:rPr>
                <w:rFonts w:ascii="Arial" w:eastAsia="Arial" w:hAnsi="Arial" w:cs="Arial"/>
                <w:color w:val="000000"/>
                <w:sz w:val="22"/>
                <w:szCs w:val="22"/>
                <w:lang w:val="uk-UA"/>
              </w:rPr>
              <w:t>Green</w:t>
            </w:r>
            <w:proofErr w:type="spellEnd"/>
            <w:r w:rsidRPr="00315B16">
              <w:rPr>
                <w:rFonts w:ascii="Arial" w:eastAsia="Arial" w:hAnsi="Arial" w:cs="Arial"/>
                <w:color w:val="000000"/>
                <w:sz w:val="22"/>
                <w:szCs w:val="22"/>
                <w:lang w:val="uk-UA"/>
              </w:rPr>
              <w:t xml:space="preserve"> </w:t>
            </w:r>
            <w:proofErr w:type="spellStart"/>
            <w:r w:rsidRPr="00315B16">
              <w:rPr>
                <w:rFonts w:ascii="Arial" w:eastAsia="Arial" w:hAnsi="Arial" w:cs="Arial"/>
                <w:color w:val="000000"/>
                <w:sz w:val="22"/>
                <w:szCs w:val="22"/>
                <w:lang w:val="uk-UA"/>
              </w:rPr>
              <w:t>Seal</w:t>
            </w:r>
            <w:proofErr w:type="spellEnd"/>
            <w:r w:rsidRPr="00315B16">
              <w:rPr>
                <w:rFonts w:ascii="Arial" w:eastAsia="Arial" w:hAnsi="Arial" w:cs="Arial"/>
                <w:color w:val="000000"/>
                <w:sz w:val="22"/>
                <w:szCs w:val="22"/>
                <w:lang w:val="uk-UA"/>
              </w:rPr>
              <w:t xml:space="preserve"> </w:t>
            </w:r>
            <w:proofErr w:type="spellStart"/>
            <w:r w:rsidRPr="00315B16">
              <w:rPr>
                <w:rFonts w:ascii="Arial" w:eastAsia="Arial" w:hAnsi="Arial" w:cs="Arial"/>
                <w:color w:val="000000"/>
                <w:sz w:val="22"/>
                <w:szCs w:val="22"/>
                <w:lang w:val="uk-UA"/>
              </w:rPr>
              <w:t>Program</w:t>
            </w:r>
            <w:proofErr w:type="spellEnd"/>
            <w:r w:rsidRPr="00315B16">
              <w:rPr>
                <w:rFonts w:ascii="Arial" w:eastAsia="Arial" w:hAnsi="Arial" w:cs="Arial"/>
                <w:color w:val="000000"/>
                <w:sz w:val="22"/>
                <w:szCs w:val="22"/>
                <w:lang w:val="uk-UA"/>
              </w:rPr>
              <w:t xml:space="preserve"> U.S.A. GS-11 </w:t>
            </w:r>
            <w:proofErr w:type="spellStart"/>
            <w:r w:rsidRPr="00315B16">
              <w:rPr>
                <w:rFonts w:ascii="Arial" w:eastAsia="Arial" w:hAnsi="Arial" w:cs="Arial"/>
                <w:color w:val="000000"/>
                <w:sz w:val="22"/>
                <w:szCs w:val="22"/>
                <w:lang w:val="uk-UA"/>
              </w:rPr>
              <w:t>Environmental</w:t>
            </w:r>
            <w:proofErr w:type="spellEnd"/>
            <w:r w:rsidRPr="00315B16">
              <w:rPr>
                <w:rFonts w:ascii="Arial" w:eastAsia="Arial" w:hAnsi="Arial" w:cs="Arial"/>
                <w:color w:val="000000"/>
                <w:sz w:val="22"/>
                <w:szCs w:val="22"/>
                <w:lang w:val="uk-UA"/>
              </w:rPr>
              <w:t xml:space="preserve"> S</w:t>
            </w:r>
            <w:r w:rsidR="00EB4B10" w:rsidRPr="00315B16">
              <w:rPr>
                <w:rFonts w:ascii="Arial" w:eastAsia="Arial" w:hAnsi="Arial" w:cs="Arial"/>
                <w:color w:val="000000"/>
                <w:sz w:val="22"/>
                <w:szCs w:val="22"/>
                <w:lang w:val="uk-UA"/>
              </w:rPr>
              <w:t xml:space="preserve">tandard </w:t>
            </w:r>
            <w:proofErr w:type="spellStart"/>
            <w:r w:rsidR="00EB4B10" w:rsidRPr="00315B16">
              <w:rPr>
                <w:rFonts w:ascii="Arial" w:eastAsia="Arial" w:hAnsi="Arial" w:cs="Arial"/>
                <w:color w:val="000000"/>
                <w:sz w:val="22"/>
                <w:szCs w:val="22"/>
                <w:lang w:val="uk-UA"/>
              </w:rPr>
              <w:t>for</w:t>
            </w:r>
            <w:proofErr w:type="spellEnd"/>
            <w:r w:rsidR="00EB4B10" w:rsidRPr="00315B16">
              <w:rPr>
                <w:rFonts w:ascii="Arial" w:eastAsia="Arial" w:hAnsi="Arial" w:cs="Arial"/>
                <w:color w:val="000000"/>
                <w:sz w:val="22"/>
                <w:szCs w:val="22"/>
                <w:lang w:val="uk-UA"/>
              </w:rPr>
              <w:t xml:space="preserve"> </w:t>
            </w:r>
            <w:proofErr w:type="spellStart"/>
            <w:r w:rsidR="00EB4B10" w:rsidRPr="00315B16">
              <w:rPr>
                <w:rFonts w:ascii="Arial" w:eastAsia="Arial" w:hAnsi="Arial" w:cs="Arial"/>
                <w:color w:val="000000"/>
                <w:sz w:val="22"/>
                <w:szCs w:val="22"/>
                <w:lang w:val="uk-UA"/>
              </w:rPr>
              <w:t>Paints</w:t>
            </w:r>
            <w:proofErr w:type="spellEnd"/>
            <w:r w:rsidR="00EB4B10" w:rsidRPr="00315B16">
              <w:rPr>
                <w:rFonts w:ascii="Arial" w:eastAsia="Arial" w:hAnsi="Arial" w:cs="Arial"/>
                <w:color w:val="000000"/>
                <w:sz w:val="22"/>
                <w:szCs w:val="22"/>
                <w:lang w:val="uk-UA"/>
              </w:rPr>
              <w:t xml:space="preserve"> </w:t>
            </w:r>
            <w:proofErr w:type="spellStart"/>
            <w:r w:rsidR="00EB4B10" w:rsidRPr="00315B16">
              <w:rPr>
                <w:rFonts w:ascii="Arial" w:eastAsia="Arial" w:hAnsi="Arial" w:cs="Arial"/>
                <w:color w:val="000000"/>
                <w:sz w:val="22"/>
                <w:szCs w:val="22"/>
                <w:lang w:val="uk-UA"/>
              </w:rPr>
              <w:t>and</w:t>
            </w:r>
            <w:proofErr w:type="spellEnd"/>
            <w:r w:rsidR="00EB4B10" w:rsidRPr="00315B16">
              <w:rPr>
                <w:rFonts w:ascii="Arial" w:eastAsia="Arial" w:hAnsi="Arial" w:cs="Arial"/>
                <w:color w:val="000000"/>
                <w:sz w:val="22"/>
                <w:szCs w:val="22"/>
                <w:lang w:val="uk-UA"/>
              </w:rPr>
              <w:t xml:space="preserve"> </w:t>
            </w:r>
            <w:proofErr w:type="spellStart"/>
            <w:r w:rsidR="00EB4B10" w:rsidRPr="00315B16">
              <w:rPr>
                <w:rFonts w:ascii="Arial" w:eastAsia="Arial" w:hAnsi="Arial" w:cs="Arial"/>
                <w:color w:val="000000"/>
                <w:sz w:val="22"/>
                <w:szCs w:val="22"/>
                <w:lang w:val="uk-UA"/>
              </w:rPr>
              <w:t>Coatings</w:t>
            </w:r>
            <w:proofErr w:type="spellEnd"/>
            <w:r w:rsidR="00EB4B10" w:rsidRPr="00315B16">
              <w:rPr>
                <w:rFonts w:ascii="Arial" w:eastAsia="Arial" w:hAnsi="Arial" w:cs="Arial"/>
                <w:color w:val="000000"/>
                <w:sz w:val="22"/>
                <w:szCs w:val="22"/>
                <w:lang w:val="uk-UA"/>
              </w:rPr>
              <w:t xml:space="preserve"> </w:t>
            </w:r>
            <w:r w:rsidR="00EB4B10" w:rsidRPr="00315B16">
              <w:rPr>
                <w:rFonts w:ascii="Arial" w:eastAsia="Arial" w:hAnsi="Arial" w:cs="Arial"/>
                <w:color w:val="000000"/>
                <w:sz w:val="22"/>
                <w:szCs w:val="22"/>
                <w:lang w:val="uk-UA"/>
              </w:rPr>
              <w:fldChar w:fldCharType="begin"/>
            </w:r>
            <w:r w:rsidR="00EB4B10" w:rsidRPr="00315B16">
              <w:rPr>
                <w:rFonts w:ascii="Arial" w:eastAsia="Arial" w:hAnsi="Arial" w:cs="Arial"/>
                <w:color w:val="000000"/>
                <w:sz w:val="22"/>
                <w:szCs w:val="22"/>
                <w:lang w:val="uk-UA"/>
              </w:rPr>
              <w:instrText xml:space="preserve"> HYPERLINK "http://www.greenseal.org/Portals/0/Documents/Standards/GS-11/GS-11_Paints_and_Coatings_Standard.pdf" </w:instrText>
            </w:r>
            <w:r w:rsidR="00EB4B10" w:rsidRPr="00315B16">
              <w:rPr>
                <w:rFonts w:ascii="Arial" w:eastAsia="Arial" w:hAnsi="Arial" w:cs="Arial"/>
                <w:color w:val="000000"/>
                <w:sz w:val="22"/>
                <w:szCs w:val="22"/>
                <w:lang w:val="uk-UA"/>
              </w:rPr>
              <w:fldChar w:fldCharType="separate"/>
            </w:r>
            <w:r w:rsidR="00EB4B10" w:rsidRPr="00315B16">
              <w:rPr>
                <w:rStyle w:val="ae"/>
                <w:rFonts w:ascii="Arial" w:eastAsia="Arial" w:hAnsi="Arial" w:cs="Arial"/>
                <w:sz w:val="22"/>
                <w:szCs w:val="22"/>
                <w:lang w:val="uk-UA"/>
              </w:rPr>
              <w:t>http://www.greenseal.org/Portals/0/Documents/Standards/GS-11/GS-11_Paints_and_Coatings_Standard.pdf</w:t>
            </w:r>
            <w:r w:rsidR="00EB4B10" w:rsidRPr="00315B16">
              <w:rPr>
                <w:rFonts w:ascii="Arial" w:eastAsia="Arial" w:hAnsi="Arial" w:cs="Arial"/>
                <w:color w:val="000000"/>
                <w:sz w:val="22"/>
                <w:szCs w:val="22"/>
                <w:lang w:val="uk-UA"/>
              </w:rPr>
              <w:fldChar w:fldCharType="end"/>
            </w:r>
            <w:r w:rsidR="00EB4B10" w:rsidRPr="00315B16">
              <w:rPr>
                <w:rFonts w:ascii="Arial" w:eastAsia="Arial" w:hAnsi="Arial" w:cs="Arial"/>
                <w:color w:val="000000"/>
                <w:sz w:val="22"/>
                <w:szCs w:val="22"/>
                <w:lang w:val="uk-UA"/>
              </w:rPr>
              <w:t xml:space="preserve"> </w:t>
            </w:r>
          </w:p>
          <w:p w14:paraId="38DA6F9D" w14:textId="77777777" w:rsidR="00F05F9C" w:rsidRPr="00315B16" w:rsidRDefault="00F05F9C">
            <w:pPr>
              <w:keepNext/>
              <w:keepLines/>
              <w:widowControl w:val="0"/>
              <w:pBdr>
                <w:top w:val="nil"/>
                <w:left w:val="nil"/>
                <w:bottom w:val="nil"/>
                <w:right w:val="nil"/>
                <w:between w:val="nil"/>
              </w:pBdr>
              <w:suppressAutoHyphens w:val="0"/>
              <w:rPr>
                <w:rFonts w:ascii="Arial" w:eastAsia="Arial" w:hAnsi="Arial" w:cs="Arial"/>
                <w:color w:val="000000"/>
                <w:sz w:val="22"/>
                <w:szCs w:val="22"/>
                <w:lang w:val="uk-UA"/>
              </w:rPr>
              <w:pPrChange w:id="2684" w:author="Автор">
                <w:pPr>
                  <w:pBdr>
                    <w:top w:val="nil"/>
                    <w:left w:val="nil"/>
                    <w:bottom w:val="nil"/>
                    <w:right w:val="nil"/>
                    <w:between w:val="nil"/>
                  </w:pBdr>
                </w:pPr>
              </w:pPrChange>
            </w:pPr>
          </w:p>
        </w:tc>
        <w:tc>
          <w:tcPr>
            <w:tcW w:w="4974" w:type="dxa"/>
          </w:tcPr>
          <w:p w14:paraId="2EF8A783" w14:textId="77777777" w:rsidR="00F05F9C" w:rsidRPr="00315B16" w:rsidRDefault="00F05F9C">
            <w:pPr>
              <w:keepNext/>
              <w:keepLines/>
              <w:widowControl w:val="0"/>
              <w:pBdr>
                <w:top w:val="nil"/>
                <w:left w:val="nil"/>
                <w:bottom w:val="nil"/>
                <w:right w:val="nil"/>
                <w:between w:val="nil"/>
              </w:pBdr>
              <w:suppressAutoHyphens w:val="0"/>
              <w:rPr>
                <w:rFonts w:ascii="Arial" w:eastAsia="Arial" w:hAnsi="Arial" w:cs="Arial"/>
                <w:color w:val="000000"/>
                <w:sz w:val="22"/>
                <w:szCs w:val="22"/>
                <w:lang w:val="uk-UA"/>
              </w:rPr>
              <w:pPrChange w:id="2685" w:author="Автор">
                <w:pPr>
                  <w:pBdr>
                    <w:top w:val="nil"/>
                    <w:left w:val="nil"/>
                    <w:bottom w:val="nil"/>
                    <w:right w:val="nil"/>
                    <w:between w:val="nil"/>
                  </w:pBdr>
                </w:pPr>
              </w:pPrChange>
            </w:pPr>
            <w:r w:rsidRPr="00315B16">
              <w:rPr>
                <w:rFonts w:ascii="Arial" w:eastAsia="Arial" w:hAnsi="Arial" w:cs="Arial"/>
                <w:color w:val="000000"/>
                <w:sz w:val="22"/>
                <w:szCs w:val="22"/>
                <w:lang w:val="uk-UA"/>
              </w:rPr>
              <w:t xml:space="preserve">Екологічні критерії  програми екологічного маркування США </w:t>
            </w:r>
            <w:r w:rsidRPr="00315B16">
              <w:rPr>
                <w:rFonts w:ascii="Arial" w:eastAsia="Arial" w:hAnsi="Arial" w:cs="Arial"/>
                <w:i/>
                <w:color w:val="000000"/>
                <w:sz w:val="22"/>
                <w:szCs w:val="22"/>
                <w:lang w:val="uk-UA"/>
              </w:rPr>
              <w:t>(Зелена печатка)</w:t>
            </w:r>
            <w:r w:rsidRPr="00315B16">
              <w:rPr>
                <w:rFonts w:ascii="Arial" w:eastAsia="Arial" w:hAnsi="Arial" w:cs="Arial"/>
                <w:color w:val="000000"/>
                <w:sz w:val="22"/>
                <w:szCs w:val="22"/>
                <w:lang w:val="uk-UA"/>
              </w:rPr>
              <w:t>.  GS-11 Екологічний стандарт для фарб і покриттів.</w:t>
            </w:r>
          </w:p>
        </w:tc>
      </w:tr>
      <w:tr w:rsidR="00F05F9C" w:rsidRPr="00315B16" w14:paraId="62BE9A78" w14:textId="77777777" w:rsidTr="00132A00">
        <w:trPr>
          <w:trHeight w:val="560"/>
        </w:trPr>
        <w:tc>
          <w:tcPr>
            <w:tcW w:w="566" w:type="dxa"/>
          </w:tcPr>
          <w:p w14:paraId="54A3E7CA" w14:textId="77777777" w:rsidR="00F05F9C" w:rsidRPr="00315B16" w:rsidRDefault="00F05F9C">
            <w:pPr>
              <w:keepNext/>
              <w:keepLines/>
              <w:widowControl w:val="0"/>
              <w:pBdr>
                <w:top w:val="nil"/>
                <w:left w:val="nil"/>
                <w:bottom w:val="nil"/>
                <w:right w:val="nil"/>
                <w:between w:val="nil"/>
              </w:pBdr>
              <w:suppressAutoHyphens w:val="0"/>
              <w:jc w:val="center"/>
              <w:rPr>
                <w:rFonts w:ascii="Arial" w:eastAsia="Arial" w:hAnsi="Arial" w:cs="Arial"/>
                <w:color w:val="000000"/>
                <w:sz w:val="22"/>
                <w:szCs w:val="22"/>
                <w:lang w:val="uk-UA"/>
              </w:rPr>
              <w:pPrChange w:id="2686" w:author="Автор">
                <w:pPr>
                  <w:pBdr>
                    <w:top w:val="nil"/>
                    <w:left w:val="nil"/>
                    <w:bottom w:val="nil"/>
                    <w:right w:val="nil"/>
                    <w:between w:val="nil"/>
                  </w:pBdr>
                  <w:jc w:val="center"/>
                </w:pPr>
              </w:pPrChange>
            </w:pPr>
            <w:r w:rsidRPr="00315B16">
              <w:rPr>
                <w:rFonts w:ascii="Arial" w:eastAsia="Arial" w:hAnsi="Arial" w:cs="Arial"/>
                <w:color w:val="000000"/>
                <w:sz w:val="22"/>
                <w:szCs w:val="22"/>
                <w:lang w:val="uk-UA"/>
              </w:rPr>
              <w:t>6</w:t>
            </w:r>
          </w:p>
        </w:tc>
        <w:tc>
          <w:tcPr>
            <w:tcW w:w="4665" w:type="dxa"/>
            <w:gridSpan w:val="3"/>
          </w:tcPr>
          <w:p w14:paraId="2F000D85" w14:textId="77777777" w:rsidR="00F05F9C" w:rsidRPr="00315B16" w:rsidRDefault="00F05F9C">
            <w:pPr>
              <w:keepNext/>
              <w:keepLines/>
              <w:widowControl w:val="0"/>
              <w:pBdr>
                <w:top w:val="nil"/>
                <w:left w:val="nil"/>
                <w:bottom w:val="nil"/>
                <w:right w:val="nil"/>
                <w:between w:val="nil"/>
              </w:pBdr>
              <w:suppressAutoHyphens w:val="0"/>
              <w:rPr>
                <w:rFonts w:ascii="Arial" w:eastAsia="Arial" w:hAnsi="Arial" w:cs="Arial"/>
                <w:color w:val="000000"/>
                <w:sz w:val="22"/>
                <w:szCs w:val="22"/>
                <w:lang w:val="uk-UA"/>
              </w:rPr>
              <w:pPrChange w:id="2687" w:author="Автор">
                <w:pPr>
                  <w:pBdr>
                    <w:top w:val="nil"/>
                    <w:left w:val="nil"/>
                    <w:bottom w:val="nil"/>
                    <w:right w:val="nil"/>
                    <w:between w:val="nil"/>
                  </w:pBdr>
                </w:pPr>
              </w:pPrChange>
            </w:pPr>
            <w:proofErr w:type="spellStart"/>
            <w:r w:rsidRPr="00315B16">
              <w:rPr>
                <w:rFonts w:ascii="Arial" w:eastAsia="Arial" w:hAnsi="Arial" w:cs="Arial"/>
                <w:color w:val="000000"/>
                <w:sz w:val="22"/>
                <w:szCs w:val="22"/>
                <w:lang w:val="uk-UA"/>
              </w:rPr>
              <w:t>The</w:t>
            </w:r>
            <w:proofErr w:type="spellEnd"/>
            <w:r w:rsidRPr="00315B16">
              <w:rPr>
                <w:rFonts w:ascii="Arial" w:eastAsia="Arial" w:hAnsi="Arial" w:cs="Arial"/>
                <w:color w:val="000000"/>
                <w:sz w:val="22"/>
                <w:szCs w:val="22"/>
                <w:lang w:val="uk-UA"/>
              </w:rPr>
              <w:t xml:space="preserve"> </w:t>
            </w:r>
            <w:proofErr w:type="spellStart"/>
            <w:r w:rsidRPr="00315B16">
              <w:rPr>
                <w:rFonts w:ascii="Arial" w:eastAsia="Arial" w:hAnsi="Arial" w:cs="Arial"/>
                <w:color w:val="000000"/>
                <w:sz w:val="22"/>
                <w:szCs w:val="22"/>
                <w:lang w:val="uk-UA"/>
              </w:rPr>
              <w:t>Australian</w:t>
            </w:r>
            <w:proofErr w:type="spellEnd"/>
            <w:r w:rsidRPr="00315B16">
              <w:rPr>
                <w:rFonts w:ascii="Arial" w:eastAsia="Arial" w:hAnsi="Arial" w:cs="Arial"/>
                <w:color w:val="000000"/>
                <w:sz w:val="22"/>
                <w:szCs w:val="22"/>
                <w:lang w:val="uk-UA"/>
              </w:rPr>
              <w:t xml:space="preserve"> </w:t>
            </w:r>
            <w:proofErr w:type="spellStart"/>
            <w:r w:rsidRPr="00315B16">
              <w:rPr>
                <w:rFonts w:ascii="Arial" w:eastAsia="Arial" w:hAnsi="Arial" w:cs="Arial"/>
                <w:color w:val="000000"/>
                <w:sz w:val="22"/>
                <w:szCs w:val="22"/>
                <w:lang w:val="uk-UA"/>
              </w:rPr>
              <w:t>Ecolabelling</w:t>
            </w:r>
            <w:proofErr w:type="spellEnd"/>
            <w:r w:rsidRPr="00315B16">
              <w:rPr>
                <w:rFonts w:ascii="Arial" w:eastAsia="Arial" w:hAnsi="Arial" w:cs="Arial"/>
                <w:color w:val="000000"/>
                <w:sz w:val="22"/>
                <w:szCs w:val="22"/>
                <w:lang w:val="uk-UA"/>
              </w:rPr>
              <w:t xml:space="preserve"> </w:t>
            </w:r>
            <w:proofErr w:type="spellStart"/>
            <w:r w:rsidRPr="00315B16">
              <w:rPr>
                <w:rFonts w:ascii="Arial" w:eastAsia="Arial" w:hAnsi="Arial" w:cs="Arial"/>
                <w:color w:val="000000"/>
                <w:sz w:val="22"/>
                <w:szCs w:val="22"/>
                <w:lang w:val="uk-UA"/>
              </w:rPr>
              <w:t>Program</w:t>
            </w:r>
            <w:proofErr w:type="spellEnd"/>
            <w:r w:rsidRPr="00315B16">
              <w:rPr>
                <w:rFonts w:ascii="Arial" w:eastAsia="Arial" w:hAnsi="Arial" w:cs="Arial"/>
                <w:color w:val="000000"/>
                <w:sz w:val="22"/>
                <w:szCs w:val="22"/>
                <w:lang w:val="uk-UA"/>
              </w:rPr>
              <w:t xml:space="preserve">.   </w:t>
            </w:r>
            <w:proofErr w:type="spellStart"/>
            <w:r w:rsidRPr="00315B16">
              <w:rPr>
                <w:rFonts w:ascii="Arial" w:eastAsia="Arial" w:hAnsi="Arial" w:cs="Arial"/>
                <w:color w:val="000000"/>
                <w:sz w:val="22"/>
                <w:szCs w:val="22"/>
                <w:lang w:val="uk-UA"/>
              </w:rPr>
              <w:t>Australian</w:t>
            </w:r>
            <w:proofErr w:type="spellEnd"/>
            <w:r w:rsidRPr="00315B16">
              <w:rPr>
                <w:rFonts w:ascii="Arial" w:eastAsia="Arial" w:hAnsi="Arial" w:cs="Arial"/>
                <w:color w:val="000000"/>
                <w:sz w:val="22"/>
                <w:szCs w:val="22"/>
                <w:lang w:val="uk-UA"/>
              </w:rPr>
              <w:t xml:space="preserve"> </w:t>
            </w:r>
            <w:proofErr w:type="spellStart"/>
            <w:r w:rsidRPr="00315B16">
              <w:rPr>
                <w:rFonts w:ascii="Arial" w:eastAsia="Arial" w:hAnsi="Arial" w:cs="Arial"/>
                <w:color w:val="000000"/>
                <w:sz w:val="22"/>
                <w:szCs w:val="22"/>
                <w:lang w:val="uk-UA"/>
              </w:rPr>
              <w:t>Voluntary</w:t>
            </w:r>
            <w:proofErr w:type="spellEnd"/>
            <w:r w:rsidRPr="00315B16">
              <w:rPr>
                <w:rFonts w:ascii="Arial" w:eastAsia="Arial" w:hAnsi="Arial" w:cs="Arial"/>
                <w:color w:val="000000"/>
                <w:sz w:val="22"/>
                <w:szCs w:val="22"/>
                <w:lang w:val="uk-UA"/>
              </w:rPr>
              <w:t xml:space="preserve"> </w:t>
            </w:r>
            <w:proofErr w:type="spellStart"/>
            <w:r w:rsidRPr="00315B16">
              <w:rPr>
                <w:rFonts w:ascii="Arial" w:eastAsia="Arial" w:hAnsi="Arial" w:cs="Arial"/>
                <w:color w:val="000000"/>
                <w:sz w:val="22"/>
                <w:szCs w:val="22"/>
                <w:lang w:val="uk-UA"/>
              </w:rPr>
              <w:t>Environmental</w:t>
            </w:r>
            <w:proofErr w:type="spellEnd"/>
            <w:r w:rsidRPr="00315B16">
              <w:rPr>
                <w:rFonts w:ascii="Arial" w:eastAsia="Arial" w:hAnsi="Arial" w:cs="Arial"/>
                <w:color w:val="000000"/>
                <w:sz w:val="22"/>
                <w:szCs w:val="22"/>
                <w:lang w:val="uk-UA"/>
              </w:rPr>
              <w:t xml:space="preserve"> </w:t>
            </w:r>
            <w:proofErr w:type="spellStart"/>
            <w:r w:rsidRPr="00315B16">
              <w:rPr>
                <w:rFonts w:ascii="Arial" w:eastAsia="Arial" w:hAnsi="Arial" w:cs="Arial"/>
                <w:color w:val="000000"/>
                <w:sz w:val="22"/>
                <w:szCs w:val="22"/>
                <w:lang w:val="uk-UA"/>
              </w:rPr>
              <w:t>Labelling</w:t>
            </w:r>
            <w:proofErr w:type="spellEnd"/>
            <w:r w:rsidRPr="00315B16">
              <w:rPr>
                <w:rFonts w:ascii="Arial" w:eastAsia="Arial" w:hAnsi="Arial" w:cs="Arial"/>
                <w:color w:val="000000"/>
                <w:sz w:val="22"/>
                <w:szCs w:val="22"/>
                <w:lang w:val="uk-UA"/>
              </w:rPr>
              <w:t xml:space="preserve"> Standard   </w:t>
            </w:r>
            <w:proofErr w:type="spellStart"/>
            <w:r w:rsidRPr="00315B16">
              <w:rPr>
                <w:rFonts w:ascii="Arial" w:eastAsia="Arial" w:hAnsi="Arial" w:cs="Arial"/>
                <w:color w:val="000000"/>
                <w:sz w:val="22"/>
                <w:szCs w:val="22"/>
                <w:lang w:val="uk-UA"/>
              </w:rPr>
              <w:t>No</w:t>
            </w:r>
            <w:proofErr w:type="spellEnd"/>
            <w:r w:rsidRPr="00315B16">
              <w:rPr>
                <w:rFonts w:ascii="Arial" w:eastAsia="Arial" w:hAnsi="Arial" w:cs="Arial"/>
                <w:color w:val="000000"/>
                <w:sz w:val="22"/>
                <w:szCs w:val="22"/>
                <w:lang w:val="uk-UA"/>
              </w:rPr>
              <w:t xml:space="preserve"> GECA 23-2005 </w:t>
            </w:r>
            <w:proofErr w:type="spellStart"/>
            <w:r w:rsidRPr="00315B16">
              <w:rPr>
                <w:rFonts w:ascii="Arial" w:eastAsia="Arial" w:hAnsi="Arial" w:cs="Arial"/>
                <w:color w:val="000000"/>
                <w:sz w:val="22"/>
                <w:szCs w:val="22"/>
                <w:lang w:val="uk-UA"/>
              </w:rPr>
              <w:t>Archit</w:t>
            </w:r>
            <w:r w:rsidR="00EB4B10" w:rsidRPr="00315B16">
              <w:rPr>
                <w:rFonts w:ascii="Arial" w:eastAsia="Arial" w:hAnsi="Arial" w:cs="Arial"/>
                <w:color w:val="000000"/>
                <w:sz w:val="22"/>
                <w:szCs w:val="22"/>
                <w:lang w:val="uk-UA"/>
              </w:rPr>
              <w:t>ectural</w:t>
            </w:r>
            <w:proofErr w:type="spellEnd"/>
            <w:r w:rsidR="00EB4B10" w:rsidRPr="00315B16">
              <w:rPr>
                <w:rFonts w:ascii="Arial" w:eastAsia="Arial" w:hAnsi="Arial" w:cs="Arial"/>
                <w:color w:val="000000"/>
                <w:sz w:val="22"/>
                <w:szCs w:val="22"/>
                <w:lang w:val="uk-UA"/>
              </w:rPr>
              <w:t xml:space="preserve"> </w:t>
            </w:r>
            <w:proofErr w:type="spellStart"/>
            <w:r w:rsidR="00EB4B10" w:rsidRPr="00315B16">
              <w:rPr>
                <w:rFonts w:ascii="Arial" w:eastAsia="Arial" w:hAnsi="Arial" w:cs="Arial"/>
                <w:color w:val="000000"/>
                <w:sz w:val="22"/>
                <w:szCs w:val="22"/>
                <w:lang w:val="uk-UA"/>
              </w:rPr>
              <w:t>and</w:t>
            </w:r>
            <w:proofErr w:type="spellEnd"/>
            <w:r w:rsidR="00EB4B10" w:rsidRPr="00315B16">
              <w:rPr>
                <w:rFonts w:ascii="Arial" w:eastAsia="Arial" w:hAnsi="Arial" w:cs="Arial"/>
                <w:color w:val="000000"/>
                <w:sz w:val="22"/>
                <w:szCs w:val="22"/>
                <w:lang w:val="uk-UA"/>
              </w:rPr>
              <w:t xml:space="preserve"> </w:t>
            </w:r>
            <w:proofErr w:type="spellStart"/>
            <w:r w:rsidR="00EB4B10" w:rsidRPr="00315B16">
              <w:rPr>
                <w:rFonts w:ascii="Arial" w:eastAsia="Arial" w:hAnsi="Arial" w:cs="Arial"/>
                <w:color w:val="000000"/>
                <w:sz w:val="22"/>
                <w:szCs w:val="22"/>
                <w:lang w:val="uk-UA"/>
              </w:rPr>
              <w:t>Protective</w:t>
            </w:r>
            <w:proofErr w:type="spellEnd"/>
            <w:r w:rsidR="00EB4B10" w:rsidRPr="00315B16">
              <w:rPr>
                <w:rFonts w:ascii="Arial" w:eastAsia="Arial" w:hAnsi="Arial" w:cs="Arial"/>
                <w:color w:val="000000"/>
                <w:sz w:val="22"/>
                <w:szCs w:val="22"/>
                <w:lang w:val="uk-UA"/>
              </w:rPr>
              <w:t xml:space="preserve"> </w:t>
            </w:r>
            <w:proofErr w:type="spellStart"/>
            <w:r w:rsidR="00EB4B10" w:rsidRPr="00315B16">
              <w:rPr>
                <w:rFonts w:ascii="Arial" w:eastAsia="Arial" w:hAnsi="Arial" w:cs="Arial"/>
                <w:color w:val="000000"/>
                <w:sz w:val="22"/>
                <w:szCs w:val="22"/>
                <w:lang w:val="uk-UA"/>
              </w:rPr>
              <w:t>Coatings</w:t>
            </w:r>
            <w:proofErr w:type="spellEnd"/>
            <w:r w:rsidR="00EB4B10" w:rsidRPr="00315B16">
              <w:rPr>
                <w:rFonts w:ascii="Arial" w:eastAsia="Arial" w:hAnsi="Arial" w:cs="Arial"/>
                <w:color w:val="000000"/>
                <w:sz w:val="22"/>
                <w:szCs w:val="22"/>
                <w:lang w:val="uk-UA"/>
              </w:rPr>
              <w:t xml:space="preserve"> </w:t>
            </w:r>
            <w:r w:rsidR="00EB4B10" w:rsidRPr="00315B16">
              <w:rPr>
                <w:rFonts w:ascii="Arial" w:eastAsia="Arial" w:hAnsi="Arial" w:cs="Arial"/>
                <w:color w:val="000000"/>
                <w:sz w:val="22"/>
                <w:szCs w:val="22"/>
                <w:lang w:val="uk-UA"/>
              </w:rPr>
              <w:fldChar w:fldCharType="begin"/>
            </w:r>
            <w:r w:rsidR="00EB4B10" w:rsidRPr="00315B16">
              <w:rPr>
                <w:rFonts w:ascii="Arial" w:eastAsia="Arial" w:hAnsi="Arial" w:cs="Arial"/>
                <w:color w:val="000000"/>
                <w:sz w:val="22"/>
                <w:szCs w:val="22"/>
                <w:lang w:val="uk-UA"/>
              </w:rPr>
              <w:instrText xml:space="preserve"> HYPERLINK "http://www.astecenergystar.com.au/Environmental%20Choice%20Declaration.pdf" </w:instrText>
            </w:r>
            <w:r w:rsidR="00EB4B10" w:rsidRPr="00315B16">
              <w:rPr>
                <w:rFonts w:ascii="Arial" w:eastAsia="Arial" w:hAnsi="Arial" w:cs="Arial"/>
                <w:color w:val="000000"/>
                <w:sz w:val="22"/>
                <w:szCs w:val="22"/>
                <w:lang w:val="uk-UA"/>
              </w:rPr>
              <w:fldChar w:fldCharType="separate"/>
            </w:r>
            <w:r w:rsidR="00EB4B10" w:rsidRPr="00315B16">
              <w:rPr>
                <w:rStyle w:val="ae"/>
                <w:rFonts w:ascii="Arial" w:eastAsia="Arial" w:hAnsi="Arial" w:cs="Arial"/>
                <w:sz w:val="22"/>
                <w:szCs w:val="22"/>
                <w:lang w:val="uk-UA"/>
              </w:rPr>
              <w:t>http://www.astecenergystar.com.au/Environmental%20Choice%20Declaration.pdf</w:t>
            </w:r>
            <w:r w:rsidR="00EB4B10" w:rsidRPr="00315B16">
              <w:rPr>
                <w:rFonts w:ascii="Arial" w:eastAsia="Arial" w:hAnsi="Arial" w:cs="Arial"/>
                <w:color w:val="000000"/>
                <w:sz w:val="22"/>
                <w:szCs w:val="22"/>
                <w:lang w:val="uk-UA"/>
              </w:rPr>
              <w:fldChar w:fldCharType="end"/>
            </w:r>
          </w:p>
          <w:p w14:paraId="301378B1" w14:textId="77777777" w:rsidR="00132A00" w:rsidRPr="00315B16" w:rsidRDefault="00132A00">
            <w:pPr>
              <w:keepNext/>
              <w:keepLines/>
              <w:widowControl w:val="0"/>
              <w:pBdr>
                <w:top w:val="nil"/>
                <w:left w:val="nil"/>
                <w:bottom w:val="nil"/>
                <w:right w:val="nil"/>
                <w:between w:val="nil"/>
              </w:pBdr>
              <w:suppressAutoHyphens w:val="0"/>
              <w:rPr>
                <w:rFonts w:ascii="Arial" w:eastAsia="Arial" w:hAnsi="Arial" w:cs="Arial"/>
                <w:color w:val="000000"/>
                <w:sz w:val="22"/>
                <w:szCs w:val="22"/>
                <w:lang w:val="uk-UA"/>
              </w:rPr>
              <w:pPrChange w:id="2688" w:author="Автор">
                <w:pPr>
                  <w:pBdr>
                    <w:top w:val="nil"/>
                    <w:left w:val="nil"/>
                    <w:bottom w:val="nil"/>
                    <w:right w:val="nil"/>
                    <w:between w:val="nil"/>
                  </w:pBdr>
                </w:pPr>
              </w:pPrChange>
            </w:pPr>
          </w:p>
        </w:tc>
        <w:tc>
          <w:tcPr>
            <w:tcW w:w="4974" w:type="dxa"/>
          </w:tcPr>
          <w:p w14:paraId="7609DBD0" w14:textId="77777777" w:rsidR="00F05F9C" w:rsidRPr="00315B16" w:rsidRDefault="00F05F9C">
            <w:pPr>
              <w:keepNext/>
              <w:keepLines/>
              <w:widowControl w:val="0"/>
              <w:pBdr>
                <w:top w:val="nil"/>
                <w:left w:val="nil"/>
                <w:bottom w:val="nil"/>
                <w:right w:val="nil"/>
                <w:between w:val="nil"/>
              </w:pBdr>
              <w:suppressAutoHyphens w:val="0"/>
              <w:rPr>
                <w:rFonts w:ascii="Arial" w:eastAsia="Arial" w:hAnsi="Arial" w:cs="Arial"/>
                <w:color w:val="000000"/>
                <w:sz w:val="22"/>
                <w:szCs w:val="22"/>
                <w:lang w:val="uk-UA"/>
              </w:rPr>
              <w:pPrChange w:id="2689" w:author="Автор">
                <w:pPr>
                  <w:pBdr>
                    <w:top w:val="nil"/>
                    <w:left w:val="nil"/>
                    <w:bottom w:val="nil"/>
                    <w:right w:val="nil"/>
                    <w:between w:val="nil"/>
                  </w:pBdr>
                </w:pPr>
              </w:pPrChange>
            </w:pPr>
            <w:r w:rsidRPr="00315B16">
              <w:rPr>
                <w:rFonts w:ascii="Arial" w:eastAsia="Arial" w:hAnsi="Arial" w:cs="Arial"/>
                <w:color w:val="000000"/>
                <w:sz w:val="22"/>
                <w:szCs w:val="22"/>
                <w:lang w:val="uk-UA"/>
              </w:rPr>
              <w:t>Екологічні критерії  програми екологічного маркування Австралії.  GECA 23-2005 - Архітектурно-захисні покриття.</w:t>
            </w:r>
          </w:p>
          <w:p w14:paraId="7342BFA2" w14:textId="77777777" w:rsidR="00F05F9C" w:rsidRPr="00315B16" w:rsidRDefault="00F05F9C">
            <w:pPr>
              <w:keepNext/>
              <w:keepLines/>
              <w:widowControl w:val="0"/>
              <w:pBdr>
                <w:top w:val="nil"/>
                <w:left w:val="nil"/>
                <w:bottom w:val="nil"/>
                <w:right w:val="nil"/>
                <w:between w:val="nil"/>
              </w:pBdr>
              <w:suppressAutoHyphens w:val="0"/>
              <w:rPr>
                <w:rFonts w:ascii="Arial" w:eastAsia="Arial" w:hAnsi="Arial" w:cs="Arial"/>
                <w:color w:val="000000"/>
                <w:sz w:val="22"/>
                <w:szCs w:val="22"/>
                <w:lang w:val="uk-UA"/>
              </w:rPr>
              <w:pPrChange w:id="2690" w:author="Автор">
                <w:pPr>
                  <w:pBdr>
                    <w:top w:val="nil"/>
                    <w:left w:val="nil"/>
                    <w:bottom w:val="nil"/>
                    <w:right w:val="nil"/>
                    <w:between w:val="nil"/>
                  </w:pBdr>
                </w:pPr>
              </w:pPrChange>
            </w:pPr>
          </w:p>
        </w:tc>
      </w:tr>
      <w:tr w:rsidR="00F05F9C" w:rsidRPr="00315B16" w14:paraId="2DC61995" w14:textId="77777777" w:rsidTr="00132A00">
        <w:trPr>
          <w:trHeight w:val="560"/>
        </w:trPr>
        <w:tc>
          <w:tcPr>
            <w:tcW w:w="566" w:type="dxa"/>
          </w:tcPr>
          <w:p w14:paraId="4538C7BC" w14:textId="77777777" w:rsidR="00F05F9C" w:rsidRPr="00315B16" w:rsidRDefault="00F05F9C">
            <w:pPr>
              <w:keepNext/>
              <w:keepLines/>
              <w:widowControl w:val="0"/>
              <w:pBdr>
                <w:top w:val="nil"/>
                <w:left w:val="nil"/>
                <w:bottom w:val="nil"/>
                <w:right w:val="nil"/>
                <w:between w:val="nil"/>
              </w:pBdr>
              <w:suppressAutoHyphens w:val="0"/>
              <w:jc w:val="center"/>
              <w:rPr>
                <w:rFonts w:ascii="Arial" w:eastAsia="Arial" w:hAnsi="Arial" w:cs="Arial"/>
                <w:color w:val="000000"/>
                <w:sz w:val="22"/>
                <w:szCs w:val="22"/>
                <w:lang w:val="uk-UA"/>
              </w:rPr>
              <w:pPrChange w:id="2691" w:author="Автор">
                <w:pPr>
                  <w:pBdr>
                    <w:top w:val="nil"/>
                    <w:left w:val="nil"/>
                    <w:bottom w:val="nil"/>
                    <w:right w:val="nil"/>
                    <w:between w:val="nil"/>
                  </w:pBdr>
                  <w:jc w:val="center"/>
                </w:pPr>
              </w:pPrChange>
            </w:pPr>
            <w:r w:rsidRPr="00315B16">
              <w:rPr>
                <w:rFonts w:ascii="Arial" w:eastAsia="Arial" w:hAnsi="Arial" w:cs="Arial"/>
                <w:color w:val="000000"/>
                <w:sz w:val="22"/>
                <w:szCs w:val="22"/>
                <w:lang w:val="uk-UA"/>
              </w:rPr>
              <w:t>7</w:t>
            </w:r>
          </w:p>
        </w:tc>
        <w:tc>
          <w:tcPr>
            <w:tcW w:w="9639" w:type="dxa"/>
            <w:gridSpan w:val="4"/>
          </w:tcPr>
          <w:p w14:paraId="2E533E7B" w14:textId="77777777" w:rsidR="00F05F9C" w:rsidRPr="00315B16" w:rsidRDefault="00F05F9C">
            <w:pPr>
              <w:keepNext/>
              <w:keepLines/>
              <w:widowControl w:val="0"/>
              <w:pBdr>
                <w:top w:val="nil"/>
                <w:left w:val="nil"/>
                <w:bottom w:val="nil"/>
                <w:right w:val="nil"/>
                <w:between w:val="nil"/>
              </w:pBdr>
              <w:suppressAutoHyphens w:val="0"/>
              <w:jc w:val="both"/>
              <w:rPr>
                <w:rFonts w:ascii="Arial" w:eastAsia="Arial" w:hAnsi="Arial" w:cs="Arial"/>
                <w:color w:val="000000"/>
                <w:sz w:val="22"/>
                <w:szCs w:val="22"/>
                <w:lang w:val="uk-UA"/>
              </w:rPr>
              <w:pPrChange w:id="2692" w:author="Автор">
                <w:pPr>
                  <w:pBdr>
                    <w:top w:val="nil"/>
                    <w:left w:val="nil"/>
                    <w:bottom w:val="nil"/>
                    <w:right w:val="nil"/>
                    <w:between w:val="nil"/>
                  </w:pBdr>
                  <w:jc w:val="both"/>
                </w:pPr>
              </w:pPrChange>
            </w:pPr>
            <w:r w:rsidRPr="00315B16">
              <w:rPr>
                <w:rFonts w:ascii="Arial" w:eastAsia="Arial" w:hAnsi="Arial" w:cs="Arial"/>
                <w:color w:val="000000"/>
                <w:sz w:val="22"/>
                <w:szCs w:val="22"/>
                <w:lang w:val="uk-UA"/>
              </w:rPr>
              <w:t>Закон України «Про Основні засади (стратегію) державної екологічної політики України на період до 2020 року»</w:t>
            </w:r>
          </w:p>
          <w:p w14:paraId="4A90BD97" w14:textId="77777777" w:rsidR="00132A00" w:rsidRPr="00315B16" w:rsidRDefault="00132A00">
            <w:pPr>
              <w:keepNext/>
              <w:keepLines/>
              <w:widowControl w:val="0"/>
              <w:pBdr>
                <w:top w:val="nil"/>
                <w:left w:val="nil"/>
                <w:bottom w:val="nil"/>
                <w:right w:val="nil"/>
                <w:between w:val="nil"/>
              </w:pBdr>
              <w:suppressAutoHyphens w:val="0"/>
              <w:jc w:val="both"/>
              <w:rPr>
                <w:rFonts w:ascii="Arial" w:eastAsia="Arial" w:hAnsi="Arial" w:cs="Arial"/>
                <w:color w:val="000000"/>
                <w:sz w:val="22"/>
                <w:szCs w:val="22"/>
                <w:lang w:val="uk-UA"/>
              </w:rPr>
              <w:pPrChange w:id="2693" w:author="Автор">
                <w:pPr>
                  <w:pBdr>
                    <w:top w:val="nil"/>
                    <w:left w:val="nil"/>
                    <w:bottom w:val="nil"/>
                    <w:right w:val="nil"/>
                    <w:between w:val="nil"/>
                  </w:pBdr>
                  <w:jc w:val="both"/>
                </w:pPr>
              </w:pPrChange>
            </w:pPr>
          </w:p>
        </w:tc>
      </w:tr>
      <w:tr w:rsidR="00F05F9C" w:rsidRPr="00315B16" w14:paraId="37E27E34" w14:textId="77777777" w:rsidTr="00132A00">
        <w:trPr>
          <w:trHeight w:val="80"/>
        </w:trPr>
        <w:tc>
          <w:tcPr>
            <w:tcW w:w="566" w:type="dxa"/>
          </w:tcPr>
          <w:p w14:paraId="23D026CC" w14:textId="77777777" w:rsidR="00F05F9C" w:rsidRPr="00315B16" w:rsidRDefault="00527FBD">
            <w:pPr>
              <w:keepNext/>
              <w:keepLines/>
              <w:widowControl w:val="0"/>
              <w:pBdr>
                <w:top w:val="nil"/>
                <w:left w:val="nil"/>
                <w:bottom w:val="nil"/>
                <w:right w:val="nil"/>
                <w:between w:val="nil"/>
              </w:pBdr>
              <w:suppressAutoHyphens w:val="0"/>
              <w:jc w:val="center"/>
              <w:rPr>
                <w:rFonts w:ascii="Arial" w:eastAsia="Arial" w:hAnsi="Arial" w:cs="Arial"/>
                <w:color w:val="000000"/>
                <w:sz w:val="22"/>
                <w:szCs w:val="22"/>
                <w:lang w:val="uk-UA"/>
              </w:rPr>
              <w:pPrChange w:id="2694" w:author="Автор">
                <w:pPr>
                  <w:pBdr>
                    <w:top w:val="nil"/>
                    <w:left w:val="nil"/>
                    <w:bottom w:val="nil"/>
                    <w:right w:val="nil"/>
                    <w:between w:val="nil"/>
                  </w:pBdr>
                  <w:jc w:val="center"/>
                </w:pPr>
              </w:pPrChange>
            </w:pPr>
            <w:r w:rsidRPr="00315B16">
              <w:rPr>
                <w:rFonts w:ascii="Arial" w:eastAsia="Arial" w:hAnsi="Arial" w:cs="Arial"/>
                <w:color w:val="000000"/>
                <w:sz w:val="22"/>
                <w:szCs w:val="22"/>
                <w:lang w:val="uk-UA"/>
              </w:rPr>
              <w:t>8</w:t>
            </w:r>
          </w:p>
        </w:tc>
        <w:tc>
          <w:tcPr>
            <w:tcW w:w="9639" w:type="dxa"/>
            <w:gridSpan w:val="4"/>
          </w:tcPr>
          <w:p w14:paraId="036D2665" w14:textId="77777777" w:rsidR="00F05F9C" w:rsidRDefault="00527FBD">
            <w:pPr>
              <w:keepNext/>
              <w:keepLines/>
              <w:widowControl w:val="0"/>
              <w:pBdr>
                <w:top w:val="nil"/>
                <w:left w:val="nil"/>
                <w:bottom w:val="nil"/>
                <w:right w:val="nil"/>
                <w:between w:val="nil"/>
              </w:pBdr>
              <w:suppressAutoHyphens w:val="0"/>
              <w:jc w:val="both"/>
              <w:rPr>
                <w:rFonts w:ascii="Arial" w:eastAsia="Arial" w:hAnsi="Arial" w:cs="Arial"/>
                <w:color w:val="000000"/>
                <w:sz w:val="22"/>
                <w:szCs w:val="22"/>
                <w:lang w:val="uk-UA"/>
              </w:rPr>
              <w:pPrChange w:id="2695" w:author="Автор">
                <w:pPr>
                  <w:pBdr>
                    <w:top w:val="nil"/>
                    <w:left w:val="nil"/>
                    <w:bottom w:val="nil"/>
                    <w:right w:val="nil"/>
                    <w:between w:val="nil"/>
                  </w:pBdr>
                  <w:jc w:val="both"/>
                </w:pPr>
              </w:pPrChange>
            </w:pPr>
            <w:r w:rsidRPr="00315B16">
              <w:rPr>
                <w:rFonts w:ascii="Arial" w:eastAsia="Arial" w:hAnsi="Arial" w:cs="Arial"/>
                <w:color w:val="000000"/>
                <w:sz w:val="22"/>
                <w:szCs w:val="22"/>
                <w:lang w:val="uk-UA"/>
              </w:rPr>
              <w:t>Закон України «Про відходи»</w:t>
            </w:r>
          </w:p>
          <w:p w14:paraId="0D66B2B5" w14:textId="77777777" w:rsidR="004F3335" w:rsidRPr="00315B16" w:rsidRDefault="004F3335">
            <w:pPr>
              <w:keepNext/>
              <w:keepLines/>
              <w:widowControl w:val="0"/>
              <w:pBdr>
                <w:top w:val="nil"/>
                <w:left w:val="nil"/>
                <w:bottom w:val="nil"/>
                <w:right w:val="nil"/>
                <w:between w:val="nil"/>
              </w:pBdr>
              <w:suppressAutoHyphens w:val="0"/>
              <w:jc w:val="both"/>
              <w:rPr>
                <w:rFonts w:ascii="Arial" w:eastAsia="Arial" w:hAnsi="Arial" w:cs="Arial"/>
                <w:color w:val="000000"/>
                <w:sz w:val="22"/>
                <w:szCs w:val="22"/>
                <w:lang w:val="uk-UA"/>
              </w:rPr>
              <w:pPrChange w:id="2696" w:author="Автор">
                <w:pPr>
                  <w:pBdr>
                    <w:top w:val="nil"/>
                    <w:left w:val="nil"/>
                    <w:bottom w:val="nil"/>
                    <w:right w:val="nil"/>
                    <w:between w:val="nil"/>
                  </w:pBdr>
                  <w:jc w:val="both"/>
                </w:pPr>
              </w:pPrChange>
            </w:pPr>
          </w:p>
        </w:tc>
      </w:tr>
      <w:tr w:rsidR="000173B9" w:rsidRPr="00315B16" w14:paraId="7A65F503" w14:textId="77777777" w:rsidTr="00132A00">
        <w:trPr>
          <w:trHeight w:val="517"/>
        </w:trPr>
        <w:tc>
          <w:tcPr>
            <w:tcW w:w="566" w:type="dxa"/>
          </w:tcPr>
          <w:p w14:paraId="0710706E" w14:textId="77777777" w:rsidR="000173B9" w:rsidRPr="00315B16" w:rsidRDefault="000173B9">
            <w:pPr>
              <w:keepNext/>
              <w:keepLines/>
              <w:widowControl w:val="0"/>
              <w:pBdr>
                <w:top w:val="nil"/>
                <w:left w:val="nil"/>
                <w:bottom w:val="nil"/>
                <w:right w:val="nil"/>
                <w:between w:val="nil"/>
              </w:pBdr>
              <w:suppressAutoHyphens w:val="0"/>
              <w:jc w:val="center"/>
              <w:rPr>
                <w:rFonts w:ascii="Arial" w:eastAsia="Arial" w:hAnsi="Arial" w:cs="Arial"/>
                <w:color w:val="000000"/>
                <w:sz w:val="22"/>
                <w:szCs w:val="22"/>
                <w:lang w:val="uk-UA"/>
              </w:rPr>
              <w:pPrChange w:id="2697" w:author="Автор">
                <w:pPr>
                  <w:pBdr>
                    <w:top w:val="nil"/>
                    <w:left w:val="nil"/>
                    <w:bottom w:val="nil"/>
                    <w:right w:val="nil"/>
                    <w:between w:val="nil"/>
                  </w:pBdr>
                  <w:jc w:val="center"/>
                </w:pPr>
              </w:pPrChange>
            </w:pPr>
            <w:r w:rsidRPr="00315B16">
              <w:rPr>
                <w:rFonts w:ascii="Arial" w:eastAsia="Arial" w:hAnsi="Arial" w:cs="Arial"/>
                <w:color w:val="000000"/>
                <w:sz w:val="22"/>
                <w:szCs w:val="22"/>
                <w:lang w:val="uk-UA"/>
              </w:rPr>
              <w:t>9</w:t>
            </w:r>
          </w:p>
        </w:tc>
        <w:tc>
          <w:tcPr>
            <w:tcW w:w="4650" w:type="dxa"/>
            <w:gridSpan w:val="2"/>
          </w:tcPr>
          <w:p w14:paraId="1CB5CFC7" w14:textId="77777777" w:rsidR="000173B9" w:rsidRPr="00315B16" w:rsidRDefault="000173B9">
            <w:pPr>
              <w:keepNext/>
              <w:keepLines/>
              <w:widowControl w:val="0"/>
              <w:pBdr>
                <w:top w:val="nil"/>
                <w:left w:val="nil"/>
                <w:bottom w:val="nil"/>
                <w:right w:val="nil"/>
                <w:between w:val="nil"/>
              </w:pBdr>
              <w:suppressAutoHyphens w:val="0"/>
              <w:jc w:val="both"/>
              <w:rPr>
                <w:rFonts w:ascii="Arial" w:eastAsia="Arial" w:hAnsi="Arial" w:cs="Arial"/>
                <w:color w:val="000000"/>
                <w:sz w:val="22"/>
                <w:szCs w:val="22"/>
                <w:lang w:val="uk-UA"/>
              </w:rPr>
              <w:pPrChange w:id="2698" w:author="Автор">
                <w:pPr>
                  <w:pBdr>
                    <w:top w:val="nil"/>
                    <w:left w:val="nil"/>
                    <w:bottom w:val="nil"/>
                    <w:right w:val="nil"/>
                    <w:between w:val="nil"/>
                  </w:pBdr>
                  <w:jc w:val="both"/>
                </w:pPr>
              </w:pPrChange>
            </w:pPr>
            <w:proofErr w:type="spellStart"/>
            <w:r w:rsidRPr="00315B16">
              <w:rPr>
                <w:rFonts w:ascii="Arial" w:eastAsia="Arial" w:hAnsi="Arial" w:cs="Arial"/>
                <w:color w:val="000000"/>
                <w:sz w:val="22"/>
                <w:szCs w:val="22"/>
                <w:lang w:val="uk-UA"/>
              </w:rPr>
              <w:t>Best</w:t>
            </w:r>
            <w:proofErr w:type="spellEnd"/>
            <w:r w:rsidRPr="00315B16">
              <w:rPr>
                <w:rFonts w:ascii="Arial" w:eastAsia="Arial" w:hAnsi="Arial" w:cs="Arial"/>
                <w:color w:val="000000"/>
                <w:sz w:val="22"/>
                <w:szCs w:val="22"/>
                <w:lang w:val="uk-UA"/>
              </w:rPr>
              <w:t xml:space="preserve"> </w:t>
            </w:r>
            <w:proofErr w:type="spellStart"/>
            <w:r w:rsidRPr="00315B16">
              <w:rPr>
                <w:rFonts w:ascii="Arial" w:eastAsia="Arial" w:hAnsi="Arial" w:cs="Arial"/>
                <w:color w:val="000000"/>
                <w:sz w:val="22"/>
                <w:szCs w:val="22"/>
                <w:lang w:val="uk-UA"/>
              </w:rPr>
              <w:t>Available</w:t>
            </w:r>
            <w:proofErr w:type="spellEnd"/>
            <w:r w:rsidRPr="00315B16">
              <w:rPr>
                <w:rFonts w:ascii="Arial" w:eastAsia="Arial" w:hAnsi="Arial" w:cs="Arial"/>
                <w:color w:val="000000"/>
                <w:sz w:val="22"/>
                <w:szCs w:val="22"/>
                <w:lang w:val="uk-UA"/>
              </w:rPr>
              <w:t xml:space="preserve"> </w:t>
            </w:r>
            <w:proofErr w:type="spellStart"/>
            <w:r w:rsidRPr="00315B16">
              <w:rPr>
                <w:rFonts w:ascii="Arial" w:eastAsia="Arial" w:hAnsi="Arial" w:cs="Arial"/>
                <w:color w:val="000000"/>
                <w:sz w:val="22"/>
                <w:szCs w:val="22"/>
                <w:lang w:val="uk-UA"/>
              </w:rPr>
              <w:t>Techniques</w:t>
            </w:r>
            <w:proofErr w:type="spellEnd"/>
            <w:r w:rsidRPr="00315B16">
              <w:rPr>
                <w:rFonts w:ascii="Arial" w:eastAsia="Arial" w:hAnsi="Arial" w:cs="Arial"/>
                <w:color w:val="000000"/>
                <w:sz w:val="22"/>
                <w:szCs w:val="22"/>
                <w:lang w:val="uk-UA"/>
              </w:rPr>
              <w:t xml:space="preserve"> </w:t>
            </w:r>
            <w:proofErr w:type="spellStart"/>
            <w:r w:rsidRPr="00315B16">
              <w:rPr>
                <w:rFonts w:ascii="Arial" w:eastAsia="Arial" w:hAnsi="Arial" w:cs="Arial"/>
                <w:color w:val="000000"/>
                <w:sz w:val="22"/>
                <w:szCs w:val="22"/>
                <w:lang w:val="uk-UA"/>
              </w:rPr>
              <w:t>REFerences</w:t>
            </w:r>
            <w:proofErr w:type="spellEnd"/>
            <w:r w:rsidRPr="00315B16">
              <w:rPr>
                <w:rFonts w:ascii="Arial" w:eastAsia="Arial" w:hAnsi="Arial" w:cs="Arial"/>
                <w:color w:val="000000"/>
                <w:sz w:val="22"/>
                <w:szCs w:val="22"/>
                <w:lang w:val="uk-UA"/>
              </w:rPr>
              <w:t xml:space="preserve"> (BREF) </w:t>
            </w:r>
            <w:r w:rsidRPr="00315B16">
              <w:rPr>
                <w:lang w:val="uk-UA"/>
              </w:rPr>
              <w:fldChar w:fldCharType="begin"/>
            </w:r>
            <w:r w:rsidRPr="00315B16">
              <w:rPr>
                <w:lang w:val="uk-UA"/>
              </w:rPr>
              <w:instrText xml:space="preserve"> HYPERLINK "http://eippcb.jrc.ec.europa.eu/reference/" \h </w:instrText>
            </w:r>
            <w:r w:rsidRPr="00315B16">
              <w:rPr>
                <w:lang w:val="uk-UA"/>
              </w:rPr>
              <w:fldChar w:fldCharType="separate"/>
            </w:r>
            <w:r w:rsidRPr="00315B16">
              <w:rPr>
                <w:rFonts w:ascii="Arial" w:eastAsia="Arial" w:hAnsi="Arial" w:cs="Arial"/>
                <w:color w:val="0000FF"/>
                <w:u w:val="single"/>
                <w:lang w:val="uk-UA"/>
              </w:rPr>
              <w:t>http://eippcb.jrc.ec.europa.eu/reference/</w:t>
            </w:r>
            <w:r w:rsidRPr="00315B16">
              <w:rPr>
                <w:rFonts w:ascii="Arial" w:eastAsia="Arial" w:hAnsi="Arial" w:cs="Arial"/>
                <w:color w:val="0000FF"/>
                <w:u w:val="single"/>
                <w:lang w:val="uk-UA"/>
              </w:rPr>
              <w:fldChar w:fldCharType="end"/>
            </w:r>
          </w:p>
        </w:tc>
        <w:tc>
          <w:tcPr>
            <w:tcW w:w="4989" w:type="dxa"/>
            <w:gridSpan w:val="2"/>
          </w:tcPr>
          <w:p w14:paraId="05F0D864" w14:textId="77777777" w:rsidR="000173B9" w:rsidRPr="00315B16" w:rsidRDefault="000173B9">
            <w:pPr>
              <w:keepNext/>
              <w:keepLines/>
              <w:widowControl w:val="0"/>
              <w:pBdr>
                <w:top w:val="nil"/>
                <w:left w:val="nil"/>
                <w:bottom w:val="nil"/>
                <w:right w:val="nil"/>
                <w:between w:val="nil"/>
              </w:pBdr>
              <w:suppressAutoHyphens w:val="0"/>
              <w:rPr>
                <w:rFonts w:ascii="Arial" w:eastAsia="Arial" w:hAnsi="Arial" w:cs="Arial"/>
                <w:color w:val="000000"/>
                <w:sz w:val="22"/>
                <w:szCs w:val="22"/>
                <w:lang w:val="uk-UA"/>
              </w:rPr>
              <w:pPrChange w:id="2699" w:author="Автор">
                <w:pPr>
                  <w:pBdr>
                    <w:top w:val="nil"/>
                    <w:left w:val="nil"/>
                    <w:bottom w:val="nil"/>
                    <w:right w:val="nil"/>
                    <w:between w:val="nil"/>
                  </w:pBdr>
                </w:pPr>
              </w:pPrChange>
            </w:pPr>
            <w:r w:rsidRPr="00315B16">
              <w:rPr>
                <w:rFonts w:ascii="Arial" w:eastAsia="Arial" w:hAnsi="Arial" w:cs="Arial"/>
                <w:color w:val="000000"/>
                <w:sz w:val="22"/>
                <w:szCs w:val="22"/>
                <w:lang w:val="uk-UA"/>
              </w:rPr>
              <w:t>Довідники найкращих доступних технологій</w:t>
            </w:r>
          </w:p>
          <w:p w14:paraId="03AA38AB" w14:textId="77777777" w:rsidR="000173B9" w:rsidRPr="00315B16" w:rsidRDefault="000173B9">
            <w:pPr>
              <w:keepNext/>
              <w:keepLines/>
              <w:widowControl w:val="0"/>
              <w:pBdr>
                <w:top w:val="nil"/>
                <w:left w:val="nil"/>
                <w:bottom w:val="nil"/>
                <w:right w:val="nil"/>
                <w:between w:val="nil"/>
              </w:pBdr>
              <w:suppressAutoHyphens w:val="0"/>
              <w:rPr>
                <w:color w:val="000000"/>
                <w:lang w:val="uk-UA"/>
              </w:rPr>
              <w:pPrChange w:id="2700" w:author="Автор">
                <w:pPr>
                  <w:pBdr>
                    <w:top w:val="nil"/>
                    <w:left w:val="nil"/>
                    <w:bottom w:val="nil"/>
                    <w:right w:val="nil"/>
                    <w:between w:val="nil"/>
                  </w:pBdr>
                </w:pPr>
              </w:pPrChange>
            </w:pPr>
          </w:p>
          <w:p w14:paraId="344C9E69" w14:textId="77777777" w:rsidR="000173B9" w:rsidRPr="00315B16" w:rsidRDefault="000173B9">
            <w:pPr>
              <w:keepNext/>
              <w:keepLines/>
              <w:widowControl w:val="0"/>
              <w:pBdr>
                <w:top w:val="nil"/>
                <w:left w:val="nil"/>
                <w:bottom w:val="nil"/>
                <w:right w:val="nil"/>
                <w:between w:val="nil"/>
              </w:pBdr>
              <w:suppressAutoHyphens w:val="0"/>
              <w:rPr>
                <w:rFonts w:ascii="Arial" w:eastAsia="Arial" w:hAnsi="Arial" w:cs="Arial"/>
                <w:color w:val="000000"/>
                <w:sz w:val="22"/>
                <w:szCs w:val="22"/>
                <w:lang w:val="uk-UA"/>
              </w:rPr>
              <w:pPrChange w:id="2701" w:author="Автор">
                <w:pPr>
                  <w:pBdr>
                    <w:top w:val="nil"/>
                    <w:left w:val="nil"/>
                    <w:bottom w:val="nil"/>
                    <w:right w:val="nil"/>
                    <w:between w:val="nil"/>
                  </w:pBdr>
                </w:pPr>
              </w:pPrChange>
            </w:pPr>
          </w:p>
        </w:tc>
      </w:tr>
      <w:tr w:rsidR="000173B9" w:rsidRPr="00315B16" w14:paraId="06886CDD" w14:textId="77777777" w:rsidTr="00132A00">
        <w:trPr>
          <w:trHeight w:val="560"/>
        </w:trPr>
        <w:tc>
          <w:tcPr>
            <w:tcW w:w="566" w:type="dxa"/>
          </w:tcPr>
          <w:p w14:paraId="3475703F" w14:textId="77777777" w:rsidR="000173B9" w:rsidRPr="00315B16" w:rsidRDefault="000173B9">
            <w:pPr>
              <w:keepNext/>
              <w:keepLines/>
              <w:widowControl w:val="0"/>
              <w:pBdr>
                <w:top w:val="nil"/>
                <w:left w:val="nil"/>
                <w:bottom w:val="nil"/>
                <w:right w:val="nil"/>
                <w:between w:val="nil"/>
              </w:pBdr>
              <w:suppressAutoHyphens w:val="0"/>
              <w:jc w:val="center"/>
              <w:rPr>
                <w:rFonts w:ascii="Arial" w:eastAsia="Arial" w:hAnsi="Arial" w:cs="Arial"/>
                <w:color w:val="000000"/>
                <w:sz w:val="22"/>
                <w:szCs w:val="22"/>
                <w:lang w:val="uk-UA"/>
              </w:rPr>
              <w:pPrChange w:id="2702" w:author="Автор">
                <w:pPr>
                  <w:pBdr>
                    <w:top w:val="nil"/>
                    <w:left w:val="nil"/>
                    <w:bottom w:val="nil"/>
                    <w:right w:val="nil"/>
                    <w:between w:val="nil"/>
                  </w:pBdr>
                  <w:jc w:val="center"/>
                </w:pPr>
              </w:pPrChange>
            </w:pPr>
            <w:r w:rsidRPr="00315B16">
              <w:rPr>
                <w:rFonts w:ascii="Arial" w:eastAsia="Arial" w:hAnsi="Arial" w:cs="Arial"/>
                <w:color w:val="000000"/>
                <w:sz w:val="22"/>
                <w:szCs w:val="22"/>
                <w:lang w:val="uk-UA"/>
              </w:rPr>
              <w:t>10</w:t>
            </w:r>
          </w:p>
        </w:tc>
        <w:tc>
          <w:tcPr>
            <w:tcW w:w="4650" w:type="dxa"/>
            <w:gridSpan w:val="2"/>
          </w:tcPr>
          <w:p w14:paraId="185FF9FB" w14:textId="77777777" w:rsidR="000173B9" w:rsidRPr="00315B16" w:rsidRDefault="000173B9">
            <w:pPr>
              <w:keepNext/>
              <w:keepLines/>
              <w:widowControl w:val="0"/>
              <w:pBdr>
                <w:top w:val="nil"/>
                <w:left w:val="nil"/>
                <w:bottom w:val="nil"/>
                <w:right w:val="nil"/>
                <w:between w:val="nil"/>
              </w:pBdr>
              <w:suppressAutoHyphens w:val="0"/>
              <w:rPr>
                <w:rFonts w:ascii="Arial" w:eastAsia="Arial" w:hAnsi="Arial" w:cs="Arial"/>
                <w:color w:val="000000"/>
                <w:sz w:val="22"/>
                <w:szCs w:val="22"/>
                <w:lang w:val="uk-UA"/>
              </w:rPr>
              <w:pPrChange w:id="2703" w:author="Автор">
                <w:pPr>
                  <w:pBdr>
                    <w:top w:val="nil"/>
                    <w:left w:val="nil"/>
                    <w:bottom w:val="nil"/>
                    <w:right w:val="nil"/>
                    <w:between w:val="nil"/>
                  </w:pBdr>
                </w:pPr>
              </w:pPrChange>
            </w:pPr>
            <w:r w:rsidRPr="00315B16">
              <w:rPr>
                <w:rFonts w:ascii="Arial" w:eastAsia="Arial" w:hAnsi="Arial" w:cs="Arial"/>
                <w:color w:val="000000"/>
                <w:sz w:val="22"/>
                <w:szCs w:val="22"/>
                <w:lang w:val="uk-UA"/>
              </w:rPr>
              <w:t xml:space="preserve">CAS </w:t>
            </w:r>
            <w:proofErr w:type="spellStart"/>
            <w:r w:rsidRPr="00315B16">
              <w:rPr>
                <w:rFonts w:ascii="Arial" w:eastAsia="Arial" w:hAnsi="Arial" w:cs="Arial"/>
                <w:color w:val="000000"/>
                <w:sz w:val="22"/>
                <w:szCs w:val="22"/>
                <w:lang w:val="uk-UA"/>
              </w:rPr>
              <w:t>registry</w:t>
            </w:r>
            <w:proofErr w:type="spellEnd"/>
            <w:r w:rsidRPr="00315B16">
              <w:rPr>
                <w:rFonts w:ascii="Arial" w:eastAsia="Arial" w:hAnsi="Arial" w:cs="Arial"/>
                <w:color w:val="000000"/>
                <w:sz w:val="22"/>
                <w:szCs w:val="22"/>
                <w:lang w:val="uk-UA"/>
              </w:rPr>
              <w:t xml:space="preserve"> </w:t>
            </w:r>
            <w:proofErr w:type="spellStart"/>
            <w:r w:rsidRPr="00315B16">
              <w:rPr>
                <w:rFonts w:ascii="Arial" w:eastAsia="Arial" w:hAnsi="Arial" w:cs="Arial"/>
                <w:color w:val="000000"/>
                <w:sz w:val="22"/>
                <w:szCs w:val="22"/>
                <w:lang w:val="uk-UA"/>
              </w:rPr>
              <w:t>number</w:t>
            </w:r>
            <w:proofErr w:type="spellEnd"/>
            <w:r w:rsidRPr="00315B16">
              <w:rPr>
                <w:rFonts w:ascii="Arial" w:eastAsia="Arial" w:hAnsi="Arial" w:cs="Arial"/>
                <w:color w:val="000000"/>
                <w:sz w:val="22"/>
                <w:szCs w:val="22"/>
                <w:lang w:val="uk-UA"/>
              </w:rPr>
              <w:t xml:space="preserve"> </w:t>
            </w:r>
          </w:p>
          <w:p w14:paraId="3505C489" w14:textId="77777777" w:rsidR="000173B9" w:rsidRPr="00315B16" w:rsidRDefault="000173B9">
            <w:pPr>
              <w:keepNext/>
              <w:keepLines/>
              <w:widowControl w:val="0"/>
              <w:pBdr>
                <w:top w:val="nil"/>
                <w:left w:val="nil"/>
                <w:bottom w:val="nil"/>
                <w:right w:val="nil"/>
                <w:between w:val="nil"/>
              </w:pBdr>
              <w:suppressAutoHyphens w:val="0"/>
              <w:jc w:val="both"/>
              <w:rPr>
                <w:rFonts w:ascii="Arial" w:eastAsia="Arial" w:hAnsi="Arial" w:cs="Arial"/>
                <w:color w:val="0000FF"/>
                <w:u w:val="single"/>
                <w:lang w:val="uk-UA"/>
              </w:rPr>
              <w:pPrChange w:id="2704" w:author="Автор">
                <w:pPr>
                  <w:pBdr>
                    <w:top w:val="nil"/>
                    <w:left w:val="nil"/>
                    <w:bottom w:val="nil"/>
                    <w:right w:val="nil"/>
                    <w:between w:val="nil"/>
                  </w:pBdr>
                  <w:jc w:val="both"/>
                </w:pPr>
              </w:pPrChange>
            </w:pPr>
            <w:r w:rsidRPr="00315B16">
              <w:rPr>
                <w:lang w:val="uk-UA"/>
              </w:rPr>
              <w:fldChar w:fldCharType="begin"/>
            </w:r>
            <w:r w:rsidRPr="00315B16">
              <w:rPr>
                <w:lang w:val="uk-UA"/>
              </w:rPr>
              <w:instrText xml:space="preserve"> HYPERLINK "http://www.cas.org/cgi-bin/cas/regreport.pl" \h </w:instrText>
            </w:r>
            <w:r w:rsidRPr="00315B16">
              <w:rPr>
                <w:lang w:val="uk-UA"/>
              </w:rPr>
              <w:fldChar w:fldCharType="separate"/>
            </w:r>
            <w:r w:rsidRPr="00315B16">
              <w:rPr>
                <w:rFonts w:ascii="Arial" w:eastAsia="Arial" w:hAnsi="Arial" w:cs="Arial"/>
                <w:color w:val="0000FF"/>
                <w:u w:val="single"/>
                <w:lang w:val="uk-UA"/>
              </w:rPr>
              <w:t>http://www.cas.org/cgi-bin/cas/regreport.pl</w:t>
            </w:r>
            <w:r w:rsidRPr="00315B16">
              <w:rPr>
                <w:rFonts w:ascii="Arial" w:eastAsia="Arial" w:hAnsi="Arial" w:cs="Arial"/>
                <w:color w:val="0000FF"/>
                <w:u w:val="single"/>
                <w:lang w:val="uk-UA"/>
              </w:rPr>
              <w:fldChar w:fldCharType="end"/>
            </w:r>
          </w:p>
          <w:p w14:paraId="39519802" w14:textId="77777777" w:rsidR="00132A00" w:rsidRPr="00315B16" w:rsidRDefault="00132A00">
            <w:pPr>
              <w:keepNext/>
              <w:keepLines/>
              <w:widowControl w:val="0"/>
              <w:pBdr>
                <w:top w:val="nil"/>
                <w:left w:val="nil"/>
                <w:bottom w:val="nil"/>
                <w:right w:val="nil"/>
                <w:between w:val="nil"/>
              </w:pBdr>
              <w:suppressAutoHyphens w:val="0"/>
              <w:jc w:val="both"/>
              <w:rPr>
                <w:color w:val="000000"/>
                <w:lang w:val="uk-UA"/>
              </w:rPr>
              <w:pPrChange w:id="2705" w:author="Автор">
                <w:pPr>
                  <w:pBdr>
                    <w:top w:val="nil"/>
                    <w:left w:val="nil"/>
                    <w:bottom w:val="nil"/>
                    <w:right w:val="nil"/>
                    <w:between w:val="nil"/>
                  </w:pBdr>
                  <w:jc w:val="both"/>
                </w:pPr>
              </w:pPrChange>
            </w:pPr>
          </w:p>
        </w:tc>
        <w:tc>
          <w:tcPr>
            <w:tcW w:w="4989" w:type="dxa"/>
            <w:gridSpan w:val="2"/>
          </w:tcPr>
          <w:p w14:paraId="0A414F35" w14:textId="77777777" w:rsidR="000173B9" w:rsidRPr="00315B16" w:rsidRDefault="000173B9">
            <w:pPr>
              <w:keepNext/>
              <w:keepLines/>
              <w:widowControl w:val="0"/>
              <w:pBdr>
                <w:top w:val="nil"/>
                <w:left w:val="nil"/>
                <w:bottom w:val="nil"/>
                <w:right w:val="nil"/>
                <w:between w:val="nil"/>
              </w:pBdr>
              <w:suppressAutoHyphens w:val="0"/>
              <w:rPr>
                <w:rFonts w:ascii="Arial" w:eastAsia="Arial" w:hAnsi="Arial" w:cs="Arial"/>
                <w:color w:val="000000"/>
                <w:sz w:val="22"/>
                <w:szCs w:val="22"/>
                <w:lang w:val="uk-UA"/>
              </w:rPr>
              <w:pPrChange w:id="2706" w:author="Автор">
                <w:pPr>
                  <w:pBdr>
                    <w:top w:val="nil"/>
                    <w:left w:val="nil"/>
                    <w:bottom w:val="nil"/>
                    <w:right w:val="nil"/>
                    <w:between w:val="nil"/>
                  </w:pBdr>
                </w:pPr>
              </w:pPrChange>
            </w:pPr>
            <w:r w:rsidRPr="00315B16">
              <w:rPr>
                <w:rFonts w:ascii="Arial" w:eastAsia="Arial" w:hAnsi="Arial" w:cs="Arial"/>
                <w:color w:val="000000"/>
                <w:sz w:val="22"/>
                <w:szCs w:val="22"/>
                <w:lang w:val="uk-UA"/>
              </w:rPr>
              <w:t xml:space="preserve">CAS реєстраційний номер хімічних сполук </w:t>
            </w:r>
          </w:p>
        </w:tc>
      </w:tr>
      <w:tr w:rsidR="000173B9" w:rsidRPr="00315B16" w14:paraId="66C234BD" w14:textId="77777777" w:rsidTr="00132A00">
        <w:trPr>
          <w:trHeight w:val="560"/>
        </w:trPr>
        <w:tc>
          <w:tcPr>
            <w:tcW w:w="566" w:type="dxa"/>
          </w:tcPr>
          <w:p w14:paraId="3AC50E23" w14:textId="77777777" w:rsidR="000173B9" w:rsidRPr="00315B16" w:rsidRDefault="000173B9">
            <w:pPr>
              <w:keepNext/>
              <w:keepLines/>
              <w:widowControl w:val="0"/>
              <w:pBdr>
                <w:top w:val="nil"/>
                <w:left w:val="nil"/>
                <w:bottom w:val="nil"/>
                <w:right w:val="nil"/>
                <w:between w:val="nil"/>
              </w:pBdr>
              <w:suppressAutoHyphens w:val="0"/>
              <w:jc w:val="center"/>
              <w:rPr>
                <w:rFonts w:ascii="Arial" w:eastAsia="Arial" w:hAnsi="Arial" w:cs="Arial"/>
                <w:color w:val="000000"/>
                <w:sz w:val="22"/>
                <w:szCs w:val="22"/>
                <w:lang w:val="uk-UA"/>
              </w:rPr>
              <w:pPrChange w:id="2707" w:author="Автор">
                <w:pPr>
                  <w:pBdr>
                    <w:top w:val="nil"/>
                    <w:left w:val="nil"/>
                    <w:bottom w:val="nil"/>
                    <w:right w:val="nil"/>
                    <w:between w:val="nil"/>
                  </w:pBdr>
                  <w:jc w:val="center"/>
                </w:pPr>
              </w:pPrChange>
            </w:pPr>
            <w:r w:rsidRPr="00315B16">
              <w:rPr>
                <w:rFonts w:ascii="Arial" w:eastAsia="Arial" w:hAnsi="Arial" w:cs="Arial"/>
                <w:color w:val="000000"/>
                <w:sz w:val="22"/>
                <w:szCs w:val="22"/>
                <w:lang w:val="uk-UA"/>
              </w:rPr>
              <w:lastRenderedPageBreak/>
              <w:t>11</w:t>
            </w:r>
          </w:p>
        </w:tc>
        <w:tc>
          <w:tcPr>
            <w:tcW w:w="4650" w:type="dxa"/>
            <w:gridSpan w:val="2"/>
          </w:tcPr>
          <w:p w14:paraId="34BC22DE" w14:textId="77777777" w:rsidR="000173B9" w:rsidRPr="00315B16" w:rsidRDefault="000173B9">
            <w:pPr>
              <w:keepNext/>
              <w:keepLines/>
              <w:widowControl w:val="0"/>
              <w:tabs>
                <w:tab w:val="left" w:pos="426"/>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ind w:right="100"/>
              <w:rPr>
                <w:rFonts w:ascii="Arial" w:hAnsi="Arial" w:cs="Arial"/>
                <w:color w:val="000000"/>
                <w:sz w:val="22"/>
                <w:szCs w:val="22"/>
                <w:lang w:val="uk-UA"/>
              </w:rPr>
              <w:pPrChange w:id="2708" w:author="Автор">
                <w:pPr>
                  <w:tabs>
                    <w:tab w:val="left" w:pos="426"/>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right="100"/>
                </w:pPr>
              </w:pPrChange>
            </w:pPr>
            <w:proofErr w:type="spellStart"/>
            <w:r w:rsidRPr="00315B16">
              <w:rPr>
                <w:rFonts w:ascii="Arial" w:hAnsi="Arial" w:cs="Arial"/>
                <w:color w:val="000000"/>
                <w:sz w:val="22"/>
                <w:szCs w:val="22"/>
                <w:lang w:val="uk-UA"/>
              </w:rPr>
              <w:t>Regulation</w:t>
            </w:r>
            <w:proofErr w:type="spellEnd"/>
            <w:r w:rsidRPr="00315B16">
              <w:rPr>
                <w:rFonts w:ascii="Arial" w:hAnsi="Arial" w:cs="Arial"/>
                <w:color w:val="000000"/>
                <w:sz w:val="22"/>
                <w:szCs w:val="22"/>
                <w:lang w:val="uk-UA"/>
              </w:rPr>
              <w:t xml:space="preserve"> (EC) </w:t>
            </w:r>
            <w:proofErr w:type="spellStart"/>
            <w:r w:rsidRPr="00315B16">
              <w:rPr>
                <w:rFonts w:ascii="Arial" w:hAnsi="Arial" w:cs="Arial"/>
                <w:color w:val="000000"/>
                <w:sz w:val="22"/>
                <w:szCs w:val="22"/>
                <w:lang w:val="uk-UA"/>
              </w:rPr>
              <w:t>No</w:t>
            </w:r>
            <w:proofErr w:type="spellEnd"/>
            <w:r w:rsidRPr="00315B16">
              <w:rPr>
                <w:rFonts w:ascii="Arial" w:hAnsi="Arial" w:cs="Arial"/>
                <w:color w:val="000000"/>
                <w:sz w:val="22"/>
                <w:szCs w:val="22"/>
                <w:lang w:val="uk-UA"/>
              </w:rPr>
              <w:t xml:space="preserve"> 1272/2008 </w:t>
            </w:r>
            <w:proofErr w:type="spellStart"/>
            <w:r w:rsidRPr="00315B16">
              <w:rPr>
                <w:rFonts w:ascii="Arial" w:hAnsi="Arial" w:cs="Arial"/>
                <w:color w:val="000000"/>
                <w:sz w:val="22"/>
                <w:szCs w:val="22"/>
                <w:lang w:val="uk-UA"/>
              </w:rPr>
              <w:t>of</w:t>
            </w:r>
            <w:proofErr w:type="spellEnd"/>
            <w:r w:rsidRPr="00315B16">
              <w:rPr>
                <w:rFonts w:ascii="Arial" w:hAnsi="Arial" w:cs="Arial"/>
                <w:color w:val="000000"/>
                <w:sz w:val="22"/>
                <w:szCs w:val="22"/>
                <w:lang w:val="uk-UA"/>
              </w:rPr>
              <w:t xml:space="preserve"> </w:t>
            </w:r>
            <w:proofErr w:type="spellStart"/>
            <w:r w:rsidRPr="00315B16">
              <w:rPr>
                <w:rFonts w:ascii="Arial" w:hAnsi="Arial" w:cs="Arial"/>
                <w:color w:val="000000"/>
                <w:sz w:val="22"/>
                <w:szCs w:val="22"/>
                <w:lang w:val="uk-UA"/>
              </w:rPr>
              <w:t>the</w:t>
            </w:r>
            <w:proofErr w:type="spellEnd"/>
            <w:r w:rsidRPr="00315B16">
              <w:rPr>
                <w:rFonts w:ascii="Arial" w:hAnsi="Arial" w:cs="Arial"/>
                <w:color w:val="000000"/>
                <w:sz w:val="22"/>
                <w:szCs w:val="22"/>
                <w:lang w:val="uk-UA"/>
              </w:rPr>
              <w:t xml:space="preserve"> </w:t>
            </w:r>
            <w:proofErr w:type="spellStart"/>
            <w:r w:rsidRPr="00315B16">
              <w:rPr>
                <w:rFonts w:ascii="Arial" w:hAnsi="Arial" w:cs="Arial"/>
                <w:color w:val="000000"/>
                <w:sz w:val="22"/>
                <w:szCs w:val="22"/>
                <w:lang w:val="uk-UA"/>
              </w:rPr>
              <w:t>European</w:t>
            </w:r>
            <w:proofErr w:type="spellEnd"/>
            <w:r w:rsidRPr="00315B16">
              <w:rPr>
                <w:rFonts w:ascii="Arial" w:hAnsi="Arial" w:cs="Arial"/>
                <w:color w:val="000000"/>
                <w:sz w:val="22"/>
                <w:szCs w:val="22"/>
                <w:lang w:val="uk-UA"/>
              </w:rPr>
              <w:t xml:space="preserve"> </w:t>
            </w:r>
            <w:proofErr w:type="spellStart"/>
            <w:r w:rsidRPr="00315B16">
              <w:rPr>
                <w:rFonts w:ascii="Arial" w:hAnsi="Arial" w:cs="Arial"/>
                <w:color w:val="000000"/>
                <w:sz w:val="22"/>
                <w:szCs w:val="22"/>
                <w:lang w:val="uk-UA"/>
              </w:rPr>
              <w:t>Parliament</w:t>
            </w:r>
            <w:proofErr w:type="spellEnd"/>
            <w:r w:rsidRPr="00315B16">
              <w:rPr>
                <w:rFonts w:ascii="Arial" w:hAnsi="Arial" w:cs="Arial"/>
                <w:color w:val="000000"/>
                <w:sz w:val="22"/>
                <w:szCs w:val="22"/>
                <w:lang w:val="uk-UA"/>
              </w:rPr>
              <w:t xml:space="preserve"> </w:t>
            </w:r>
            <w:proofErr w:type="spellStart"/>
            <w:r w:rsidRPr="00315B16">
              <w:rPr>
                <w:rFonts w:ascii="Arial" w:hAnsi="Arial" w:cs="Arial"/>
                <w:color w:val="000000"/>
                <w:sz w:val="22"/>
                <w:szCs w:val="22"/>
                <w:lang w:val="uk-UA"/>
              </w:rPr>
              <w:t>and</w:t>
            </w:r>
            <w:proofErr w:type="spellEnd"/>
            <w:r w:rsidRPr="00315B16">
              <w:rPr>
                <w:rFonts w:ascii="Arial" w:hAnsi="Arial" w:cs="Arial"/>
                <w:color w:val="000000"/>
                <w:sz w:val="22"/>
                <w:szCs w:val="22"/>
                <w:lang w:val="uk-UA"/>
              </w:rPr>
              <w:t xml:space="preserve"> </w:t>
            </w:r>
            <w:proofErr w:type="spellStart"/>
            <w:r w:rsidRPr="00315B16">
              <w:rPr>
                <w:rFonts w:ascii="Arial" w:hAnsi="Arial" w:cs="Arial"/>
                <w:color w:val="000000"/>
                <w:sz w:val="22"/>
                <w:szCs w:val="22"/>
                <w:lang w:val="uk-UA"/>
              </w:rPr>
              <w:t>of</w:t>
            </w:r>
            <w:proofErr w:type="spellEnd"/>
            <w:r w:rsidRPr="00315B16">
              <w:rPr>
                <w:rFonts w:ascii="Arial" w:hAnsi="Arial" w:cs="Arial"/>
                <w:color w:val="000000"/>
                <w:sz w:val="22"/>
                <w:szCs w:val="22"/>
                <w:lang w:val="uk-UA"/>
              </w:rPr>
              <w:t xml:space="preserve"> </w:t>
            </w:r>
            <w:proofErr w:type="spellStart"/>
            <w:r w:rsidRPr="00315B16">
              <w:rPr>
                <w:rFonts w:ascii="Arial" w:hAnsi="Arial" w:cs="Arial"/>
                <w:color w:val="000000"/>
                <w:sz w:val="22"/>
                <w:szCs w:val="22"/>
                <w:lang w:val="uk-UA"/>
              </w:rPr>
              <w:t>the</w:t>
            </w:r>
            <w:proofErr w:type="spellEnd"/>
            <w:r w:rsidRPr="00315B16">
              <w:rPr>
                <w:rFonts w:ascii="Arial" w:hAnsi="Arial" w:cs="Arial"/>
                <w:color w:val="000000"/>
                <w:sz w:val="22"/>
                <w:szCs w:val="22"/>
                <w:lang w:val="uk-UA"/>
              </w:rPr>
              <w:t xml:space="preserve"> </w:t>
            </w:r>
            <w:proofErr w:type="spellStart"/>
            <w:r w:rsidRPr="00315B16">
              <w:rPr>
                <w:rFonts w:ascii="Arial" w:hAnsi="Arial" w:cs="Arial"/>
                <w:color w:val="000000"/>
                <w:sz w:val="22"/>
                <w:szCs w:val="22"/>
                <w:lang w:val="uk-UA"/>
              </w:rPr>
              <w:t>Council</w:t>
            </w:r>
            <w:proofErr w:type="spellEnd"/>
            <w:r w:rsidRPr="00315B16">
              <w:rPr>
                <w:rFonts w:ascii="Arial" w:hAnsi="Arial" w:cs="Arial"/>
                <w:color w:val="000000"/>
                <w:sz w:val="22"/>
                <w:szCs w:val="22"/>
                <w:lang w:val="uk-UA"/>
              </w:rPr>
              <w:t xml:space="preserve"> </w:t>
            </w:r>
            <w:proofErr w:type="spellStart"/>
            <w:r w:rsidRPr="00315B16">
              <w:rPr>
                <w:rFonts w:ascii="Arial" w:hAnsi="Arial" w:cs="Arial"/>
                <w:color w:val="000000"/>
                <w:sz w:val="22"/>
                <w:szCs w:val="22"/>
                <w:lang w:val="uk-UA"/>
              </w:rPr>
              <w:t>of</w:t>
            </w:r>
            <w:proofErr w:type="spellEnd"/>
            <w:r w:rsidRPr="00315B16">
              <w:rPr>
                <w:rFonts w:ascii="Arial" w:hAnsi="Arial" w:cs="Arial"/>
                <w:color w:val="000000"/>
                <w:sz w:val="22"/>
                <w:szCs w:val="22"/>
                <w:lang w:val="uk-UA"/>
              </w:rPr>
              <w:t xml:space="preserve"> 16 </w:t>
            </w:r>
            <w:proofErr w:type="spellStart"/>
            <w:r w:rsidRPr="00315B16">
              <w:rPr>
                <w:rFonts w:ascii="Arial" w:hAnsi="Arial" w:cs="Arial"/>
                <w:color w:val="000000"/>
                <w:sz w:val="22"/>
                <w:szCs w:val="22"/>
                <w:lang w:val="uk-UA"/>
              </w:rPr>
              <w:t>December</w:t>
            </w:r>
            <w:proofErr w:type="spellEnd"/>
            <w:r w:rsidRPr="00315B16">
              <w:rPr>
                <w:rFonts w:ascii="Arial" w:hAnsi="Arial" w:cs="Arial"/>
                <w:color w:val="000000"/>
                <w:sz w:val="22"/>
                <w:szCs w:val="22"/>
                <w:lang w:val="uk-UA"/>
              </w:rPr>
              <w:t xml:space="preserve"> 2008 </w:t>
            </w:r>
            <w:proofErr w:type="spellStart"/>
            <w:r w:rsidRPr="00315B16">
              <w:rPr>
                <w:rFonts w:ascii="Arial" w:hAnsi="Arial" w:cs="Arial"/>
                <w:color w:val="000000"/>
                <w:sz w:val="22"/>
                <w:szCs w:val="22"/>
                <w:lang w:val="uk-UA"/>
              </w:rPr>
              <w:t>on</w:t>
            </w:r>
            <w:proofErr w:type="spellEnd"/>
            <w:r w:rsidRPr="00315B16">
              <w:rPr>
                <w:rFonts w:ascii="Arial" w:hAnsi="Arial" w:cs="Arial"/>
                <w:color w:val="000000"/>
                <w:sz w:val="22"/>
                <w:szCs w:val="22"/>
                <w:lang w:val="uk-UA"/>
              </w:rPr>
              <w:t xml:space="preserve"> </w:t>
            </w:r>
            <w:proofErr w:type="spellStart"/>
            <w:r w:rsidRPr="00315B16">
              <w:rPr>
                <w:rFonts w:ascii="Arial" w:hAnsi="Arial" w:cs="Arial"/>
                <w:color w:val="000000"/>
                <w:sz w:val="22"/>
                <w:szCs w:val="22"/>
                <w:lang w:val="uk-UA"/>
              </w:rPr>
              <w:t>classification</w:t>
            </w:r>
            <w:proofErr w:type="spellEnd"/>
            <w:r w:rsidRPr="00315B16">
              <w:rPr>
                <w:rFonts w:ascii="Arial" w:hAnsi="Arial" w:cs="Arial"/>
                <w:color w:val="000000"/>
                <w:sz w:val="22"/>
                <w:szCs w:val="22"/>
                <w:lang w:val="uk-UA"/>
              </w:rPr>
              <w:t xml:space="preserve">, </w:t>
            </w:r>
            <w:proofErr w:type="spellStart"/>
            <w:r w:rsidRPr="00315B16">
              <w:rPr>
                <w:rFonts w:ascii="Arial" w:hAnsi="Arial" w:cs="Arial"/>
                <w:color w:val="000000"/>
                <w:sz w:val="22"/>
                <w:szCs w:val="22"/>
                <w:lang w:val="uk-UA"/>
              </w:rPr>
              <w:t>labelling</w:t>
            </w:r>
            <w:proofErr w:type="spellEnd"/>
            <w:r w:rsidRPr="00315B16">
              <w:rPr>
                <w:rFonts w:ascii="Arial" w:hAnsi="Arial" w:cs="Arial"/>
                <w:color w:val="000000"/>
                <w:sz w:val="22"/>
                <w:szCs w:val="22"/>
                <w:lang w:val="uk-UA"/>
              </w:rPr>
              <w:t xml:space="preserve"> </w:t>
            </w:r>
            <w:proofErr w:type="spellStart"/>
            <w:r w:rsidRPr="00315B16">
              <w:rPr>
                <w:rFonts w:ascii="Arial" w:hAnsi="Arial" w:cs="Arial"/>
                <w:color w:val="000000"/>
                <w:sz w:val="22"/>
                <w:szCs w:val="22"/>
                <w:lang w:val="uk-UA"/>
              </w:rPr>
              <w:t>and</w:t>
            </w:r>
            <w:proofErr w:type="spellEnd"/>
            <w:r w:rsidRPr="00315B16">
              <w:rPr>
                <w:rFonts w:ascii="Arial" w:hAnsi="Arial" w:cs="Arial"/>
                <w:color w:val="000000"/>
                <w:sz w:val="22"/>
                <w:szCs w:val="22"/>
                <w:lang w:val="uk-UA"/>
              </w:rPr>
              <w:t xml:space="preserve"> </w:t>
            </w:r>
            <w:proofErr w:type="spellStart"/>
            <w:r w:rsidRPr="00315B16">
              <w:rPr>
                <w:rFonts w:ascii="Arial" w:hAnsi="Arial" w:cs="Arial"/>
                <w:color w:val="000000"/>
                <w:sz w:val="22"/>
                <w:szCs w:val="22"/>
                <w:lang w:val="uk-UA"/>
              </w:rPr>
              <w:t>packaging</w:t>
            </w:r>
            <w:proofErr w:type="spellEnd"/>
            <w:r w:rsidRPr="00315B16">
              <w:rPr>
                <w:rFonts w:ascii="Arial" w:hAnsi="Arial" w:cs="Arial"/>
                <w:color w:val="000000"/>
                <w:sz w:val="22"/>
                <w:szCs w:val="22"/>
                <w:lang w:val="uk-UA"/>
              </w:rPr>
              <w:t xml:space="preserve"> </w:t>
            </w:r>
            <w:proofErr w:type="spellStart"/>
            <w:r w:rsidRPr="00315B16">
              <w:rPr>
                <w:rFonts w:ascii="Arial" w:hAnsi="Arial" w:cs="Arial"/>
                <w:color w:val="000000"/>
                <w:sz w:val="22"/>
                <w:szCs w:val="22"/>
                <w:lang w:val="uk-UA"/>
              </w:rPr>
              <w:t>of</w:t>
            </w:r>
            <w:proofErr w:type="spellEnd"/>
            <w:r w:rsidRPr="00315B16">
              <w:rPr>
                <w:rFonts w:ascii="Arial" w:hAnsi="Arial" w:cs="Arial"/>
                <w:color w:val="000000"/>
                <w:sz w:val="22"/>
                <w:szCs w:val="22"/>
                <w:lang w:val="uk-UA"/>
              </w:rPr>
              <w:t xml:space="preserve"> </w:t>
            </w:r>
            <w:proofErr w:type="spellStart"/>
            <w:r w:rsidRPr="00315B16">
              <w:rPr>
                <w:rFonts w:ascii="Arial" w:hAnsi="Arial" w:cs="Arial"/>
                <w:color w:val="000000"/>
                <w:sz w:val="22"/>
                <w:szCs w:val="22"/>
                <w:lang w:val="uk-UA"/>
              </w:rPr>
              <w:t>substances</w:t>
            </w:r>
            <w:proofErr w:type="spellEnd"/>
            <w:r w:rsidRPr="00315B16">
              <w:rPr>
                <w:rFonts w:ascii="Arial" w:hAnsi="Arial" w:cs="Arial"/>
                <w:color w:val="000000"/>
                <w:sz w:val="22"/>
                <w:szCs w:val="22"/>
                <w:lang w:val="uk-UA"/>
              </w:rPr>
              <w:t xml:space="preserve"> </w:t>
            </w:r>
            <w:proofErr w:type="spellStart"/>
            <w:r w:rsidRPr="00315B16">
              <w:rPr>
                <w:rFonts w:ascii="Arial" w:hAnsi="Arial" w:cs="Arial"/>
                <w:color w:val="000000"/>
                <w:sz w:val="22"/>
                <w:szCs w:val="22"/>
                <w:lang w:val="uk-UA"/>
              </w:rPr>
              <w:t>and</w:t>
            </w:r>
            <w:proofErr w:type="spellEnd"/>
            <w:r w:rsidRPr="00315B16">
              <w:rPr>
                <w:rFonts w:ascii="Arial" w:hAnsi="Arial" w:cs="Arial"/>
                <w:color w:val="000000"/>
                <w:sz w:val="22"/>
                <w:szCs w:val="22"/>
                <w:lang w:val="uk-UA"/>
              </w:rPr>
              <w:t xml:space="preserve"> </w:t>
            </w:r>
            <w:proofErr w:type="spellStart"/>
            <w:r w:rsidRPr="00315B16">
              <w:rPr>
                <w:rFonts w:ascii="Arial" w:hAnsi="Arial" w:cs="Arial"/>
                <w:color w:val="000000"/>
                <w:sz w:val="22"/>
                <w:szCs w:val="22"/>
                <w:lang w:val="uk-UA"/>
              </w:rPr>
              <w:t>mixtures</w:t>
            </w:r>
            <w:proofErr w:type="spellEnd"/>
            <w:r w:rsidRPr="00315B16">
              <w:rPr>
                <w:rFonts w:ascii="Arial" w:hAnsi="Arial" w:cs="Arial"/>
                <w:color w:val="000000"/>
                <w:sz w:val="22"/>
                <w:szCs w:val="22"/>
                <w:lang w:val="uk-UA"/>
              </w:rPr>
              <w:t xml:space="preserve"> (2) OJL353, 31.12.2008,p.1 (CLP)</w:t>
            </w:r>
          </w:p>
          <w:p w14:paraId="3092636F" w14:textId="77777777" w:rsidR="000173B9" w:rsidRPr="00315B16" w:rsidRDefault="000173B9">
            <w:pPr>
              <w:keepNext/>
              <w:keepLines/>
              <w:widowControl w:val="0"/>
              <w:pBdr>
                <w:top w:val="nil"/>
                <w:left w:val="nil"/>
                <w:bottom w:val="nil"/>
                <w:right w:val="nil"/>
                <w:between w:val="nil"/>
              </w:pBdr>
              <w:suppressAutoHyphens w:val="0"/>
              <w:jc w:val="both"/>
              <w:rPr>
                <w:rFonts w:ascii="Arial" w:eastAsia="Arial" w:hAnsi="Arial" w:cs="Arial"/>
                <w:color w:val="000000"/>
                <w:sz w:val="22"/>
                <w:szCs w:val="22"/>
                <w:lang w:val="uk-UA"/>
              </w:rPr>
              <w:pPrChange w:id="2709" w:author="Автор">
                <w:pPr>
                  <w:pBdr>
                    <w:top w:val="nil"/>
                    <w:left w:val="nil"/>
                    <w:bottom w:val="nil"/>
                    <w:right w:val="nil"/>
                    <w:between w:val="nil"/>
                  </w:pBdr>
                  <w:jc w:val="both"/>
                </w:pPr>
              </w:pPrChange>
            </w:pPr>
            <w:r w:rsidRPr="00315B16">
              <w:rPr>
                <w:rFonts w:ascii="Arial" w:hAnsi="Arial" w:cs="Arial"/>
                <w:sz w:val="22"/>
                <w:szCs w:val="22"/>
                <w:lang w:val="uk-UA"/>
              </w:rPr>
              <w:fldChar w:fldCharType="begin"/>
            </w:r>
            <w:r w:rsidRPr="00315B16">
              <w:rPr>
                <w:rFonts w:ascii="Arial" w:hAnsi="Arial" w:cs="Arial"/>
                <w:sz w:val="22"/>
                <w:szCs w:val="22"/>
                <w:lang w:val="uk-UA"/>
              </w:rPr>
              <w:instrText>HYPERLINK "http://eur-lex.europa.eu/legal-content/EN/TXT/?uri=CELEX:32008R1272"</w:instrText>
            </w:r>
            <w:r w:rsidRPr="00315B16">
              <w:rPr>
                <w:rFonts w:ascii="Arial" w:hAnsi="Arial" w:cs="Arial"/>
                <w:sz w:val="22"/>
                <w:szCs w:val="22"/>
                <w:lang w:val="uk-UA"/>
              </w:rPr>
              <w:fldChar w:fldCharType="separate"/>
            </w:r>
            <w:r w:rsidRPr="00315B16">
              <w:rPr>
                <w:rStyle w:val="ae"/>
                <w:rFonts w:ascii="Arial" w:hAnsi="Arial" w:cs="Arial"/>
                <w:sz w:val="22"/>
                <w:szCs w:val="22"/>
                <w:lang w:val="uk-UA"/>
              </w:rPr>
              <w:t>http://eur-lex.europa.eu/legal-content/EN/TXT/?uri=CELEX:32008R1272</w:t>
            </w:r>
            <w:r w:rsidRPr="00315B16">
              <w:rPr>
                <w:rFonts w:ascii="Arial" w:hAnsi="Arial" w:cs="Arial"/>
                <w:sz w:val="22"/>
                <w:szCs w:val="22"/>
                <w:lang w:val="uk-UA"/>
              </w:rPr>
              <w:fldChar w:fldCharType="end"/>
            </w:r>
            <w:r w:rsidRPr="00315B16">
              <w:rPr>
                <w:rFonts w:ascii="Arial" w:hAnsi="Arial" w:cs="Arial"/>
                <w:color w:val="000000"/>
                <w:sz w:val="22"/>
                <w:szCs w:val="22"/>
                <w:lang w:val="uk-UA"/>
              </w:rPr>
              <w:t xml:space="preserve"> </w:t>
            </w:r>
          </w:p>
        </w:tc>
        <w:tc>
          <w:tcPr>
            <w:tcW w:w="4989" w:type="dxa"/>
            <w:gridSpan w:val="2"/>
          </w:tcPr>
          <w:p w14:paraId="7AFD696B" w14:textId="77777777" w:rsidR="000173B9" w:rsidRPr="00315B16" w:rsidRDefault="000173B9">
            <w:pPr>
              <w:keepNext/>
              <w:keepLines/>
              <w:widowControl w:val="0"/>
              <w:pBdr>
                <w:top w:val="nil"/>
                <w:left w:val="nil"/>
                <w:bottom w:val="nil"/>
                <w:right w:val="nil"/>
                <w:between w:val="nil"/>
              </w:pBdr>
              <w:suppressAutoHyphens w:val="0"/>
              <w:rPr>
                <w:rFonts w:ascii="Arial" w:eastAsia="Arial" w:hAnsi="Arial" w:cs="Arial"/>
                <w:color w:val="000000"/>
                <w:lang w:val="uk-UA"/>
              </w:rPr>
              <w:pPrChange w:id="2710" w:author="Автор">
                <w:pPr>
                  <w:pBdr>
                    <w:top w:val="nil"/>
                    <w:left w:val="nil"/>
                    <w:bottom w:val="nil"/>
                    <w:right w:val="nil"/>
                    <w:between w:val="nil"/>
                  </w:pBdr>
                </w:pPr>
              </w:pPrChange>
            </w:pPr>
            <w:r w:rsidRPr="00315B16">
              <w:rPr>
                <w:rFonts w:ascii="Arial" w:hAnsi="Arial" w:cs="Arial"/>
                <w:color w:val="000000"/>
                <w:sz w:val="22"/>
                <w:szCs w:val="22"/>
                <w:lang w:val="uk-UA"/>
              </w:rPr>
              <w:t>Постанова Європейського парламенту та Ради ЄС № 1272/2008 від 31 грудня 2008 року про класифікацію, маркування та пакування речовин та сумішей (CLP)</w:t>
            </w:r>
            <w:r w:rsidRPr="00315B16">
              <w:rPr>
                <w:lang w:val="uk-UA"/>
              </w:rPr>
              <w:t xml:space="preserve"> </w:t>
            </w:r>
            <w:r w:rsidRPr="00315B16">
              <w:rPr>
                <w:lang w:val="uk-UA"/>
              </w:rPr>
              <w:fldChar w:fldCharType="begin"/>
            </w:r>
            <w:r w:rsidRPr="00315B16">
              <w:rPr>
                <w:lang w:val="uk-UA"/>
              </w:rPr>
              <w:instrText xml:space="preserve"> HYPERLINK "http://www.gosstandart.gov.by/txt/Reach/1272-2008-ec.pdf" \h </w:instrText>
            </w:r>
            <w:r w:rsidRPr="00315B16">
              <w:rPr>
                <w:lang w:val="uk-UA"/>
              </w:rPr>
              <w:fldChar w:fldCharType="separate"/>
            </w:r>
            <w:r w:rsidRPr="00315B16">
              <w:rPr>
                <w:rFonts w:ascii="Arial" w:eastAsia="Arial" w:hAnsi="Arial" w:cs="Arial"/>
                <w:color w:val="0000FF"/>
                <w:u w:val="single"/>
                <w:lang w:val="uk-UA"/>
              </w:rPr>
              <w:t>http://www.gosstandart.gov.by/txt/Reach/1272-2008-ec.pdf</w:t>
            </w:r>
            <w:r w:rsidRPr="00315B16">
              <w:rPr>
                <w:rFonts w:ascii="Arial" w:eastAsia="Arial" w:hAnsi="Arial" w:cs="Arial"/>
                <w:color w:val="0000FF"/>
                <w:u w:val="single"/>
                <w:lang w:val="uk-UA"/>
              </w:rPr>
              <w:fldChar w:fldCharType="end"/>
            </w:r>
            <w:r w:rsidRPr="00315B16">
              <w:rPr>
                <w:rFonts w:ascii="Arial" w:eastAsia="Arial" w:hAnsi="Arial" w:cs="Arial"/>
                <w:color w:val="000000"/>
                <w:lang w:val="uk-UA"/>
              </w:rPr>
              <w:t xml:space="preserve"> </w:t>
            </w:r>
          </w:p>
        </w:tc>
      </w:tr>
      <w:tr w:rsidR="000173B9" w:rsidRPr="00315B16" w14:paraId="6870B323" w14:textId="77777777" w:rsidTr="00132A00">
        <w:trPr>
          <w:trHeight w:val="560"/>
        </w:trPr>
        <w:tc>
          <w:tcPr>
            <w:tcW w:w="566" w:type="dxa"/>
          </w:tcPr>
          <w:p w14:paraId="436E3510" w14:textId="77777777" w:rsidR="000173B9" w:rsidRPr="00315B16" w:rsidRDefault="000173B9">
            <w:pPr>
              <w:keepNext/>
              <w:keepLines/>
              <w:widowControl w:val="0"/>
              <w:pBdr>
                <w:top w:val="nil"/>
                <w:left w:val="nil"/>
                <w:bottom w:val="nil"/>
                <w:right w:val="nil"/>
                <w:between w:val="nil"/>
              </w:pBdr>
              <w:suppressAutoHyphens w:val="0"/>
              <w:jc w:val="center"/>
              <w:rPr>
                <w:rFonts w:ascii="Arial" w:eastAsia="Arial" w:hAnsi="Arial" w:cs="Arial"/>
                <w:color w:val="000000"/>
                <w:sz w:val="22"/>
                <w:szCs w:val="22"/>
                <w:lang w:val="uk-UA"/>
              </w:rPr>
              <w:pPrChange w:id="2711" w:author="Автор">
                <w:pPr>
                  <w:pBdr>
                    <w:top w:val="nil"/>
                    <w:left w:val="nil"/>
                    <w:bottom w:val="nil"/>
                    <w:right w:val="nil"/>
                    <w:between w:val="nil"/>
                  </w:pBdr>
                  <w:jc w:val="center"/>
                </w:pPr>
              </w:pPrChange>
            </w:pPr>
            <w:r w:rsidRPr="00315B16">
              <w:rPr>
                <w:rFonts w:ascii="Arial" w:eastAsia="Arial" w:hAnsi="Arial" w:cs="Arial"/>
                <w:color w:val="000000"/>
                <w:sz w:val="22"/>
                <w:szCs w:val="22"/>
                <w:lang w:val="uk-UA"/>
              </w:rPr>
              <w:t>12</w:t>
            </w:r>
          </w:p>
        </w:tc>
        <w:tc>
          <w:tcPr>
            <w:tcW w:w="4650" w:type="dxa"/>
            <w:gridSpan w:val="2"/>
          </w:tcPr>
          <w:p w14:paraId="75F6910F" w14:textId="77777777" w:rsidR="000173B9" w:rsidRPr="00315B16" w:rsidRDefault="000173B9">
            <w:pPr>
              <w:keepNext/>
              <w:keepLines/>
              <w:widowControl w:val="0"/>
              <w:tabs>
                <w:tab w:val="left" w:pos="426"/>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ind w:right="100"/>
              <w:rPr>
                <w:rFonts w:ascii="Arial" w:hAnsi="Arial" w:cs="Arial"/>
                <w:bCs/>
                <w:color w:val="000000"/>
                <w:sz w:val="22"/>
                <w:szCs w:val="22"/>
                <w:lang w:val="uk-UA"/>
              </w:rPr>
              <w:pPrChange w:id="2712" w:author="Автор">
                <w:pPr>
                  <w:tabs>
                    <w:tab w:val="left" w:pos="426"/>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right="100"/>
                </w:pPr>
              </w:pPrChange>
            </w:pPr>
            <w:proofErr w:type="spellStart"/>
            <w:r w:rsidRPr="00315B16">
              <w:rPr>
                <w:rFonts w:ascii="Arial" w:hAnsi="Arial" w:cs="Arial"/>
                <w:bCs/>
                <w:color w:val="000000"/>
                <w:sz w:val="22"/>
                <w:szCs w:val="22"/>
                <w:lang w:val="uk-UA"/>
              </w:rPr>
              <w:t>Globally</w:t>
            </w:r>
            <w:proofErr w:type="spellEnd"/>
            <w:r w:rsidRPr="00315B16">
              <w:rPr>
                <w:rFonts w:ascii="Arial" w:hAnsi="Arial" w:cs="Arial"/>
                <w:bCs/>
                <w:color w:val="000000"/>
                <w:sz w:val="22"/>
                <w:szCs w:val="22"/>
                <w:lang w:val="uk-UA"/>
              </w:rPr>
              <w:t xml:space="preserve"> </w:t>
            </w:r>
            <w:proofErr w:type="spellStart"/>
            <w:r w:rsidRPr="00315B16">
              <w:rPr>
                <w:rFonts w:ascii="Arial" w:hAnsi="Arial" w:cs="Arial"/>
                <w:bCs/>
                <w:color w:val="000000"/>
                <w:sz w:val="22"/>
                <w:szCs w:val="22"/>
                <w:lang w:val="uk-UA"/>
              </w:rPr>
              <w:t>Harmonized</w:t>
            </w:r>
            <w:proofErr w:type="spellEnd"/>
            <w:r w:rsidRPr="00315B16">
              <w:rPr>
                <w:rFonts w:ascii="Arial" w:hAnsi="Arial" w:cs="Arial"/>
                <w:bCs/>
                <w:color w:val="000000"/>
                <w:sz w:val="22"/>
                <w:szCs w:val="22"/>
                <w:lang w:val="uk-UA"/>
              </w:rPr>
              <w:t xml:space="preserve"> </w:t>
            </w:r>
            <w:proofErr w:type="spellStart"/>
            <w:r w:rsidRPr="00315B16">
              <w:rPr>
                <w:rFonts w:ascii="Arial" w:hAnsi="Arial" w:cs="Arial"/>
                <w:bCs/>
                <w:color w:val="000000"/>
                <w:sz w:val="22"/>
                <w:szCs w:val="22"/>
                <w:lang w:val="uk-UA"/>
              </w:rPr>
              <w:t>System</w:t>
            </w:r>
            <w:proofErr w:type="spellEnd"/>
            <w:r w:rsidRPr="00315B16">
              <w:rPr>
                <w:rFonts w:ascii="Arial" w:hAnsi="Arial" w:cs="Arial"/>
                <w:bCs/>
                <w:color w:val="000000"/>
                <w:sz w:val="22"/>
                <w:szCs w:val="22"/>
                <w:lang w:val="uk-UA"/>
              </w:rPr>
              <w:t xml:space="preserve"> </w:t>
            </w:r>
            <w:proofErr w:type="spellStart"/>
            <w:r w:rsidRPr="00315B16">
              <w:rPr>
                <w:rFonts w:ascii="Arial" w:hAnsi="Arial" w:cs="Arial"/>
                <w:bCs/>
                <w:color w:val="000000"/>
                <w:sz w:val="22"/>
                <w:szCs w:val="22"/>
                <w:lang w:val="uk-UA"/>
              </w:rPr>
              <w:t>for</w:t>
            </w:r>
            <w:proofErr w:type="spellEnd"/>
            <w:r w:rsidRPr="00315B16">
              <w:rPr>
                <w:rFonts w:ascii="Arial" w:hAnsi="Arial" w:cs="Arial"/>
                <w:bCs/>
                <w:color w:val="000000"/>
                <w:sz w:val="22"/>
                <w:szCs w:val="22"/>
                <w:lang w:val="uk-UA"/>
              </w:rPr>
              <w:t xml:space="preserve"> </w:t>
            </w:r>
            <w:proofErr w:type="spellStart"/>
            <w:r w:rsidRPr="00315B16">
              <w:rPr>
                <w:rFonts w:ascii="Arial" w:hAnsi="Arial" w:cs="Arial"/>
                <w:bCs/>
                <w:color w:val="000000"/>
                <w:sz w:val="22"/>
                <w:szCs w:val="22"/>
                <w:lang w:val="uk-UA"/>
              </w:rPr>
              <w:t>the</w:t>
            </w:r>
            <w:proofErr w:type="spellEnd"/>
            <w:r w:rsidRPr="00315B16">
              <w:rPr>
                <w:rFonts w:ascii="Arial" w:hAnsi="Arial" w:cs="Arial"/>
                <w:bCs/>
                <w:color w:val="000000"/>
                <w:sz w:val="22"/>
                <w:szCs w:val="22"/>
                <w:lang w:val="uk-UA"/>
              </w:rPr>
              <w:t xml:space="preserve"> </w:t>
            </w:r>
            <w:proofErr w:type="spellStart"/>
            <w:r w:rsidRPr="00315B16">
              <w:rPr>
                <w:rFonts w:ascii="Arial" w:hAnsi="Arial" w:cs="Arial"/>
                <w:bCs/>
                <w:color w:val="000000"/>
                <w:sz w:val="22"/>
                <w:szCs w:val="22"/>
                <w:lang w:val="uk-UA"/>
              </w:rPr>
              <w:t>Classification</w:t>
            </w:r>
            <w:proofErr w:type="spellEnd"/>
            <w:r w:rsidRPr="00315B16">
              <w:rPr>
                <w:rFonts w:ascii="Arial" w:hAnsi="Arial" w:cs="Arial"/>
                <w:bCs/>
                <w:color w:val="000000"/>
                <w:sz w:val="22"/>
                <w:szCs w:val="22"/>
                <w:lang w:val="uk-UA"/>
              </w:rPr>
              <w:t xml:space="preserve"> </w:t>
            </w:r>
            <w:proofErr w:type="spellStart"/>
            <w:r w:rsidRPr="00315B16">
              <w:rPr>
                <w:rFonts w:ascii="Arial" w:hAnsi="Arial" w:cs="Arial"/>
                <w:bCs/>
                <w:color w:val="000000"/>
                <w:sz w:val="22"/>
                <w:szCs w:val="22"/>
                <w:lang w:val="uk-UA"/>
              </w:rPr>
              <w:t>and</w:t>
            </w:r>
            <w:proofErr w:type="spellEnd"/>
            <w:r w:rsidRPr="00315B16">
              <w:rPr>
                <w:rFonts w:ascii="Arial" w:hAnsi="Arial" w:cs="Arial"/>
                <w:bCs/>
                <w:color w:val="000000"/>
                <w:sz w:val="22"/>
                <w:szCs w:val="22"/>
                <w:lang w:val="uk-UA"/>
              </w:rPr>
              <w:t xml:space="preserve"> </w:t>
            </w:r>
            <w:proofErr w:type="spellStart"/>
            <w:r w:rsidRPr="00315B16">
              <w:rPr>
                <w:rFonts w:ascii="Arial" w:hAnsi="Arial" w:cs="Arial"/>
                <w:bCs/>
                <w:color w:val="000000"/>
                <w:sz w:val="22"/>
                <w:szCs w:val="22"/>
                <w:lang w:val="uk-UA"/>
              </w:rPr>
              <w:t>Labeling</w:t>
            </w:r>
            <w:proofErr w:type="spellEnd"/>
            <w:r w:rsidRPr="00315B16">
              <w:rPr>
                <w:rFonts w:ascii="Arial" w:hAnsi="Arial" w:cs="Arial"/>
                <w:bCs/>
                <w:color w:val="000000"/>
                <w:sz w:val="22"/>
                <w:szCs w:val="22"/>
                <w:lang w:val="uk-UA"/>
              </w:rPr>
              <w:t xml:space="preserve"> </w:t>
            </w:r>
            <w:proofErr w:type="spellStart"/>
            <w:r w:rsidRPr="00315B16">
              <w:rPr>
                <w:rFonts w:ascii="Arial" w:hAnsi="Arial" w:cs="Arial"/>
                <w:bCs/>
                <w:color w:val="000000"/>
                <w:sz w:val="22"/>
                <w:szCs w:val="22"/>
                <w:lang w:val="uk-UA"/>
              </w:rPr>
              <w:t>of</w:t>
            </w:r>
            <w:proofErr w:type="spellEnd"/>
            <w:r w:rsidRPr="00315B16">
              <w:rPr>
                <w:rFonts w:ascii="Arial" w:hAnsi="Arial" w:cs="Arial"/>
                <w:bCs/>
                <w:color w:val="000000"/>
                <w:sz w:val="22"/>
                <w:szCs w:val="22"/>
                <w:lang w:val="uk-UA"/>
              </w:rPr>
              <w:t xml:space="preserve"> </w:t>
            </w:r>
            <w:proofErr w:type="spellStart"/>
            <w:r w:rsidRPr="00315B16">
              <w:rPr>
                <w:rFonts w:ascii="Arial" w:hAnsi="Arial" w:cs="Arial"/>
                <w:bCs/>
                <w:color w:val="000000"/>
                <w:sz w:val="22"/>
                <w:szCs w:val="22"/>
                <w:lang w:val="uk-UA"/>
              </w:rPr>
              <w:t>Chemicals</w:t>
            </w:r>
            <w:proofErr w:type="spellEnd"/>
            <w:r w:rsidRPr="00315B16">
              <w:rPr>
                <w:rFonts w:ascii="Arial" w:hAnsi="Arial" w:cs="Arial"/>
                <w:bCs/>
                <w:color w:val="000000"/>
                <w:sz w:val="22"/>
                <w:szCs w:val="22"/>
                <w:lang w:val="uk-UA"/>
              </w:rPr>
              <w:t xml:space="preserve"> (</w:t>
            </w:r>
            <w:r w:rsidRPr="00315B16">
              <w:rPr>
                <w:rFonts w:ascii="Arial" w:hAnsi="Arial" w:cs="Arial"/>
                <w:bCs/>
                <w:sz w:val="22"/>
                <w:szCs w:val="22"/>
                <w:lang w:val="uk-UA"/>
              </w:rPr>
              <w:t>GHS)</w:t>
            </w:r>
            <w:r w:rsidRPr="00315B16">
              <w:rPr>
                <w:rFonts w:ascii="Arial" w:hAnsi="Arial" w:cs="Arial"/>
                <w:bCs/>
                <w:color w:val="000000"/>
                <w:sz w:val="22"/>
                <w:szCs w:val="22"/>
                <w:lang w:val="uk-UA"/>
              </w:rPr>
              <w:t xml:space="preserve"> (rev.6) </w:t>
            </w:r>
            <w:r w:rsidRPr="00315B16">
              <w:rPr>
                <w:rFonts w:ascii="Arial" w:hAnsi="Arial" w:cs="Arial"/>
                <w:sz w:val="22"/>
                <w:szCs w:val="22"/>
                <w:lang w:val="uk-UA"/>
              </w:rPr>
              <w:fldChar w:fldCharType="begin"/>
            </w:r>
            <w:r w:rsidRPr="00315B16">
              <w:rPr>
                <w:rFonts w:ascii="Arial" w:hAnsi="Arial" w:cs="Arial"/>
                <w:sz w:val="22"/>
                <w:szCs w:val="22"/>
                <w:lang w:val="uk-UA"/>
              </w:rPr>
              <w:instrText>HYPERLINK "http://www.unece.org/ru/trans/danger/publi/ghs/ghs_rev06/06files_r.html"</w:instrText>
            </w:r>
            <w:r w:rsidRPr="00315B16">
              <w:rPr>
                <w:rFonts w:ascii="Arial" w:hAnsi="Arial" w:cs="Arial"/>
                <w:sz w:val="22"/>
                <w:szCs w:val="22"/>
                <w:lang w:val="uk-UA"/>
              </w:rPr>
              <w:fldChar w:fldCharType="separate"/>
            </w:r>
            <w:r w:rsidRPr="00315B16">
              <w:rPr>
                <w:rStyle w:val="ae"/>
                <w:rFonts w:ascii="Arial" w:hAnsi="Arial" w:cs="Arial"/>
                <w:bCs/>
                <w:sz w:val="22"/>
                <w:szCs w:val="22"/>
                <w:lang w:val="uk-UA"/>
              </w:rPr>
              <w:t>http://www.unece.org/ru/trans/danger/publi/ghs/ghs_rev06/06files_r.html</w:t>
            </w:r>
            <w:r w:rsidRPr="00315B16">
              <w:rPr>
                <w:rFonts w:ascii="Arial" w:hAnsi="Arial" w:cs="Arial"/>
                <w:sz w:val="22"/>
                <w:szCs w:val="22"/>
                <w:lang w:val="uk-UA"/>
              </w:rPr>
              <w:fldChar w:fldCharType="end"/>
            </w:r>
            <w:r w:rsidRPr="00315B16">
              <w:rPr>
                <w:rFonts w:ascii="Arial" w:hAnsi="Arial" w:cs="Arial"/>
                <w:bCs/>
                <w:color w:val="000000"/>
                <w:sz w:val="22"/>
                <w:szCs w:val="22"/>
                <w:lang w:val="uk-UA"/>
              </w:rPr>
              <w:t xml:space="preserve"> </w:t>
            </w:r>
          </w:p>
          <w:p w14:paraId="0F27DC05" w14:textId="77777777" w:rsidR="00132A00" w:rsidRPr="00315B16" w:rsidRDefault="00132A00">
            <w:pPr>
              <w:keepNext/>
              <w:keepLines/>
              <w:widowControl w:val="0"/>
              <w:tabs>
                <w:tab w:val="left" w:pos="426"/>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ind w:right="100"/>
              <w:rPr>
                <w:rFonts w:ascii="Arial" w:hAnsi="Arial" w:cs="Arial"/>
                <w:color w:val="000000"/>
                <w:sz w:val="22"/>
                <w:szCs w:val="22"/>
                <w:lang w:val="uk-UA"/>
              </w:rPr>
              <w:pPrChange w:id="2713" w:author="Автор">
                <w:pPr>
                  <w:tabs>
                    <w:tab w:val="left" w:pos="426"/>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right="100"/>
                </w:pPr>
              </w:pPrChange>
            </w:pPr>
          </w:p>
        </w:tc>
        <w:tc>
          <w:tcPr>
            <w:tcW w:w="4989" w:type="dxa"/>
            <w:gridSpan w:val="2"/>
          </w:tcPr>
          <w:p w14:paraId="07307121" w14:textId="77777777" w:rsidR="000173B9" w:rsidRPr="00315B16" w:rsidRDefault="000173B9">
            <w:pPr>
              <w:keepNext/>
              <w:keepLines/>
              <w:widowControl w:val="0"/>
              <w:pBdr>
                <w:top w:val="nil"/>
                <w:left w:val="nil"/>
                <w:bottom w:val="nil"/>
                <w:right w:val="nil"/>
                <w:between w:val="nil"/>
              </w:pBdr>
              <w:suppressAutoHyphens w:val="0"/>
              <w:rPr>
                <w:rFonts w:ascii="Arial" w:hAnsi="Arial" w:cs="Arial"/>
                <w:color w:val="000000"/>
                <w:sz w:val="22"/>
                <w:szCs w:val="22"/>
                <w:lang w:val="uk-UA"/>
              </w:rPr>
              <w:pPrChange w:id="2714" w:author="Автор">
                <w:pPr>
                  <w:pBdr>
                    <w:top w:val="nil"/>
                    <w:left w:val="nil"/>
                    <w:bottom w:val="nil"/>
                    <w:right w:val="nil"/>
                    <w:between w:val="nil"/>
                  </w:pBdr>
                </w:pPr>
              </w:pPrChange>
            </w:pPr>
            <w:r w:rsidRPr="00315B16">
              <w:rPr>
                <w:rFonts w:ascii="Arial" w:hAnsi="Arial" w:cs="Arial"/>
                <w:bCs/>
                <w:color w:val="000000"/>
                <w:sz w:val="22"/>
                <w:szCs w:val="22"/>
                <w:lang w:val="uk-UA"/>
              </w:rPr>
              <w:t>Глобальна гармонізована система класифікації та маркування хімічних речовин (версія 6)</w:t>
            </w:r>
          </w:p>
        </w:tc>
      </w:tr>
      <w:tr w:rsidR="00AB588D" w:rsidRPr="00C27AF5" w14:paraId="4F62E742" w14:textId="77777777" w:rsidTr="00132A00">
        <w:trPr>
          <w:trHeight w:val="560"/>
        </w:trPr>
        <w:tc>
          <w:tcPr>
            <w:tcW w:w="566" w:type="dxa"/>
          </w:tcPr>
          <w:p w14:paraId="46952FBD" w14:textId="77777777" w:rsidR="00AB588D" w:rsidRPr="00315B16" w:rsidRDefault="00AB588D">
            <w:pPr>
              <w:keepNext/>
              <w:keepLines/>
              <w:widowControl w:val="0"/>
              <w:pBdr>
                <w:top w:val="nil"/>
                <w:left w:val="nil"/>
                <w:bottom w:val="nil"/>
                <w:right w:val="nil"/>
                <w:between w:val="nil"/>
              </w:pBdr>
              <w:suppressAutoHyphens w:val="0"/>
              <w:jc w:val="center"/>
              <w:rPr>
                <w:rFonts w:ascii="Arial" w:eastAsia="Arial" w:hAnsi="Arial" w:cs="Arial"/>
                <w:color w:val="000000"/>
                <w:sz w:val="22"/>
                <w:szCs w:val="22"/>
                <w:lang w:val="uk-UA"/>
              </w:rPr>
              <w:pPrChange w:id="2715" w:author="Автор">
                <w:pPr>
                  <w:pBdr>
                    <w:top w:val="nil"/>
                    <w:left w:val="nil"/>
                    <w:bottom w:val="nil"/>
                    <w:right w:val="nil"/>
                    <w:between w:val="nil"/>
                  </w:pBdr>
                  <w:jc w:val="center"/>
                </w:pPr>
              </w:pPrChange>
            </w:pPr>
            <w:r w:rsidRPr="00315B16">
              <w:rPr>
                <w:rFonts w:ascii="Arial" w:eastAsia="Arial" w:hAnsi="Arial" w:cs="Arial"/>
                <w:color w:val="000000"/>
                <w:sz w:val="22"/>
                <w:szCs w:val="22"/>
                <w:lang w:val="uk-UA"/>
              </w:rPr>
              <w:t>13</w:t>
            </w:r>
          </w:p>
        </w:tc>
        <w:tc>
          <w:tcPr>
            <w:tcW w:w="4650" w:type="dxa"/>
            <w:gridSpan w:val="2"/>
          </w:tcPr>
          <w:p w14:paraId="64554052" w14:textId="77777777" w:rsidR="00AB588D" w:rsidRPr="00315B16" w:rsidRDefault="00AB588D">
            <w:pPr>
              <w:keepNext/>
              <w:keepLines/>
              <w:widowControl w:val="0"/>
              <w:tabs>
                <w:tab w:val="left" w:pos="426"/>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ind w:right="100"/>
              <w:rPr>
                <w:rFonts w:ascii="Arial" w:hAnsi="Arial" w:cs="Arial"/>
                <w:bCs/>
                <w:color w:val="000000"/>
                <w:sz w:val="22"/>
                <w:szCs w:val="22"/>
                <w:lang w:val="uk-UA"/>
              </w:rPr>
              <w:pPrChange w:id="2716" w:author="Автор">
                <w:pPr>
                  <w:tabs>
                    <w:tab w:val="left" w:pos="426"/>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right="100"/>
                </w:pPr>
              </w:pPrChange>
            </w:pPr>
            <w:proofErr w:type="spellStart"/>
            <w:r w:rsidRPr="00315B16">
              <w:rPr>
                <w:rFonts w:ascii="Arial" w:hAnsi="Arial" w:cs="Arial"/>
                <w:bCs/>
                <w:color w:val="000000"/>
                <w:sz w:val="22"/>
                <w:szCs w:val="22"/>
                <w:lang w:val="uk-UA"/>
              </w:rPr>
              <w:t>Regulation</w:t>
            </w:r>
            <w:proofErr w:type="spellEnd"/>
            <w:r w:rsidRPr="00315B16">
              <w:rPr>
                <w:rFonts w:ascii="Arial" w:hAnsi="Arial" w:cs="Arial"/>
                <w:bCs/>
                <w:color w:val="000000"/>
                <w:sz w:val="22"/>
                <w:szCs w:val="22"/>
                <w:lang w:val="uk-UA"/>
              </w:rPr>
              <w:t xml:space="preserve"> (EC) </w:t>
            </w:r>
            <w:proofErr w:type="spellStart"/>
            <w:r w:rsidRPr="00315B16">
              <w:rPr>
                <w:rFonts w:ascii="Arial" w:hAnsi="Arial" w:cs="Arial"/>
                <w:bCs/>
                <w:color w:val="000000"/>
                <w:sz w:val="22"/>
                <w:szCs w:val="22"/>
                <w:lang w:val="uk-UA"/>
              </w:rPr>
              <w:t>No</w:t>
            </w:r>
            <w:proofErr w:type="spellEnd"/>
            <w:r w:rsidRPr="00315B16">
              <w:rPr>
                <w:rFonts w:ascii="Arial" w:hAnsi="Arial" w:cs="Arial"/>
                <w:bCs/>
                <w:color w:val="000000"/>
                <w:sz w:val="22"/>
                <w:szCs w:val="22"/>
                <w:lang w:val="uk-UA"/>
              </w:rPr>
              <w:t xml:space="preserve"> 1907/2006 </w:t>
            </w:r>
            <w:proofErr w:type="spellStart"/>
            <w:r w:rsidRPr="00315B16">
              <w:rPr>
                <w:rFonts w:ascii="Arial" w:hAnsi="Arial" w:cs="Arial"/>
                <w:bCs/>
                <w:color w:val="000000"/>
                <w:sz w:val="22"/>
                <w:szCs w:val="22"/>
                <w:lang w:val="uk-UA"/>
              </w:rPr>
              <w:t>of</w:t>
            </w:r>
            <w:proofErr w:type="spellEnd"/>
            <w:r w:rsidRPr="00315B16">
              <w:rPr>
                <w:rFonts w:ascii="Arial" w:hAnsi="Arial" w:cs="Arial"/>
                <w:bCs/>
                <w:color w:val="000000"/>
                <w:sz w:val="22"/>
                <w:szCs w:val="22"/>
                <w:lang w:val="uk-UA"/>
              </w:rPr>
              <w:t xml:space="preserve"> </w:t>
            </w:r>
            <w:proofErr w:type="spellStart"/>
            <w:r w:rsidRPr="00315B16">
              <w:rPr>
                <w:rFonts w:ascii="Arial" w:hAnsi="Arial" w:cs="Arial"/>
                <w:bCs/>
                <w:color w:val="000000"/>
                <w:sz w:val="22"/>
                <w:szCs w:val="22"/>
                <w:lang w:val="uk-UA"/>
              </w:rPr>
              <w:t>the</w:t>
            </w:r>
            <w:proofErr w:type="spellEnd"/>
            <w:r w:rsidRPr="00315B16">
              <w:rPr>
                <w:rFonts w:ascii="Arial" w:hAnsi="Arial" w:cs="Arial"/>
                <w:bCs/>
                <w:color w:val="000000"/>
                <w:sz w:val="22"/>
                <w:szCs w:val="22"/>
                <w:lang w:val="uk-UA"/>
              </w:rPr>
              <w:t xml:space="preserve"> </w:t>
            </w:r>
            <w:proofErr w:type="spellStart"/>
            <w:r w:rsidRPr="00315B16">
              <w:rPr>
                <w:rFonts w:ascii="Arial" w:hAnsi="Arial" w:cs="Arial"/>
                <w:bCs/>
                <w:color w:val="000000"/>
                <w:sz w:val="22"/>
                <w:szCs w:val="22"/>
                <w:lang w:val="uk-UA"/>
              </w:rPr>
              <w:t>European</w:t>
            </w:r>
            <w:proofErr w:type="spellEnd"/>
            <w:r w:rsidRPr="00315B16">
              <w:rPr>
                <w:rFonts w:ascii="Arial" w:hAnsi="Arial" w:cs="Arial"/>
                <w:bCs/>
                <w:color w:val="000000"/>
                <w:sz w:val="22"/>
                <w:szCs w:val="22"/>
                <w:lang w:val="uk-UA"/>
              </w:rPr>
              <w:t xml:space="preserve"> </w:t>
            </w:r>
            <w:proofErr w:type="spellStart"/>
            <w:r w:rsidRPr="00315B16">
              <w:rPr>
                <w:rFonts w:ascii="Arial" w:hAnsi="Arial" w:cs="Arial"/>
                <w:bCs/>
                <w:color w:val="000000"/>
                <w:sz w:val="22"/>
                <w:szCs w:val="22"/>
                <w:lang w:val="uk-UA"/>
              </w:rPr>
              <w:t>Parliament</w:t>
            </w:r>
            <w:proofErr w:type="spellEnd"/>
            <w:r w:rsidRPr="00315B16">
              <w:rPr>
                <w:rFonts w:ascii="Arial" w:hAnsi="Arial" w:cs="Arial"/>
                <w:bCs/>
                <w:color w:val="000000"/>
                <w:sz w:val="22"/>
                <w:szCs w:val="22"/>
                <w:lang w:val="uk-UA"/>
              </w:rPr>
              <w:t xml:space="preserve"> </w:t>
            </w:r>
            <w:proofErr w:type="spellStart"/>
            <w:r w:rsidRPr="00315B16">
              <w:rPr>
                <w:rFonts w:ascii="Arial" w:hAnsi="Arial" w:cs="Arial"/>
                <w:bCs/>
                <w:color w:val="000000"/>
                <w:sz w:val="22"/>
                <w:szCs w:val="22"/>
                <w:lang w:val="uk-UA"/>
              </w:rPr>
              <w:t>and</w:t>
            </w:r>
            <w:proofErr w:type="spellEnd"/>
            <w:r w:rsidRPr="00315B16">
              <w:rPr>
                <w:rFonts w:ascii="Arial" w:hAnsi="Arial" w:cs="Arial"/>
                <w:bCs/>
                <w:color w:val="000000"/>
                <w:sz w:val="22"/>
                <w:szCs w:val="22"/>
                <w:lang w:val="uk-UA"/>
              </w:rPr>
              <w:t xml:space="preserve"> </w:t>
            </w:r>
            <w:proofErr w:type="spellStart"/>
            <w:r w:rsidRPr="00315B16">
              <w:rPr>
                <w:rFonts w:ascii="Arial" w:hAnsi="Arial" w:cs="Arial"/>
                <w:bCs/>
                <w:color w:val="000000"/>
                <w:sz w:val="22"/>
                <w:szCs w:val="22"/>
                <w:lang w:val="uk-UA"/>
              </w:rPr>
              <w:t>of</w:t>
            </w:r>
            <w:proofErr w:type="spellEnd"/>
            <w:r w:rsidRPr="00315B16">
              <w:rPr>
                <w:rFonts w:ascii="Arial" w:hAnsi="Arial" w:cs="Arial"/>
                <w:bCs/>
                <w:color w:val="000000"/>
                <w:sz w:val="22"/>
                <w:szCs w:val="22"/>
                <w:lang w:val="uk-UA"/>
              </w:rPr>
              <w:t xml:space="preserve"> </w:t>
            </w:r>
            <w:proofErr w:type="spellStart"/>
            <w:r w:rsidRPr="00315B16">
              <w:rPr>
                <w:rFonts w:ascii="Arial" w:hAnsi="Arial" w:cs="Arial"/>
                <w:bCs/>
                <w:color w:val="000000"/>
                <w:sz w:val="22"/>
                <w:szCs w:val="22"/>
                <w:lang w:val="uk-UA"/>
              </w:rPr>
              <w:t>the</w:t>
            </w:r>
            <w:proofErr w:type="spellEnd"/>
            <w:r w:rsidRPr="00315B16">
              <w:rPr>
                <w:rFonts w:ascii="Arial" w:hAnsi="Arial" w:cs="Arial"/>
                <w:bCs/>
                <w:color w:val="000000"/>
                <w:sz w:val="22"/>
                <w:szCs w:val="22"/>
                <w:lang w:val="uk-UA"/>
              </w:rPr>
              <w:t xml:space="preserve"> </w:t>
            </w:r>
            <w:proofErr w:type="spellStart"/>
            <w:r w:rsidRPr="00315B16">
              <w:rPr>
                <w:rFonts w:ascii="Arial" w:hAnsi="Arial" w:cs="Arial"/>
                <w:bCs/>
                <w:color w:val="000000"/>
                <w:sz w:val="22"/>
                <w:szCs w:val="22"/>
                <w:lang w:val="uk-UA"/>
              </w:rPr>
              <w:t>Council</w:t>
            </w:r>
            <w:proofErr w:type="spellEnd"/>
            <w:r w:rsidRPr="00315B16">
              <w:rPr>
                <w:rFonts w:ascii="Arial" w:hAnsi="Arial" w:cs="Arial"/>
                <w:bCs/>
                <w:color w:val="000000"/>
                <w:sz w:val="22"/>
                <w:szCs w:val="22"/>
                <w:lang w:val="uk-UA"/>
              </w:rPr>
              <w:t xml:space="preserve"> </w:t>
            </w:r>
            <w:proofErr w:type="spellStart"/>
            <w:r w:rsidRPr="00315B16">
              <w:rPr>
                <w:rFonts w:ascii="Arial" w:hAnsi="Arial" w:cs="Arial"/>
                <w:bCs/>
                <w:color w:val="000000"/>
                <w:sz w:val="22"/>
                <w:szCs w:val="22"/>
                <w:lang w:val="uk-UA"/>
              </w:rPr>
              <w:t>of</w:t>
            </w:r>
            <w:proofErr w:type="spellEnd"/>
            <w:r w:rsidRPr="00315B16">
              <w:rPr>
                <w:rFonts w:ascii="Arial" w:hAnsi="Arial" w:cs="Arial"/>
                <w:bCs/>
                <w:color w:val="000000"/>
                <w:sz w:val="22"/>
                <w:szCs w:val="22"/>
                <w:lang w:val="uk-UA"/>
              </w:rPr>
              <w:t xml:space="preserve"> 18 </w:t>
            </w:r>
            <w:proofErr w:type="spellStart"/>
            <w:r w:rsidRPr="00315B16">
              <w:rPr>
                <w:rFonts w:ascii="Arial" w:hAnsi="Arial" w:cs="Arial"/>
                <w:bCs/>
                <w:color w:val="000000"/>
                <w:sz w:val="22"/>
                <w:szCs w:val="22"/>
                <w:lang w:val="uk-UA"/>
              </w:rPr>
              <w:t>December</w:t>
            </w:r>
            <w:proofErr w:type="spellEnd"/>
            <w:r w:rsidRPr="00315B16">
              <w:rPr>
                <w:rFonts w:ascii="Arial" w:hAnsi="Arial" w:cs="Arial"/>
                <w:bCs/>
                <w:color w:val="000000"/>
                <w:sz w:val="22"/>
                <w:szCs w:val="22"/>
                <w:lang w:val="uk-UA"/>
              </w:rPr>
              <w:t xml:space="preserve"> 2006 </w:t>
            </w:r>
            <w:proofErr w:type="spellStart"/>
            <w:r w:rsidRPr="00315B16">
              <w:rPr>
                <w:rFonts w:ascii="Arial" w:hAnsi="Arial" w:cs="Arial"/>
                <w:bCs/>
                <w:color w:val="000000"/>
                <w:sz w:val="22"/>
                <w:szCs w:val="22"/>
                <w:lang w:val="uk-UA"/>
              </w:rPr>
              <w:t>concerning</w:t>
            </w:r>
            <w:proofErr w:type="spellEnd"/>
            <w:r w:rsidRPr="00315B16">
              <w:rPr>
                <w:rFonts w:ascii="Arial" w:hAnsi="Arial" w:cs="Arial"/>
                <w:bCs/>
                <w:color w:val="000000"/>
                <w:sz w:val="22"/>
                <w:szCs w:val="22"/>
                <w:lang w:val="uk-UA"/>
              </w:rPr>
              <w:t xml:space="preserve"> </w:t>
            </w:r>
            <w:proofErr w:type="spellStart"/>
            <w:r w:rsidRPr="00315B16">
              <w:rPr>
                <w:rFonts w:ascii="Arial" w:hAnsi="Arial" w:cs="Arial"/>
                <w:bCs/>
                <w:color w:val="000000"/>
                <w:sz w:val="22"/>
                <w:szCs w:val="22"/>
                <w:lang w:val="uk-UA"/>
              </w:rPr>
              <w:t>the</w:t>
            </w:r>
            <w:proofErr w:type="spellEnd"/>
            <w:r w:rsidRPr="00315B16">
              <w:rPr>
                <w:rFonts w:ascii="Arial" w:hAnsi="Arial" w:cs="Arial"/>
                <w:bCs/>
                <w:color w:val="000000"/>
                <w:sz w:val="22"/>
                <w:szCs w:val="22"/>
                <w:lang w:val="uk-UA"/>
              </w:rPr>
              <w:t xml:space="preserve"> </w:t>
            </w:r>
            <w:proofErr w:type="spellStart"/>
            <w:r w:rsidRPr="00315B16">
              <w:rPr>
                <w:rFonts w:ascii="Arial" w:hAnsi="Arial" w:cs="Arial"/>
                <w:bCs/>
                <w:color w:val="000000"/>
                <w:sz w:val="22"/>
                <w:szCs w:val="22"/>
                <w:lang w:val="uk-UA"/>
              </w:rPr>
              <w:t>Registration</w:t>
            </w:r>
            <w:proofErr w:type="spellEnd"/>
            <w:r w:rsidRPr="00315B16">
              <w:rPr>
                <w:rFonts w:ascii="Arial" w:hAnsi="Arial" w:cs="Arial"/>
                <w:bCs/>
                <w:color w:val="000000"/>
                <w:sz w:val="22"/>
                <w:szCs w:val="22"/>
                <w:lang w:val="uk-UA"/>
              </w:rPr>
              <w:t xml:space="preserve">, </w:t>
            </w:r>
            <w:proofErr w:type="spellStart"/>
            <w:r w:rsidRPr="00315B16">
              <w:rPr>
                <w:rFonts w:ascii="Arial" w:hAnsi="Arial" w:cs="Arial"/>
                <w:bCs/>
                <w:color w:val="000000"/>
                <w:sz w:val="22"/>
                <w:szCs w:val="22"/>
                <w:lang w:val="uk-UA"/>
              </w:rPr>
              <w:t>Evaluation</w:t>
            </w:r>
            <w:proofErr w:type="spellEnd"/>
            <w:r w:rsidRPr="00315B16">
              <w:rPr>
                <w:rFonts w:ascii="Arial" w:hAnsi="Arial" w:cs="Arial"/>
                <w:bCs/>
                <w:color w:val="000000"/>
                <w:sz w:val="22"/>
                <w:szCs w:val="22"/>
                <w:lang w:val="uk-UA"/>
              </w:rPr>
              <w:t xml:space="preserve">, </w:t>
            </w:r>
            <w:proofErr w:type="spellStart"/>
            <w:r w:rsidRPr="00315B16">
              <w:rPr>
                <w:rFonts w:ascii="Arial" w:hAnsi="Arial" w:cs="Arial"/>
                <w:bCs/>
                <w:color w:val="000000"/>
                <w:sz w:val="22"/>
                <w:szCs w:val="22"/>
                <w:lang w:val="uk-UA"/>
              </w:rPr>
              <w:t>Authorisation</w:t>
            </w:r>
            <w:proofErr w:type="spellEnd"/>
            <w:r w:rsidRPr="00315B16">
              <w:rPr>
                <w:rFonts w:ascii="Arial" w:hAnsi="Arial" w:cs="Arial"/>
                <w:bCs/>
                <w:color w:val="000000"/>
                <w:sz w:val="22"/>
                <w:szCs w:val="22"/>
                <w:lang w:val="uk-UA"/>
              </w:rPr>
              <w:t xml:space="preserve"> </w:t>
            </w:r>
            <w:proofErr w:type="spellStart"/>
            <w:r w:rsidRPr="00315B16">
              <w:rPr>
                <w:rFonts w:ascii="Arial" w:hAnsi="Arial" w:cs="Arial"/>
                <w:bCs/>
                <w:color w:val="000000"/>
                <w:sz w:val="22"/>
                <w:szCs w:val="22"/>
                <w:lang w:val="uk-UA"/>
              </w:rPr>
              <w:t>and</w:t>
            </w:r>
            <w:proofErr w:type="spellEnd"/>
            <w:r w:rsidRPr="00315B16">
              <w:rPr>
                <w:rFonts w:ascii="Arial" w:hAnsi="Arial" w:cs="Arial"/>
                <w:bCs/>
                <w:color w:val="000000"/>
                <w:sz w:val="22"/>
                <w:szCs w:val="22"/>
                <w:lang w:val="uk-UA"/>
              </w:rPr>
              <w:t xml:space="preserve"> </w:t>
            </w:r>
            <w:proofErr w:type="spellStart"/>
            <w:r w:rsidRPr="00315B16">
              <w:rPr>
                <w:rFonts w:ascii="Arial" w:hAnsi="Arial" w:cs="Arial"/>
                <w:bCs/>
                <w:color w:val="000000"/>
                <w:sz w:val="22"/>
                <w:szCs w:val="22"/>
                <w:lang w:val="uk-UA"/>
              </w:rPr>
              <w:t>Restriction</w:t>
            </w:r>
            <w:proofErr w:type="spellEnd"/>
            <w:r w:rsidRPr="00315B16">
              <w:rPr>
                <w:rFonts w:ascii="Arial" w:hAnsi="Arial" w:cs="Arial"/>
                <w:bCs/>
                <w:color w:val="000000"/>
                <w:sz w:val="22"/>
                <w:szCs w:val="22"/>
                <w:lang w:val="uk-UA"/>
              </w:rPr>
              <w:t xml:space="preserve"> </w:t>
            </w:r>
            <w:proofErr w:type="spellStart"/>
            <w:r w:rsidRPr="00315B16">
              <w:rPr>
                <w:rFonts w:ascii="Arial" w:hAnsi="Arial" w:cs="Arial"/>
                <w:bCs/>
                <w:color w:val="000000"/>
                <w:sz w:val="22"/>
                <w:szCs w:val="22"/>
                <w:lang w:val="uk-UA"/>
              </w:rPr>
              <w:t>of</w:t>
            </w:r>
            <w:proofErr w:type="spellEnd"/>
            <w:r w:rsidRPr="00315B16">
              <w:rPr>
                <w:rFonts w:ascii="Arial" w:hAnsi="Arial" w:cs="Arial"/>
                <w:bCs/>
                <w:color w:val="000000"/>
                <w:sz w:val="22"/>
                <w:szCs w:val="22"/>
                <w:lang w:val="uk-UA"/>
              </w:rPr>
              <w:t xml:space="preserve"> </w:t>
            </w:r>
            <w:proofErr w:type="spellStart"/>
            <w:r w:rsidRPr="00315B16">
              <w:rPr>
                <w:rFonts w:ascii="Arial" w:hAnsi="Arial" w:cs="Arial"/>
                <w:bCs/>
                <w:color w:val="000000"/>
                <w:sz w:val="22"/>
                <w:szCs w:val="22"/>
                <w:lang w:val="uk-UA"/>
              </w:rPr>
              <w:t>Chemicals</w:t>
            </w:r>
            <w:proofErr w:type="spellEnd"/>
            <w:r w:rsidRPr="00315B16">
              <w:rPr>
                <w:rFonts w:ascii="Arial" w:hAnsi="Arial" w:cs="Arial"/>
                <w:bCs/>
                <w:color w:val="000000"/>
                <w:sz w:val="22"/>
                <w:szCs w:val="22"/>
                <w:lang w:val="uk-UA"/>
              </w:rPr>
              <w:t xml:space="preserve"> (REACH)</w:t>
            </w:r>
          </w:p>
          <w:p w14:paraId="359181C0" w14:textId="77777777" w:rsidR="00AB588D" w:rsidRPr="00315B16" w:rsidRDefault="00AB588D">
            <w:pPr>
              <w:keepNext/>
              <w:keepLines/>
              <w:widowControl w:val="0"/>
              <w:pBdr>
                <w:top w:val="nil"/>
                <w:left w:val="nil"/>
                <w:bottom w:val="nil"/>
                <w:right w:val="nil"/>
                <w:between w:val="nil"/>
              </w:pBdr>
              <w:suppressAutoHyphens w:val="0"/>
              <w:jc w:val="both"/>
              <w:rPr>
                <w:rFonts w:ascii="Arial" w:hAnsi="Arial" w:cs="Arial"/>
                <w:color w:val="000000"/>
                <w:szCs w:val="22"/>
                <w:lang w:val="uk-UA"/>
              </w:rPr>
              <w:pPrChange w:id="2717" w:author="Автор">
                <w:pPr>
                  <w:pBdr>
                    <w:top w:val="nil"/>
                    <w:left w:val="nil"/>
                    <w:bottom w:val="nil"/>
                    <w:right w:val="nil"/>
                    <w:between w:val="nil"/>
                  </w:pBdr>
                  <w:jc w:val="both"/>
                </w:pPr>
              </w:pPrChange>
            </w:pPr>
            <w:r w:rsidRPr="00315B16">
              <w:rPr>
                <w:rFonts w:ascii="Arial" w:hAnsi="Arial" w:cs="Arial"/>
                <w:szCs w:val="22"/>
                <w:lang w:val="uk-UA"/>
              </w:rPr>
              <w:fldChar w:fldCharType="begin"/>
            </w:r>
            <w:r w:rsidRPr="00315B16">
              <w:rPr>
                <w:rFonts w:ascii="Arial" w:hAnsi="Arial" w:cs="Arial"/>
                <w:szCs w:val="22"/>
                <w:lang w:val="uk-UA"/>
              </w:rPr>
              <w:instrText>HYPERLINK "http://eur-lex.europa.eu/legal-content/EN/TXT/?uri=CELEX%3A02006R1907-20140410"</w:instrText>
            </w:r>
            <w:r w:rsidRPr="00315B16">
              <w:rPr>
                <w:rFonts w:ascii="Arial" w:hAnsi="Arial" w:cs="Arial"/>
                <w:szCs w:val="22"/>
                <w:lang w:val="uk-UA"/>
              </w:rPr>
              <w:fldChar w:fldCharType="separate"/>
            </w:r>
            <w:r w:rsidRPr="00315B16">
              <w:rPr>
                <w:rStyle w:val="ae"/>
                <w:rFonts w:ascii="Arial" w:hAnsi="Arial" w:cs="Arial"/>
                <w:szCs w:val="22"/>
                <w:lang w:val="uk-UA"/>
              </w:rPr>
              <w:t>http://eur-lex.europa.eu/legal-content/EN/TXT/?uri=CELEX%3A02006R1907-20140410</w:t>
            </w:r>
            <w:r w:rsidRPr="00315B16">
              <w:rPr>
                <w:rFonts w:ascii="Arial" w:hAnsi="Arial" w:cs="Arial"/>
                <w:szCs w:val="22"/>
                <w:lang w:val="uk-UA"/>
              </w:rPr>
              <w:fldChar w:fldCharType="end"/>
            </w:r>
            <w:r w:rsidRPr="00315B16">
              <w:rPr>
                <w:rFonts w:ascii="Arial" w:hAnsi="Arial" w:cs="Arial"/>
                <w:color w:val="000000"/>
                <w:szCs w:val="22"/>
                <w:lang w:val="uk-UA"/>
              </w:rPr>
              <w:t xml:space="preserve"> </w:t>
            </w:r>
          </w:p>
          <w:p w14:paraId="2A2B752C" w14:textId="77777777" w:rsidR="00132A00" w:rsidRPr="00315B16" w:rsidRDefault="00132A00">
            <w:pPr>
              <w:keepNext/>
              <w:keepLines/>
              <w:widowControl w:val="0"/>
              <w:pBdr>
                <w:top w:val="nil"/>
                <w:left w:val="nil"/>
                <w:bottom w:val="nil"/>
                <w:right w:val="nil"/>
                <w:between w:val="nil"/>
              </w:pBdr>
              <w:suppressAutoHyphens w:val="0"/>
              <w:jc w:val="both"/>
              <w:rPr>
                <w:rFonts w:ascii="Arial" w:eastAsia="Arial" w:hAnsi="Arial" w:cs="Arial"/>
                <w:color w:val="000000"/>
                <w:sz w:val="22"/>
                <w:szCs w:val="22"/>
                <w:lang w:val="uk-UA"/>
              </w:rPr>
              <w:pPrChange w:id="2718" w:author="Автор">
                <w:pPr>
                  <w:pBdr>
                    <w:top w:val="nil"/>
                    <w:left w:val="nil"/>
                    <w:bottom w:val="nil"/>
                    <w:right w:val="nil"/>
                    <w:between w:val="nil"/>
                  </w:pBdr>
                  <w:jc w:val="both"/>
                </w:pPr>
              </w:pPrChange>
            </w:pPr>
          </w:p>
        </w:tc>
        <w:tc>
          <w:tcPr>
            <w:tcW w:w="4989" w:type="dxa"/>
            <w:gridSpan w:val="2"/>
          </w:tcPr>
          <w:p w14:paraId="603AEB54" w14:textId="77777777" w:rsidR="00AB588D" w:rsidRPr="00315B16" w:rsidRDefault="00AB588D">
            <w:pPr>
              <w:keepNext/>
              <w:keepLines/>
              <w:widowControl w:val="0"/>
              <w:pBdr>
                <w:top w:val="nil"/>
                <w:left w:val="nil"/>
                <w:bottom w:val="nil"/>
                <w:right w:val="nil"/>
                <w:between w:val="nil"/>
              </w:pBdr>
              <w:suppressAutoHyphens w:val="0"/>
              <w:rPr>
                <w:rFonts w:ascii="Arial" w:eastAsia="Arial" w:hAnsi="Arial" w:cs="Arial"/>
                <w:color w:val="000000"/>
                <w:sz w:val="22"/>
                <w:szCs w:val="22"/>
                <w:lang w:val="uk-UA"/>
              </w:rPr>
              <w:pPrChange w:id="2719" w:author="Автор">
                <w:pPr>
                  <w:pBdr>
                    <w:top w:val="nil"/>
                    <w:left w:val="nil"/>
                    <w:bottom w:val="nil"/>
                    <w:right w:val="nil"/>
                    <w:between w:val="nil"/>
                  </w:pBdr>
                </w:pPr>
              </w:pPrChange>
            </w:pPr>
            <w:r w:rsidRPr="00315B16">
              <w:rPr>
                <w:rFonts w:ascii="Arial" w:hAnsi="Arial" w:cs="Arial"/>
                <w:color w:val="000000"/>
                <w:sz w:val="22"/>
                <w:szCs w:val="22"/>
                <w:lang w:val="uk-UA"/>
              </w:rPr>
              <w:t>Постанова Європейського парламенту та Ради ЄС № 1907/2006 від 18 грудня 2006 року щодо реєстрації, оцінки, дозволу і об</w:t>
            </w:r>
            <w:r w:rsidRPr="00315B16">
              <w:rPr>
                <w:rFonts w:ascii="Arial" w:eastAsia="Arial" w:hAnsi="Arial" w:cs="Arial"/>
                <w:color w:val="000000"/>
                <w:lang w:val="uk-UA"/>
              </w:rPr>
              <w:t xml:space="preserve"> </w:t>
            </w:r>
            <w:proofErr w:type="spellStart"/>
            <w:r w:rsidRPr="00315B16">
              <w:rPr>
                <w:rFonts w:ascii="Arial" w:hAnsi="Arial" w:cs="Arial"/>
                <w:color w:val="000000"/>
                <w:sz w:val="22"/>
                <w:szCs w:val="22"/>
                <w:lang w:val="uk-UA"/>
              </w:rPr>
              <w:t>меження</w:t>
            </w:r>
            <w:proofErr w:type="spellEnd"/>
            <w:r w:rsidRPr="00315B16">
              <w:rPr>
                <w:rFonts w:ascii="Arial" w:hAnsi="Arial" w:cs="Arial"/>
                <w:color w:val="000000"/>
                <w:sz w:val="22"/>
                <w:szCs w:val="22"/>
                <w:lang w:val="uk-UA"/>
              </w:rPr>
              <w:t xml:space="preserve"> хімічних речовин (REACH)</w:t>
            </w:r>
            <w:r w:rsidRPr="00315B16">
              <w:rPr>
                <w:lang w:val="uk-UA"/>
              </w:rPr>
              <w:t xml:space="preserve"> </w:t>
            </w:r>
          </w:p>
        </w:tc>
      </w:tr>
      <w:tr w:rsidR="00AB588D" w:rsidRPr="00315B16" w14:paraId="14B993B5" w14:textId="77777777" w:rsidTr="00132A00">
        <w:trPr>
          <w:trHeight w:val="560"/>
        </w:trPr>
        <w:tc>
          <w:tcPr>
            <w:tcW w:w="566" w:type="dxa"/>
          </w:tcPr>
          <w:p w14:paraId="204E9E7A" w14:textId="77777777" w:rsidR="00AB588D" w:rsidRPr="00315B16" w:rsidRDefault="009A5082">
            <w:pPr>
              <w:keepNext/>
              <w:keepLines/>
              <w:widowControl w:val="0"/>
              <w:pBdr>
                <w:top w:val="nil"/>
                <w:left w:val="nil"/>
                <w:bottom w:val="nil"/>
                <w:right w:val="nil"/>
                <w:between w:val="nil"/>
              </w:pBdr>
              <w:suppressAutoHyphens w:val="0"/>
              <w:jc w:val="center"/>
              <w:rPr>
                <w:rFonts w:ascii="Arial" w:eastAsia="Arial" w:hAnsi="Arial" w:cs="Arial"/>
                <w:color w:val="000000"/>
                <w:sz w:val="22"/>
                <w:szCs w:val="22"/>
                <w:lang w:val="uk-UA"/>
              </w:rPr>
              <w:pPrChange w:id="2720" w:author="Автор">
                <w:pPr>
                  <w:pBdr>
                    <w:top w:val="nil"/>
                    <w:left w:val="nil"/>
                    <w:bottom w:val="nil"/>
                    <w:right w:val="nil"/>
                    <w:between w:val="nil"/>
                  </w:pBdr>
                  <w:jc w:val="center"/>
                </w:pPr>
              </w:pPrChange>
            </w:pPr>
            <w:r w:rsidRPr="00315B16">
              <w:rPr>
                <w:rFonts w:ascii="Arial" w:eastAsia="Arial" w:hAnsi="Arial" w:cs="Arial"/>
                <w:color w:val="000000"/>
                <w:sz w:val="22"/>
                <w:szCs w:val="22"/>
                <w:lang w:val="uk-UA"/>
              </w:rPr>
              <w:t>14</w:t>
            </w:r>
          </w:p>
        </w:tc>
        <w:tc>
          <w:tcPr>
            <w:tcW w:w="9639" w:type="dxa"/>
            <w:gridSpan w:val="4"/>
          </w:tcPr>
          <w:p w14:paraId="03227D73" w14:textId="77777777" w:rsidR="00AB588D" w:rsidRPr="00315B16" w:rsidRDefault="00AB588D">
            <w:pPr>
              <w:keepNext/>
              <w:keepLines/>
              <w:widowControl w:val="0"/>
              <w:pBdr>
                <w:top w:val="nil"/>
                <w:left w:val="nil"/>
                <w:bottom w:val="nil"/>
                <w:right w:val="nil"/>
                <w:between w:val="nil"/>
              </w:pBdr>
              <w:suppressAutoHyphens w:val="0"/>
              <w:rPr>
                <w:rFonts w:ascii="Arial" w:eastAsia="Arial" w:hAnsi="Arial" w:cs="Arial"/>
                <w:color w:val="000000"/>
                <w:sz w:val="22"/>
                <w:szCs w:val="22"/>
                <w:lang w:val="uk-UA"/>
              </w:rPr>
              <w:pPrChange w:id="2721" w:author="Автор">
                <w:pPr>
                  <w:pBdr>
                    <w:top w:val="nil"/>
                    <w:left w:val="nil"/>
                    <w:bottom w:val="nil"/>
                    <w:right w:val="nil"/>
                    <w:between w:val="nil"/>
                  </w:pBdr>
                </w:pPr>
              </w:pPrChange>
            </w:pPr>
            <w:r w:rsidRPr="00315B16">
              <w:rPr>
                <w:rFonts w:ascii="Arial" w:eastAsia="Arial" w:hAnsi="Arial" w:cs="Arial"/>
                <w:color w:val="000000"/>
                <w:sz w:val="22"/>
                <w:szCs w:val="22"/>
                <w:lang w:val="uk-UA"/>
              </w:rPr>
              <w:t>Закон України «Про охорону атмосферного повітря»</w:t>
            </w:r>
          </w:p>
          <w:p w14:paraId="5D33510F" w14:textId="77777777" w:rsidR="00AB588D" w:rsidRPr="00315B16" w:rsidRDefault="00AB588D">
            <w:pPr>
              <w:keepNext/>
              <w:keepLines/>
              <w:widowControl w:val="0"/>
              <w:pBdr>
                <w:top w:val="nil"/>
                <w:left w:val="nil"/>
                <w:bottom w:val="nil"/>
                <w:right w:val="nil"/>
                <w:between w:val="nil"/>
              </w:pBdr>
              <w:suppressAutoHyphens w:val="0"/>
              <w:rPr>
                <w:rFonts w:ascii="Arial" w:eastAsia="Arial" w:hAnsi="Arial" w:cs="Arial"/>
                <w:color w:val="000000"/>
                <w:sz w:val="22"/>
                <w:szCs w:val="22"/>
                <w:lang w:val="uk-UA"/>
              </w:rPr>
              <w:pPrChange w:id="2722" w:author="Автор">
                <w:pPr>
                  <w:pBdr>
                    <w:top w:val="nil"/>
                    <w:left w:val="nil"/>
                    <w:bottom w:val="nil"/>
                    <w:right w:val="nil"/>
                    <w:between w:val="nil"/>
                  </w:pBdr>
                </w:pPr>
              </w:pPrChange>
            </w:pPr>
          </w:p>
        </w:tc>
      </w:tr>
      <w:tr w:rsidR="00AB588D" w:rsidRPr="00315B16" w14:paraId="260D7C6A" w14:textId="77777777" w:rsidTr="00132A00">
        <w:trPr>
          <w:trHeight w:val="560"/>
        </w:trPr>
        <w:tc>
          <w:tcPr>
            <w:tcW w:w="566" w:type="dxa"/>
          </w:tcPr>
          <w:p w14:paraId="2E643669" w14:textId="77777777" w:rsidR="00AB588D" w:rsidRPr="00315B16" w:rsidRDefault="009A5082">
            <w:pPr>
              <w:keepNext/>
              <w:keepLines/>
              <w:widowControl w:val="0"/>
              <w:pBdr>
                <w:top w:val="nil"/>
                <w:left w:val="nil"/>
                <w:bottom w:val="nil"/>
                <w:right w:val="nil"/>
                <w:between w:val="nil"/>
              </w:pBdr>
              <w:suppressAutoHyphens w:val="0"/>
              <w:jc w:val="center"/>
              <w:rPr>
                <w:rFonts w:ascii="Arial" w:eastAsia="Arial" w:hAnsi="Arial" w:cs="Arial"/>
                <w:color w:val="000000"/>
                <w:sz w:val="22"/>
                <w:szCs w:val="22"/>
                <w:lang w:val="uk-UA"/>
              </w:rPr>
              <w:pPrChange w:id="2723" w:author="Автор">
                <w:pPr>
                  <w:pBdr>
                    <w:top w:val="nil"/>
                    <w:left w:val="nil"/>
                    <w:bottom w:val="nil"/>
                    <w:right w:val="nil"/>
                    <w:between w:val="nil"/>
                  </w:pBdr>
                  <w:jc w:val="center"/>
                </w:pPr>
              </w:pPrChange>
            </w:pPr>
            <w:r w:rsidRPr="00315B16">
              <w:rPr>
                <w:rFonts w:ascii="Arial" w:eastAsia="Arial" w:hAnsi="Arial" w:cs="Arial"/>
                <w:color w:val="000000"/>
                <w:sz w:val="22"/>
                <w:szCs w:val="22"/>
                <w:lang w:val="uk-UA"/>
              </w:rPr>
              <w:t>15</w:t>
            </w:r>
          </w:p>
        </w:tc>
        <w:tc>
          <w:tcPr>
            <w:tcW w:w="9639" w:type="dxa"/>
            <w:gridSpan w:val="4"/>
          </w:tcPr>
          <w:p w14:paraId="558821B3" w14:textId="77777777" w:rsidR="00AB588D" w:rsidRPr="00315B16" w:rsidRDefault="00AB588D">
            <w:pPr>
              <w:keepNext/>
              <w:keepLines/>
              <w:widowControl w:val="0"/>
              <w:pBdr>
                <w:top w:val="nil"/>
                <w:left w:val="nil"/>
                <w:bottom w:val="nil"/>
                <w:right w:val="nil"/>
                <w:between w:val="nil"/>
              </w:pBdr>
              <w:suppressAutoHyphens w:val="0"/>
              <w:rPr>
                <w:rFonts w:ascii="Arial" w:eastAsia="Arial" w:hAnsi="Arial" w:cs="Arial"/>
                <w:color w:val="000000"/>
                <w:sz w:val="22"/>
                <w:szCs w:val="22"/>
                <w:lang w:val="uk-UA"/>
              </w:rPr>
              <w:pPrChange w:id="2724" w:author="Автор">
                <w:pPr>
                  <w:pBdr>
                    <w:top w:val="nil"/>
                    <w:left w:val="nil"/>
                    <w:bottom w:val="nil"/>
                    <w:right w:val="nil"/>
                    <w:between w:val="nil"/>
                  </w:pBdr>
                </w:pPr>
              </w:pPrChange>
            </w:pPr>
            <w:r w:rsidRPr="00315B16">
              <w:rPr>
                <w:rFonts w:ascii="Arial" w:eastAsia="Arial" w:hAnsi="Arial" w:cs="Arial"/>
                <w:color w:val="000000"/>
                <w:sz w:val="22"/>
                <w:szCs w:val="22"/>
                <w:lang w:val="uk-UA"/>
              </w:rPr>
              <w:t>Закон України «Про охорону навколишнього природного середовища»</w:t>
            </w:r>
          </w:p>
          <w:p w14:paraId="6281BBC6" w14:textId="77777777" w:rsidR="00AB588D" w:rsidRPr="00315B16" w:rsidRDefault="00AB588D">
            <w:pPr>
              <w:keepNext/>
              <w:keepLines/>
              <w:widowControl w:val="0"/>
              <w:pBdr>
                <w:top w:val="nil"/>
                <w:left w:val="nil"/>
                <w:bottom w:val="nil"/>
                <w:right w:val="nil"/>
                <w:between w:val="nil"/>
              </w:pBdr>
              <w:suppressAutoHyphens w:val="0"/>
              <w:rPr>
                <w:rFonts w:ascii="Arial" w:eastAsia="Arial" w:hAnsi="Arial" w:cs="Arial"/>
                <w:color w:val="000000"/>
                <w:sz w:val="22"/>
                <w:szCs w:val="22"/>
                <w:lang w:val="uk-UA"/>
              </w:rPr>
              <w:pPrChange w:id="2725" w:author="Автор">
                <w:pPr>
                  <w:pBdr>
                    <w:top w:val="nil"/>
                    <w:left w:val="nil"/>
                    <w:bottom w:val="nil"/>
                    <w:right w:val="nil"/>
                    <w:between w:val="nil"/>
                  </w:pBdr>
                </w:pPr>
              </w:pPrChange>
            </w:pPr>
          </w:p>
        </w:tc>
      </w:tr>
      <w:tr w:rsidR="00AB588D" w:rsidRPr="00315B16" w14:paraId="3284960A" w14:textId="77777777" w:rsidTr="00132A00">
        <w:trPr>
          <w:trHeight w:val="560"/>
        </w:trPr>
        <w:tc>
          <w:tcPr>
            <w:tcW w:w="566" w:type="dxa"/>
          </w:tcPr>
          <w:p w14:paraId="6E6AAE0B" w14:textId="77777777" w:rsidR="00AB588D" w:rsidRPr="00315B16" w:rsidRDefault="009A5082">
            <w:pPr>
              <w:keepNext/>
              <w:keepLines/>
              <w:widowControl w:val="0"/>
              <w:pBdr>
                <w:top w:val="nil"/>
                <w:left w:val="nil"/>
                <w:bottom w:val="nil"/>
                <w:right w:val="nil"/>
                <w:between w:val="nil"/>
              </w:pBdr>
              <w:suppressAutoHyphens w:val="0"/>
              <w:jc w:val="center"/>
              <w:rPr>
                <w:rFonts w:ascii="Arial" w:eastAsia="Arial" w:hAnsi="Arial" w:cs="Arial"/>
                <w:color w:val="000000"/>
                <w:sz w:val="22"/>
                <w:szCs w:val="22"/>
                <w:lang w:val="uk-UA"/>
              </w:rPr>
              <w:pPrChange w:id="2726" w:author="Автор">
                <w:pPr>
                  <w:pBdr>
                    <w:top w:val="nil"/>
                    <w:left w:val="nil"/>
                    <w:bottom w:val="nil"/>
                    <w:right w:val="nil"/>
                    <w:between w:val="nil"/>
                  </w:pBdr>
                  <w:jc w:val="center"/>
                </w:pPr>
              </w:pPrChange>
            </w:pPr>
            <w:r w:rsidRPr="00315B16">
              <w:rPr>
                <w:rFonts w:ascii="Arial" w:eastAsia="Arial" w:hAnsi="Arial" w:cs="Arial"/>
                <w:color w:val="000000"/>
                <w:sz w:val="22"/>
                <w:szCs w:val="22"/>
                <w:lang w:val="uk-UA"/>
              </w:rPr>
              <w:t>16</w:t>
            </w:r>
          </w:p>
        </w:tc>
        <w:tc>
          <w:tcPr>
            <w:tcW w:w="9639" w:type="dxa"/>
            <w:gridSpan w:val="4"/>
          </w:tcPr>
          <w:p w14:paraId="0DA3DD67" w14:textId="77777777" w:rsidR="00AB588D" w:rsidRPr="00315B16" w:rsidRDefault="00AB588D">
            <w:pPr>
              <w:keepNext/>
              <w:keepLines/>
              <w:widowControl w:val="0"/>
              <w:pBdr>
                <w:top w:val="nil"/>
                <w:left w:val="nil"/>
                <w:bottom w:val="nil"/>
                <w:right w:val="nil"/>
                <w:between w:val="nil"/>
              </w:pBdr>
              <w:suppressAutoHyphens w:val="0"/>
              <w:rPr>
                <w:rFonts w:ascii="Arial" w:eastAsia="Arial" w:hAnsi="Arial" w:cs="Arial"/>
                <w:color w:val="000000"/>
                <w:sz w:val="22"/>
                <w:szCs w:val="22"/>
                <w:lang w:val="uk-UA"/>
              </w:rPr>
              <w:pPrChange w:id="2727" w:author="Автор">
                <w:pPr>
                  <w:pBdr>
                    <w:top w:val="nil"/>
                    <w:left w:val="nil"/>
                    <w:bottom w:val="nil"/>
                    <w:right w:val="nil"/>
                    <w:between w:val="nil"/>
                  </w:pBdr>
                </w:pPr>
              </w:pPrChange>
            </w:pPr>
            <w:r w:rsidRPr="00315B16">
              <w:rPr>
                <w:rFonts w:ascii="Arial" w:eastAsia="Arial" w:hAnsi="Arial" w:cs="Arial"/>
                <w:color w:val="000000"/>
                <w:sz w:val="22"/>
                <w:szCs w:val="22"/>
                <w:lang w:val="uk-UA"/>
              </w:rPr>
              <w:t>Закон України «Про забезпечення санітарного та епідемічного благополуччя населення»</w:t>
            </w:r>
          </w:p>
          <w:p w14:paraId="62716034" w14:textId="77777777" w:rsidR="00AB588D" w:rsidRPr="00315B16" w:rsidRDefault="00AB588D">
            <w:pPr>
              <w:keepNext/>
              <w:keepLines/>
              <w:widowControl w:val="0"/>
              <w:pBdr>
                <w:top w:val="nil"/>
                <w:left w:val="nil"/>
                <w:bottom w:val="nil"/>
                <w:right w:val="nil"/>
                <w:between w:val="nil"/>
              </w:pBdr>
              <w:suppressAutoHyphens w:val="0"/>
              <w:rPr>
                <w:rFonts w:ascii="Arial" w:eastAsia="Arial" w:hAnsi="Arial" w:cs="Arial"/>
                <w:color w:val="000000"/>
                <w:sz w:val="22"/>
                <w:szCs w:val="22"/>
                <w:lang w:val="uk-UA"/>
              </w:rPr>
              <w:pPrChange w:id="2728" w:author="Автор">
                <w:pPr>
                  <w:pBdr>
                    <w:top w:val="nil"/>
                    <w:left w:val="nil"/>
                    <w:bottom w:val="nil"/>
                    <w:right w:val="nil"/>
                    <w:between w:val="nil"/>
                  </w:pBdr>
                </w:pPr>
              </w:pPrChange>
            </w:pPr>
          </w:p>
        </w:tc>
      </w:tr>
      <w:tr w:rsidR="00AB588D" w:rsidRPr="00315B16" w14:paraId="7E734A17" w14:textId="77777777" w:rsidTr="00132A00">
        <w:trPr>
          <w:trHeight w:val="560"/>
        </w:trPr>
        <w:tc>
          <w:tcPr>
            <w:tcW w:w="566" w:type="dxa"/>
          </w:tcPr>
          <w:p w14:paraId="237CCDBC" w14:textId="77777777" w:rsidR="00AB588D" w:rsidRPr="00315B16" w:rsidRDefault="009A5082">
            <w:pPr>
              <w:keepNext/>
              <w:keepLines/>
              <w:widowControl w:val="0"/>
              <w:pBdr>
                <w:top w:val="nil"/>
                <w:left w:val="nil"/>
                <w:bottom w:val="nil"/>
                <w:right w:val="nil"/>
                <w:between w:val="nil"/>
              </w:pBdr>
              <w:suppressAutoHyphens w:val="0"/>
              <w:jc w:val="center"/>
              <w:rPr>
                <w:rFonts w:ascii="Arial" w:eastAsia="Arial" w:hAnsi="Arial" w:cs="Arial"/>
                <w:color w:val="000000"/>
                <w:sz w:val="22"/>
                <w:szCs w:val="22"/>
                <w:lang w:val="uk-UA"/>
              </w:rPr>
              <w:pPrChange w:id="2729" w:author="Автор">
                <w:pPr>
                  <w:pBdr>
                    <w:top w:val="nil"/>
                    <w:left w:val="nil"/>
                    <w:bottom w:val="nil"/>
                    <w:right w:val="nil"/>
                    <w:between w:val="nil"/>
                  </w:pBdr>
                  <w:jc w:val="center"/>
                </w:pPr>
              </w:pPrChange>
            </w:pPr>
            <w:r w:rsidRPr="00315B16">
              <w:rPr>
                <w:rFonts w:ascii="Arial" w:eastAsia="Arial" w:hAnsi="Arial" w:cs="Arial"/>
                <w:color w:val="000000"/>
                <w:sz w:val="22"/>
                <w:szCs w:val="22"/>
                <w:lang w:val="uk-UA"/>
              </w:rPr>
              <w:t>17</w:t>
            </w:r>
          </w:p>
        </w:tc>
        <w:tc>
          <w:tcPr>
            <w:tcW w:w="9639" w:type="dxa"/>
            <w:gridSpan w:val="4"/>
          </w:tcPr>
          <w:p w14:paraId="05ED5F72" w14:textId="77777777" w:rsidR="00AB588D" w:rsidRPr="00315B16" w:rsidRDefault="00132A00">
            <w:pPr>
              <w:keepNext/>
              <w:keepLines/>
              <w:widowControl w:val="0"/>
              <w:pBdr>
                <w:top w:val="nil"/>
                <w:left w:val="nil"/>
                <w:bottom w:val="nil"/>
                <w:right w:val="nil"/>
                <w:between w:val="nil"/>
              </w:pBdr>
              <w:suppressAutoHyphens w:val="0"/>
              <w:rPr>
                <w:rFonts w:ascii="Arial" w:eastAsia="Arial" w:hAnsi="Arial" w:cs="Arial"/>
                <w:color w:val="000000"/>
                <w:sz w:val="22"/>
                <w:szCs w:val="22"/>
                <w:lang w:val="uk-UA"/>
              </w:rPr>
              <w:pPrChange w:id="2730" w:author="Автор">
                <w:pPr>
                  <w:pBdr>
                    <w:top w:val="nil"/>
                    <w:left w:val="nil"/>
                    <w:bottom w:val="nil"/>
                    <w:right w:val="nil"/>
                    <w:between w:val="nil"/>
                  </w:pBdr>
                </w:pPr>
              </w:pPrChange>
            </w:pPr>
            <w:r w:rsidRPr="00315B16">
              <w:rPr>
                <w:rFonts w:ascii="Arial" w:eastAsia="Arial" w:hAnsi="Arial" w:cs="Arial"/>
                <w:color w:val="000000"/>
                <w:sz w:val="22"/>
                <w:szCs w:val="22"/>
                <w:lang w:val="uk-UA"/>
              </w:rPr>
              <w:t>Закон України «Про відходи»</w:t>
            </w:r>
          </w:p>
        </w:tc>
      </w:tr>
      <w:tr w:rsidR="00AB588D" w:rsidRPr="00315B16" w14:paraId="4BF6A2EA" w14:textId="77777777" w:rsidTr="00132A00">
        <w:trPr>
          <w:trHeight w:val="560"/>
        </w:trPr>
        <w:tc>
          <w:tcPr>
            <w:tcW w:w="566" w:type="dxa"/>
          </w:tcPr>
          <w:p w14:paraId="27EE3E9B" w14:textId="77777777" w:rsidR="00AB588D" w:rsidRPr="00315B16" w:rsidRDefault="009A5082">
            <w:pPr>
              <w:keepNext/>
              <w:keepLines/>
              <w:widowControl w:val="0"/>
              <w:pBdr>
                <w:top w:val="nil"/>
                <w:left w:val="nil"/>
                <w:bottom w:val="nil"/>
                <w:right w:val="nil"/>
                <w:between w:val="nil"/>
              </w:pBdr>
              <w:suppressAutoHyphens w:val="0"/>
              <w:jc w:val="center"/>
              <w:rPr>
                <w:rFonts w:ascii="Arial" w:eastAsia="Arial" w:hAnsi="Arial" w:cs="Arial"/>
                <w:color w:val="000000"/>
                <w:sz w:val="22"/>
                <w:szCs w:val="22"/>
                <w:lang w:val="uk-UA"/>
              </w:rPr>
              <w:pPrChange w:id="2731" w:author="Автор">
                <w:pPr>
                  <w:pBdr>
                    <w:top w:val="nil"/>
                    <w:left w:val="nil"/>
                    <w:bottom w:val="nil"/>
                    <w:right w:val="nil"/>
                    <w:between w:val="nil"/>
                  </w:pBdr>
                  <w:jc w:val="center"/>
                </w:pPr>
              </w:pPrChange>
            </w:pPr>
            <w:r w:rsidRPr="00315B16">
              <w:rPr>
                <w:rFonts w:ascii="Arial" w:eastAsia="Arial" w:hAnsi="Arial" w:cs="Arial"/>
                <w:color w:val="000000"/>
                <w:sz w:val="22"/>
                <w:szCs w:val="22"/>
                <w:lang w:val="uk-UA"/>
              </w:rPr>
              <w:t>18</w:t>
            </w:r>
          </w:p>
        </w:tc>
        <w:tc>
          <w:tcPr>
            <w:tcW w:w="9639" w:type="dxa"/>
            <w:gridSpan w:val="4"/>
          </w:tcPr>
          <w:p w14:paraId="79E489A9" w14:textId="77777777" w:rsidR="00AB588D" w:rsidRPr="00315B16" w:rsidRDefault="00AB588D">
            <w:pPr>
              <w:keepNext/>
              <w:keepLines/>
              <w:widowControl w:val="0"/>
              <w:pBdr>
                <w:top w:val="nil"/>
                <w:left w:val="nil"/>
                <w:bottom w:val="nil"/>
                <w:right w:val="nil"/>
                <w:between w:val="nil"/>
              </w:pBdr>
              <w:suppressAutoHyphens w:val="0"/>
              <w:rPr>
                <w:rFonts w:ascii="Arial" w:eastAsia="Arial" w:hAnsi="Arial" w:cs="Arial"/>
                <w:color w:val="000000"/>
                <w:sz w:val="22"/>
                <w:szCs w:val="22"/>
                <w:lang w:val="uk-UA"/>
              </w:rPr>
              <w:pPrChange w:id="2732" w:author="Автор">
                <w:pPr>
                  <w:pBdr>
                    <w:top w:val="nil"/>
                    <w:left w:val="nil"/>
                    <w:bottom w:val="nil"/>
                    <w:right w:val="nil"/>
                    <w:between w:val="nil"/>
                  </w:pBdr>
                </w:pPr>
              </w:pPrChange>
            </w:pPr>
            <w:r w:rsidRPr="00315B16">
              <w:rPr>
                <w:rFonts w:ascii="Arial" w:eastAsia="Arial" w:hAnsi="Arial" w:cs="Arial"/>
                <w:color w:val="000000"/>
                <w:sz w:val="22"/>
                <w:szCs w:val="22"/>
                <w:lang w:val="uk-UA"/>
              </w:rPr>
              <w:t>Постанова Кабінету Міністрів України від 18.02.2016 № 118 «Про затвердження Порядку подання декларації про відходи та її форми»</w:t>
            </w:r>
          </w:p>
          <w:p w14:paraId="4F8211ED" w14:textId="77777777" w:rsidR="00132A00" w:rsidRPr="00315B16" w:rsidRDefault="00132A00">
            <w:pPr>
              <w:keepNext/>
              <w:keepLines/>
              <w:widowControl w:val="0"/>
              <w:pBdr>
                <w:top w:val="nil"/>
                <w:left w:val="nil"/>
                <w:bottom w:val="nil"/>
                <w:right w:val="nil"/>
                <w:between w:val="nil"/>
              </w:pBdr>
              <w:suppressAutoHyphens w:val="0"/>
              <w:rPr>
                <w:rFonts w:ascii="Arial" w:eastAsia="Arial" w:hAnsi="Arial" w:cs="Arial"/>
                <w:color w:val="000000"/>
                <w:sz w:val="22"/>
                <w:szCs w:val="22"/>
                <w:lang w:val="uk-UA"/>
              </w:rPr>
              <w:pPrChange w:id="2733" w:author="Автор">
                <w:pPr>
                  <w:pBdr>
                    <w:top w:val="nil"/>
                    <w:left w:val="nil"/>
                    <w:bottom w:val="nil"/>
                    <w:right w:val="nil"/>
                    <w:between w:val="nil"/>
                  </w:pBdr>
                </w:pPr>
              </w:pPrChange>
            </w:pPr>
          </w:p>
        </w:tc>
      </w:tr>
      <w:tr w:rsidR="00AB588D" w:rsidRPr="00315B16" w14:paraId="758F82B6" w14:textId="77777777" w:rsidTr="00132A00">
        <w:trPr>
          <w:trHeight w:val="560"/>
        </w:trPr>
        <w:tc>
          <w:tcPr>
            <w:tcW w:w="566" w:type="dxa"/>
          </w:tcPr>
          <w:p w14:paraId="4FD4C179" w14:textId="77777777" w:rsidR="00AB588D" w:rsidRPr="00315B16" w:rsidRDefault="009A5082">
            <w:pPr>
              <w:keepNext/>
              <w:keepLines/>
              <w:widowControl w:val="0"/>
              <w:pBdr>
                <w:top w:val="nil"/>
                <w:left w:val="nil"/>
                <w:bottom w:val="nil"/>
                <w:right w:val="nil"/>
                <w:between w:val="nil"/>
              </w:pBdr>
              <w:suppressAutoHyphens w:val="0"/>
              <w:jc w:val="center"/>
              <w:rPr>
                <w:rFonts w:ascii="Arial" w:eastAsia="Arial" w:hAnsi="Arial" w:cs="Arial"/>
                <w:color w:val="000000"/>
                <w:sz w:val="22"/>
                <w:szCs w:val="22"/>
                <w:lang w:val="uk-UA"/>
              </w:rPr>
              <w:pPrChange w:id="2734" w:author="Автор">
                <w:pPr>
                  <w:pBdr>
                    <w:top w:val="nil"/>
                    <w:left w:val="nil"/>
                    <w:bottom w:val="nil"/>
                    <w:right w:val="nil"/>
                    <w:between w:val="nil"/>
                  </w:pBdr>
                  <w:jc w:val="center"/>
                </w:pPr>
              </w:pPrChange>
            </w:pPr>
            <w:r w:rsidRPr="00315B16">
              <w:rPr>
                <w:rFonts w:ascii="Arial" w:eastAsia="Arial" w:hAnsi="Arial" w:cs="Arial"/>
                <w:color w:val="000000"/>
                <w:sz w:val="22"/>
                <w:szCs w:val="22"/>
                <w:lang w:val="uk-UA"/>
              </w:rPr>
              <w:t>19</w:t>
            </w:r>
          </w:p>
        </w:tc>
        <w:tc>
          <w:tcPr>
            <w:tcW w:w="9639" w:type="dxa"/>
            <w:gridSpan w:val="4"/>
          </w:tcPr>
          <w:p w14:paraId="300F3053" w14:textId="77777777" w:rsidR="00AB588D" w:rsidRPr="00315B16" w:rsidRDefault="00AB588D">
            <w:pPr>
              <w:keepNext/>
              <w:keepLines/>
              <w:widowControl w:val="0"/>
              <w:pBdr>
                <w:top w:val="nil"/>
                <w:left w:val="nil"/>
                <w:bottom w:val="nil"/>
                <w:right w:val="nil"/>
                <w:between w:val="nil"/>
              </w:pBdr>
              <w:suppressAutoHyphens w:val="0"/>
              <w:rPr>
                <w:rFonts w:ascii="Arial" w:eastAsia="Arial" w:hAnsi="Arial" w:cs="Arial"/>
                <w:color w:val="000000"/>
                <w:sz w:val="22"/>
                <w:szCs w:val="22"/>
                <w:lang w:val="uk-UA"/>
              </w:rPr>
              <w:pPrChange w:id="2735" w:author="Автор">
                <w:pPr>
                  <w:pBdr>
                    <w:top w:val="nil"/>
                    <w:left w:val="nil"/>
                    <w:bottom w:val="nil"/>
                    <w:right w:val="nil"/>
                    <w:between w:val="nil"/>
                  </w:pBdr>
                </w:pPr>
              </w:pPrChange>
            </w:pPr>
            <w:r w:rsidRPr="00315B16">
              <w:rPr>
                <w:rFonts w:ascii="Arial" w:eastAsia="Arial" w:hAnsi="Arial" w:cs="Arial"/>
                <w:color w:val="141414"/>
                <w:sz w:val="22"/>
                <w:szCs w:val="22"/>
                <w:lang w:val="uk-UA"/>
              </w:rPr>
              <w:t>Порядок розроблення і затвердження нормативів гранично допустимого скидання забруднюючих речовин та перелік забруднюючих речовин, скидання яких нормується</w:t>
            </w:r>
            <w:r w:rsidRPr="00315B16">
              <w:rPr>
                <w:rFonts w:ascii="Arial" w:eastAsia="Arial" w:hAnsi="Arial" w:cs="Arial"/>
                <w:color w:val="000000"/>
                <w:sz w:val="22"/>
                <w:szCs w:val="22"/>
                <w:lang w:val="uk-UA"/>
              </w:rPr>
              <w:t>, затверджений постановою Кабінету Міністр</w:t>
            </w:r>
            <w:r w:rsidR="00132A00" w:rsidRPr="00315B16">
              <w:rPr>
                <w:rFonts w:ascii="Arial" w:eastAsia="Arial" w:hAnsi="Arial" w:cs="Arial"/>
                <w:color w:val="000000"/>
                <w:sz w:val="22"/>
                <w:szCs w:val="22"/>
                <w:lang w:val="uk-UA"/>
              </w:rPr>
              <w:t xml:space="preserve">ів України від 11.09.1996 №110 </w:t>
            </w:r>
          </w:p>
          <w:p w14:paraId="51BDB32C" w14:textId="77777777" w:rsidR="00132A00" w:rsidRPr="00315B16" w:rsidRDefault="00132A00">
            <w:pPr>
              <w:keepNext/>
              <w:keepLines/>
              <w:widowControl w:val="0"/>
              <w:pBdr>
                <w:top w:val="nil"/>
                <w:left w:val="nil"/>
                <w:bottom w:val="nil"/>
                <w:right w:val="nil"/>
                <w:between w:val="nil"/>
              </w:pBdr>
              <w:suppressAutoHyphens w:val="0"/>
              <w:rPr>
                <w:rFonts w:ascii="Arial" w:eastAsia="Arial" w:hAnsi="Arial" w:cs="Arial"/>
                <w:color w:val="000000"/>
                <w:sz w:val="22"/>
                <w:szCs w:val="22"/>
                <w:lang w:val="uk-UA"/>
              </w:rPr>
              <w:pPrChange w:id="2736" w:author="Автор">
                <w:pPr>
                  <w:pBdr>
                    <w:top w:val="nil"/>
                    <w:left w:val="nil"/>
                    <w:bottom w:val="nil"/>
                    <w:right w:val="nil"/>
                    <w:between w:val="nil"/>
                  </w:pBdr>
                </w:pPr>
              </w:pPrChange>
            </w:pPr>
          </w:p>
        </w:tc>
      </w:tr>
      <w:tr w:rsidR="00AB588D" w:rsidRPr="00315B16" w14:paraId="676EB872" w14:textId="77777777" w:rsidTr="00132A00">
        <w:trPr>
          <w:trHeight w:val="191"/>
        </w:trPr>
        <w:tc>
          <w:tcPr>
            <w:tcW w:w="566" w:type="dxa"/>
          </w:tcPr>
          <w:p w14:paraId="1D967741" w14:textId="77777777" w:rsidR="00AB588D" w:rsidRPr="00315B16" w:rsidRDefault="009A5082">
            <w:pPr>
              <w:keepNext/>
              <w:keepLines/>
              <w:widowControl w:val="0"/>
              <w:pBdr>
                <w:top w:val="nil"/>
                <w:left w:val="nil"/>
                <w:bottom w:val="nil"/>
                <w:right w:val="nil"/>
                <w:between w:val="nil"/>
              </w:pBdr>
              <w:suppressAutoHyphens w:val="0"/>
              <w:jc w:val="center"/>
              <w:rPr>
                <w:rFonts w:ascii="Arial" w:eastAsia="Arial" w:hAnsi="Arial" w:cs="Arial"/>
                <w:color w:val="000000"/>
                <w:sz w:val="22"/>
                <w:szCs w:val="22"/>
                <w:lang w:val="uk-UA"/>
              </w:rPr>
              <w:pPrChange w:id="2737" w:author="Автор">
                <w:pPr>
                  <w:pBdr>
                    <w:top w:val="nil"/>
                    <w:left w:val="nil"/>
                    <w:bottom w:val="nil"/>
                    <w:right w:val="nil"/>
                    <w:between w:val="nil"/>
                  </w:pBdr>
                  <w:jc w:val="center"/>
                </w:pPr>
              </w:pPrChange>
            </w:pPr>
            <w:r w:rsidRPr="00315B16">
              <w:rPr>
                <w:rFonts w:ascii="Arial" w:eastAsia="Arial" w:hAnsi="Arial" w:cs="Arial"/>
                <w:color w:val="000000"/>
                <w:sz w:val="22"/>
                <w:szCs w:val="22"/>
                <w:lang w:val="uk-UA"/>
              </w:rPr>
              <w:t>20</w:t>
            </w:r>
          </w:p>
        </w:tc>
        <w:tc>
          <w:tcPr>
            <w:tcW w:w="9639" w:type="dxa"/>
            <w:gridSpan w:val="4"/>
          </w:tcPr>
          <w:p w14:paraId="3069CB43" w14:textId="77777777" w:rsidR="00AB588D" w:rsidRPr="00315B16" w:rsidRDefault="00AB588D">
            <w:pPr>
              <w:keepNext/>
              <w:keepLines/>
              <w:widowControl w:val="0"/>
              <w:pBdr>
                <w:top w:val="nil"/>
                <w:left w:val="nil"/>
                <w:bottom w:val="nil"/>
                <w:right w:val="nil"/>
                <w:between w:val="nil"/>
              </w:pBdr>
              <w:suppressAutoHyphens w:val="0"/>
              <w:rPr>
                <w:rFonts w:ascii="Arial" w:eastAsia="Arial" w:hAnsi="Arial" w:cs="Arial"/>
                <w:color w:val="000000"/>
                <w:sz w:val="22"/>
                <w:szCs w:val="22"/>
                <w:lang w:val="uk-UA"/>
              </w:rPr>
              <w:pPrChange w:id="2738" w:author="Автор">
                <w:pPr>
                  <w:pBdr>
                    <w:top w:val="nil"/>
                    <w:left w:val="nil"/>
                    <w:bottom w:val="nil"/>
                    <w:right w:val="nil"/>
                    <w:between w:val="nil"/>
                  </w:pBdr>
                </w:pPr>
              </w:pPrChange>
            </w:pPr>
            <w:r w:rsidRPr="00315B16">
              <w:rPr>
                <w:rFonts w:ascii="Arial" w:eastAsia="Arial" w:hAnsi="Arial" w:cs="Arial"/>
                <w:color w:val="000000"/>
                <w:sz w:val="22"/>
                <w:szCs w:val="22"/>
                <w:lang w:val="uk-UA"/>
              </w:rPr>
              <w:t>Закон України «Про екологічний аудит»</w:t>
            </w:r>
          </w:p>
          <w:p w14:paraId="65A78A3A" w14:textId="77777777" w:rsidR="00132A00" w:rsidRPr="00315B16" w:rsidRDefault="00132A00">
            <w:pPr>
              <w:keepNext/>
              <w:keepLines/>
              <w:widowControl w:val="0"/>
              <w:pBdr>
                <w:top w:val="nil"/>
                <w:left w:val="nil"/>
                <w:bottom w:val="nil"/>
                <w:right w:val="nil"/>
                <w:between w:val="nil"/>
              </w:pBdr>
              <w:suppressAutoHyphens w:val="0"/>
              <w:rPr>
                <w:rFonts w:ascii="Arial" w:eastAsia="Arial" w:hAnsi="Arial" w:cs="Arial"/>
                <w:color w:val="000000"/>
                <w:sz w:val="22"/>
                <w:szCs w:val="22"/>
                <w:lang w:val="uk-UA"/>
              </w:rPr>
              <w:pPrChange w:id="2739" w:author="Автор">
                <w:pPr>
                  <w:pBdr>
                    <w:top w:val="nil"/>
                    <w:left w:val="nil"/>
                    <w:bottom w:val="nil"/>
                    <w:right w:val="nil"/>
                    <w:between w:val="nil"/>
                  </w:pBdr>
                </w:pPr>
              </w:pPrChange>
            </w:pPr>
          </w:p>
        </w:tc>
      </w:tr>
      <w:tr w:rsidR="00AB588D" w:rsidRPr="00315B16" w14:paraId="7FA2C6BE" w14:textId="77777777" w:rsidTr="00132A00">
        <w:trPr>
          <w:trHeight w:val="560"/>
        </w:trPr>
        <w:tc>
          <w:tcPr>
            <w:tcW w:w="566" w:type="dxa"/>
          </w:tcPr>
          <w:p w14:paraId="1DA6E467" w14:textId="77777777" w:rsidR="00AB588D" w:rsidRPr="00315B16" w:rsidRDefault="009A5082">
            <w:pPr>
              <w:keepNext/>
              <w:keepLines/>
              <w:widowControl w:val="0"/>
              <w:pBdr>
                <w:top w:val="nil"/>
                <w:left w:val="nil"/>
                <w:bottom w:val="nil"/>
                <w:right w:val="nil"/>
                <w:between w:val="nil"/>
              </w:pBdr>
              <w:suppressAutoHyphens w:val="0"/>
              <w:jc w:val="center"/>
              <w:rPr>
                <w:rFonts w:ascii="Arial" w:eastAsia="Arial" w:hAnsi="Arial" w:cs="Arial"/>
                <w:color w:val="000000"/>
                <w:sz w:val="22"/>
                <w:szCs w:val="22"/>
                <w:lang w:val="uk-UA"/>
              </w:rPr>
              <w:pPrChange w:id="2740" w:author="Автор">
                <w:pPr>
                  <w:pBdr>
                    <w:top w:val="nil"/>
                    <w:left w:val="nil"/>
                    <w:bottom w:val="nil"/>
                    <w:right w:val="nil"/>
                    <w:between w:val="nil"/>
                  </w:pBdr>
                  <w:jc w:val="center"/>
                </w:pPr>
              </w:pPrChange>
            </w:pPr>
            <w:r w:rsidRPr="00315B16">
              <w:rPr>
                <w:rFonts w:ascii="Arial" w:eastAsia="Arial" w:hAnsi="Arial" w:cs="Arial"/>
                <w:color w:val="000000"/>
                <w:sz w:val="22"/>
                <w:szCs w:val="22"/>
                <w:lang w:val="uk-UA"/>
              </w:rPr>
              <w:t>21</w:t>
            </w:r>
          </w:p>
        </w:tc>
        <w:tc>
          <w:tcPr>
            <w:tcW w:w="9639" w:type="dxa"/>
            <w:gridSpan w:val="4"/>
          </w:tcPr>
          <w:p w14:paraId="269507FB" w14:textId="77777777" w:rsidR="00AB588D" w:rsidRPr="00315B16" w:rsidRDefault="00AB588D">
            <w:pPr>
              <w:keepNext/>
              <w:keepLines/>
              <w:widowControl w:val="0"/>
              <w:pBdr>
                <w:top w:val="nil"/>
                <w:left w:val="nil"/>
                <w:bottom w:val="nil"/>
                <w:right w:val="nil"/>
                <w:between w:val="nil"/>
              </w:pBdr>
              <w:suppressAutoHyphens w:val="0"/>
              <w:jc w:val="both"/>
              <w:rPr>
                <w:rFonts w:ascii="Arial" w:eastAsia="Arial" w:hAnsi="Arial" w:cs="Arial"/>
                <w:color w:val="000000"/>
                <w:sz w:val="22"/>
                <w:szCs w:val="22"/>
                <w:lang w:val="uk-UA"/>
              </w:rPr>
              <w:pPrChange w:id="2741" w:author="Автор">
                <w:pPr>
                  <w:pBdr>
                    <w:top w:val="nil"/>
                    <w:left w:val="nil"/>
                    <w:bottom w:val="nil"/>
                    <w:right w:val="nil"/>
                    <w:between w:val="nil"/>
                  </w:pBdr>
                  <w:jc w:val="both"/>
                </w:pPr>
              </w:pPrChange>
            </w:pPr>
            <w:r w:rsidRPr="00315B16">
              <w:rPr>
                <w:rFonts w:ascii="Arial" w:eastAsia="Arial" w:hAnsi="Arial" w:cs="Arial"/>
                <w:color w:val="000000"/>
                <w:sz w:val="22"/>
                <w:szCs w:val="22"/>
                <w:lang w:val="uk-UA"/>
              </w:rPr>
              <w:t>ГН 2.1.6.1338-03 Гранично допустимі концентрації (ГДК) забруднюючих речовин в атмосферному повітрі населених місць</w:t>
            </w:r>
          </w:p>
          <w:p w14:paraId="3E5FE361" w14:textId="77777777" w:rsidR="00132A00" w:rsidRPr="00315B16" w:rsidRDefault="00132A00">
            <w:pPr>
              <w:keepNext/>
              <w:keepLines/>
              <w:widowControl w:val="0"/>
              <w:pBdr>
                <w:top w:val="nil"/>
                <w:left w:val="nil"/>
                <w:bottom w:val="nil"/>
                <w:right w:val="nil"/>
                <w:between w:val="nil"/>
              </w:pBdr>
              <w:suppressAutoHyphens w:val="0"/>
              <w:jc w:val="both"/>
              <w:rPr>
                <w:rFonts w:ascii="Arial" w:eastAsia="Arial" w:hAnsi="Arial" w:cs="Arial"/>
                <w:color w:val="000000"/>
                <w:sz w:val="22"/>
                <w:szCs w:val="22"/>
                <w:lang w:val="uk-UA"/>
              </w:rPr>
              <w:pPrChange w:id="2742" w:author="Автор">
                <w:pPr>
                  <w:pBdr>
                    <w:top w:val="nil"/>
                    <w:left w:val="nil"/>
                    <w:bottom w:val="nil"/>
                    <w:right w:val="nil"/>
                    <w:between w:val="nil"/>
                  </w:pBdr>
                  <w:jc w:val="both"/>
                </w:pPr>
              </w:pPrChange>
            </w:pPr>
          </w:p>
        </w:tc>
      </w:tr>
      <w:tr w:rsidR="00AB588D" w:rsidRPr="00C27AF5" w14:paraId="586D57D3" w14:textId="77777777" w:rsidTr="00132A00">
        <w:trPr>
          <w:trHeight w:val="560"/>
        </w:trPr>
        <w:tc>
          <w:tcPr>
            <w:tcW w:w="566" w:type="dxa"/>
          </w:tcPr>
          <w:p w14:paraId="22AF644E" w14:textId="77777777" w:rsidR="00AB588D" w:rsidRPr="00315B16" w:rsidRDefault="009A5082">
            <w:pPr>
              <w:keepNext/>
              <w:keepLines/>
              <w:widowControl w:val="0"/>
              <w:pBdr>
                <w:top w:val="nil"/>
                <w:left w:val="nil"/>
                <w:bottom w:val="nil"/>
                <w:right w:val="nil"/>
                <w:between w:val="nil"/>
              </w:pBdr>
              <w:suppressAutoHyphens w:val="0"/>
              <w:jc w:val="center"/>
              <w:rPr>
                <w:rFonts w:ascii="Arial" w:eastAsia="Arial" w:hAnsi="Arial" w:cs="Arial"/>
                <w:color w:val="000000"/>
                <w:sz w:val="22"/>
                <w:szCs w:val="22"/>
                <w:lang w:val="uk-UA"/>
              </w:rPr>
              <w:pPrChange w:id="2743" w:author="Автор">
                <w:pPr>
                  <w:pBdr>
                    <w:top w:val="nil"/>
                    <w:left w:val="nil"/>
                    <w:bottom w:val="nil"/>
                    <w:right w:val="nil"/>
                    <w:between w:val="nil"/>
                  </w:pBdr>
                  <w:jc w:val="center"/>
                </w:pPr>
              </w:pPrChange>
            </w:pPr>
            <w:r w:rsidRPr="00315B16">
              <w:rPr>
                <w:rFonts w:ascii="Arial" w:eastAsia="Arial" w:hAnsi="Arial" w:cs="Arial"/>
                <w:color w:val="000000"/>
                <w:sz w:val="22"/>
                <w:szCs w:val="22"/>
                <w:lang w:val="uk-UA"/>
              </w:rPr>
              <w:t>22</w:t>
            </w:r>
          </w:p>
        </w:tc>
        <w:tc>
          <w:tcPr>
            <w:tcW w:w="9639" w:type="dxa"/>
            <w:gridSpan w:val="4"/>
          </w:tcPr>
          <w:p w14:paraId="3DA7D2C9" w14:textId="77777777" w:rsidR="00AB588D" w:rsidRPr="00315B16" w:rsidRDefault="00AB588D">
            <w:pPr>
              <w:keepNext/>
              <w:keepLines/>
              <w:widowControl w:val="0"/>
              <w:pBdr>
                <w:top w:val="nil"/>
                <w:left w:val="nil"/>
                <w:bottom w:val="nil"/>
                <w:right w:val="nil"/>
                <w:between w:val="nil"/>
              </w:pBdr>
              <w:suppressAutoHyphens w:val="0"/>
              <w:jc w:val="both"/>
              <w:rPr>
                <w:rFonts w:ascii="Arial" w:eastAsia="Arial" w:hAnsi="Arial" w:cs="Arial"/>
                <w:color w:val="000000"/>
                <w:sz w:val="22"/>
                <w:szCs w:val="22"/>
                <w:lang w:val="uk-UA"/>
              </w:rPr>
              <w:pPrChange w:id="2744" w:author="Автор">
                <w:pPr>
                  <w:pBdr>
                    <w:top w:val="nil"/>
                    <w:left w:val="nil"/>
                    <w:bottom w:val="nil"/>
                    <w:right w:val="nil"/>
                    <w:between w:val="nil"/>
                  </w:pBdr>
                  <w:jc w:val="both"/>
                </w:pPr>
              </w:pPrChange>
            </w:pPr>
            <w:r w:rsidRPr="00315B16">
              <w:rPr>
                <w:rFonts w:ascii="Arial" w:eastAsia="Arial" w:hAnsi="Arial" w:cs="Arial"/>
                <w:color w:val="000000"/>
                <w:sz w:val="22"/>
                <w:szCs w:val="22"/>
                <w:lang w:val="uk-UA"/>
              </w:rPr>
              <w:t>ГН 2.1.6.2309-07 Орієнтовні безпечні рівні впливу (ОБРВ) забруднюючих речовин, у атмосферному повітрі населених місць</w:t>
            </w:r>
          </w:p>
          <w:p w14:paraId="6A4E49AD" w14:textId="77777777" w:rsidR="00132A00" w:rsidRPr="00315B16" w:rsidRDefault="00132A00">
            <w:pPr>
              <w:keepNext/>
              <w:keepLines/>
              <w:widowControl w:val="0"/>
              <w:pBdr>
                <w:top w:val="nil"/>
                <w:left w:val="nil"/>
                <w:bottom w:val="nil"/>
                <w:right w:val="nil"/>
                <w:between w:val="nil"/>
              </w:pBdr>
              <w:suppressAutoHyphens w:val="0"/>
              <w:jc w:val="both"/>
              <w:rPr>
                <w:rFonts w:ascii="Arial" w:eastAsia="Arial" w:hAnsi="Arial" w:cs="Arial"/>
                <w:color w:val="000000"/>
                <w:sz w:val="22"/>
                <w:szCs w:val="22"/>
                <w:lang w:val="uk-UA"/>
              </w:rPr>
              <w:pPrChange w:id="2745" w:author="Автор">
                <w:pPr>
                  <w:pBdr>
                    <w:top w:val="nil"/>
                    <w:left w:val="nil"/>
                    <w:bottom w:val="nil"/>
                    <w:right w:val="nil"/>
                    <w:between w:val="nil"/>
                  </w:pBdr>
                  <w:jc w:val="both"/>
                </w:pPr>
              </w:pPrChange>
            </w:pPr>
          </w:p>
        </w:tc>
      </w:tr>
      <w:tr w:rsidR="003533A8" w:rsidRPr="00C27AF5" w14:paraId="4ACE1308" w14:textId="77777777" w:rsidTr="00132A00">
        <w:trPr>
          <w:trHeight w:val="560"/>
        </w:trPr>
        <w:tc>
          <w:tcPr>
            <w:tcW w:w="566" w:type="dxa"/>
          </w:tcPr>
          <w:p w14:paraId="75CF1BA8" w14:textId="77777777" w:rsidR="003533A8" w:rsidRPr="00315B16" w:rsidRDefault="00132A00">
            <w:pPr>
              <w:keepNext/>
              <w:keepLines/>
              <w:widowControl w:val="0"/>
              <w:pBdr>
                <w:top w:val="nil"/>
                <w:left w:val="nil"/>
                <w:bottom w:val="nil"/>
                <w:right w:val="nil"/>
                <w:between w:val="nil"/>
              </w:pBdr>
              <w:suppressAutoHyphens w:val="0"/>
              <w:jc w:val="center"/>
              <w:rPr>
                <w:rFonts w:ascii="Arial" w:eastAsia="Arial" w:hAnsi="Arial" w:cs="Arial"/>
                <w:color w:val="000000"/>
                <w:sz w:val="22"/>
                <w:szCs w:val="22"/>
                <w:lang w:val="uk-UA"/>
              </w:rPr>
              <w:pPrChange w:id="2746" w:author="Автор">
                <w:pPr>
                  <w:pBdr>
                    <w:top w:val="nil"/>
                    <w:left w:val="nil"/>
                    <w:bottom w:val="nil"/>
                    <w:right w:val="nil"/>
                    <w:between w:val="nil"/>
                  </w:pBdr>
                  <w:jc w:val="center"/>
                </w:pPr>
              </w:pPrChange>
            </w:pPr>
            <w:r w:rsidRPr="00315B16">
              <w:rPr>
                <w:rFonts w:ascii="Arial" w:eastAsia="Arial" w:hAnsi="Arial" w:cs="Arial"/>
                <w:color w:val="000000"/>
                <w:sz w:val="22"/>
                <w:szCs w:val="22"/>
                <w:lang w:val="uk-UA"/>
              </w:rPr>
              <w:t>23</w:t>
            </w:r>
          </w:p>
        </w:tc>
        <w:tc>
          <w:tcPr>
            <w:tcW w:w="9639" w:type="dxa"/>
            <w:gridSpan w:val="4"/>
          </w:tcPr>
          <w:p w14:paraId="2564EC5A" w14:textId="77777777" w:rsidR="003533A8" w:rsidRPr="00315B16" w:rsidRDefault="003533A8">
            <w:pPr>
              <w:keepNext/>
              <w:keepLines/>
              <w:widowControl w:val="0"/>
              <w:pBdr>
                <w:top w:val="nil"/>
                <w:left w:val="nil"/>
                <w:bottom w:val="nil"/>
                <w:right w:val="nil"/>
                <w:between w:val="nil"/>
              </w:pBdr>
              <w:suppressAutoHyphens w:val="0"/>
              <w:jc w:val="both"/>
              <w:rPr>
                <w:rFonts w:ascii="Arial" w:eastAsia="Arial" w:hAnsi="Arial" w:cs="Arial"/>
                <w:color w:val="000000"/>
                <w:sz w:val="22"/>
                <w:szCs w:val="22"/>
                <w:lang w:val="uk-UA"/>
              </w:rPr>
              <w:pPrChange w:id="2747" w:author="Автор">
                <w:pPr>
                  <w:pBdr>
                    <w:top w:val="nil"/>
                    <w:left w:val="nil"/>
                    <w:bottom w:val="nil"/>
                    <w:right w:val="nil"/>
                    <w:between w:val="nil"/>
                  </w:pBdr>
                  <w:jc w:val="both"/>
                </w:pPr>
              </w:pPrChange>
            </w:pPr>
            <w:r w:rsidRPr="00315B16">
              <w:rPr>
                <w:rFonts w:ascii="Arial" w:eastAsia="Arial" w:hAnsi="Arial" w:cs="Arial"/>
                <w:color w:val="000000"/>
                <w:sz w:val="22"/>
                <w:szCs w:val="22"/>
                <w:lang w:val="uk-UA"/>
              </w:rPr>
              <w:t xml:space="preserve">Технічний регламент з підтвердження відповідності </w:t>
            </w:r>
            <w:proofErr w:type="spellStart"/>
            <w:r w:rsidRPr="00315B16">
              <w:rPr>
                <w:rFonts w:ascii="Arial" w:eastAsia="Arial" w:hAnsi="Arial" w:cs="Arial"/>
                <w:color w:val="000000"/>
                <w:sz w:val="22"/>
                <w:szCs w:val="22"/>
                <w:lang w:val="uk-UA"/>
              </w:rPr>
              <w:t>паковання</w:t>
            </w:r>
            <w:proofErr w:type="spellEnd"/>
            <w:r w:rsidRPr="00315B16">
              <w:rPr>
                <w:rFonts w:ascii="Arial" w:eastAsia="Arial" w:hAnsi="Arial" w:cs="Arial"/>
                <w:color w:val="000000"/>
                <w:sz w:val="22"/>
                <w:szCs w:val="22"/>
                <w:lang w:val="uk-UA"/>
              </w:rPr>
              <w:t xml:space="preserve"> (пакувальних матеріалів) та відходів </w:t>
            </w:r>
            <w:proofErr w:type="spellStart"/>
            <w:r w:rsidRPr="00315B16">
              <w:rPr>
                <w:rFonts w:ascii="Arial" w:eastAsia="Arial" w:hAnsi="Arial" w:cs="Arial"/>
                <w:color w:val="000000"/>
                <w:sz w:val="22"/>
                <w:szCs w:val="22"/>
                <w:lang w:val="uk-UA"/>
              </w:rPr>
              <w:t>паковання</w:t>
            </w:r>
            <w:proofErr w:type="spellEnd"/>
            <w:r w:rsidRPr="00315B16">
              <w:rPr>
                <w:rFonts w:ascii="Arial" w:eastAsia="Arial" w:hAnsi="Arial" w:cs="Arial"/>
                <w:color w:val="000000"/>
                <w:sz w:val="22"/>
                <w:szCs w:val="22"/>
                <w:lang w:val="uk-UA"/>
              </w:rPr>
              <w:t>, затверджений наказом Державного комітету України з питань технічного регулювання та споживчої політики 24.12.2004 №289 (зареєстрований в Міністерстві юстиції України 25.01.2005 № 95/10375)</w:t>
            </w:r>
          </w:p>
          <w:p w14:paraId="2BCBF6F6" w14:textId="77777777" w:rsidR="003533A8" w:rsidRPr="00315B16" w:rsidRDefault="003533A8">
            <w:pPr>
              <w:keepNext/>
              <w:keepLines/>
              <w:widowControl w:val="0"/>
              <w:pBdr>
                <w:top w:val="nil"/>
                <w:left w:val="nil"/>
                <w:bottom w:val="nil"/>
                <w:right w:val="nil"/>
                <w:between w:val="nil"/>
              </w:pBdr>
              <w:suppressAutoHyphens w:val="0"/>
              <w:jc w:val="both"/>
              <w:rPr>
                <w:rFonts w:ascii="Arial" w:eastAsia="Arial" w:hAnsi="Arial" w:cs="Arial"/>
                <w:color w:val="000000"/>
                <w:sz w:val="22"/>
                <w:szCs w:val="22"/>
                <w:lang w:val="uk-UA"/>
              </w:rPr>
              <w:pPrChange w:id="2748" w:author="Автор">
                <w:pPr>
                  <w:pBdr>
                    <w:top w:val="nil"/>
                    <w:left w:val="nil"/>
                    <w:bottom w:val="nil"/>
                    <w:right w:val="nil"/>
                    <w:between w:val="nil"/>
                  </w:pBdr>
                  <w:jc w:val="both"/>
                </w:pPr>
              </w:pPrChange>
            </w:pPr>
          </w:p>
        </w:tc>
      </w:tr>
      <w:tr w:rsidR="00132A00" w:rsidRPr="00315B16" w14:paraId="16038C45" w14:textId="77777777" w:rsidTr="00132A00">
        <w:trPr>
          <w:trHeight w:val="560"/>
        </w:trPr>
        <w:tc>
          <w:tcPr>
            <w:tcW w:w="566" w:type="dxa"/>
          </w:tcPr>
          <w:p w14:paraId="5EBD07AD" w14:textId="77777777" w:rsidR="00132A00" w:rsidRPr="00315B16" w:rsidRDefault="00132A00">
            <w:pPr>
              <w:keepNext/>
              <w:keepLines/>
              <w:widowControl w:val="0"/>
              <w:pBdr>
                <w:top w:val="nil"/>
                <w:left w:val="nil"/>
                <w:bottom w:val="nil"/>
                <w:right w:val="nil"/>
                <w:between w:val="nil"/>
              </w:pBdr>
              <w:suppressAutoHyphens w:val="0"/>
              <w:jc w:val="center"/>
              <w:rPr>
                <w:rFonts w:ascii="Arial" w:eastAsia="Arial" w:hAnsi="Arial" w:cs="Arial"/>
                <w:color w:val="000000"/>
                <w:sz w:val="22"/>
                <w:szCs w:val="22"/>
                <w:lang w:val="uk-UA"/>
              </w:rPr>
              <w:pPrChange w:id="2749" w:author="Автор">
                <w:pPr>
                  <w:pBdr>
                    <w:top w:val="nil"/>
                    <w:left w:val="nil"/>
                    <w:bottom w:val="nil"/>
                    <w:right w:val="nil"/>
                    <w:between w:val="nil"/>
                  </w:pBdr>
                  <w:jc w:val="center"/>
                </w:pPr>
              </w:pPrChange>
            </w:pPr>
            <w:r w:rsidRPr="00315B16">
              <w:rPr>
                <w:rFonts w:ascii="Arial" w:eastAsia="Arial" w:hAnsi="Arial" w:cs="Arial"/>
                <w:color w:val="000000"/>
                <w:sz w:val="22"/>
                <w:szCs w:val="22"/>
                <w:lang w:val="uk-UA"/>
              </w:rPr>
              <w:t>24</w:t>
            </w:r>
          </w:p>
        </w:tc>
        <w:tc>
          <w:tcPr>
            <w:tcW w:w="4440" w:type="dxa"/>
          </w:tcPr>
          <w:p w14:paraId="14DC55A9" w14:textId="77777777" w:rsidR="00132A00" w:rsidRPr="00315B16" w:rsidRDefault="00132A00">
            <w:pPr>
              <w:keepNext/>
              <w:keepLines/>
              <w:widowControl w:val="0"/>
              <w:pBdr>
                <w:top w:val="nil"/>
                <w:left w:val="nil"/>
                <w:bottom w:val="nil"/>
                <w:right w:val="nil"/>
                <w:between w:val="nil"/>
              </w:pBdr>
              <w:suppressAutoHyphens w:val="0"/>
              <w:rPr>
                <w:rFonts w:ascii="Arial" w:eastAsia="Arial" w:hAnsi="Arial" w:cs="Arial"/>
                <w:color w:val="000000"/>
                <w:sz w:val="22"/>
                <w:szCs w:val="22"/>
                <w:lang w:val="uk-UA"/>
              </w:rPr>
              <w:pPrChange w:id="2750" w:author="Автор">
                <w:pPr>
                  <w:pBdr>
                    <w:top w:val="nil"/>
                    <w:left w:val="nil"/>
                    <w:bottom w:val="nil"/>
                    <w:right w:val="nil"/>
                    <w:between w:val="nil"/>
                  </w:pBdr>
                </w:pPr>
              </w:pPrChange>
            </w:pPr>
            <w:proofErr w:type="spellStart"/>
            <w:r w:rsidRPr="00315B16">
              <w:rPr>
                <w:rFonts w:ascii="Arial" w:eastAsia="Arial" w:hAnsi="Arial" w:cs="Arial"/>
                <w:color w:val="000000"/>
                <w:sz w:val="22"/>
                <w:szCs w:val="22"/>
                <w:lang w:val="uk-UA"/>
              </w:rPr>
              <w:t>European</w:t>
            </w:r>
            <w:proofErr w:type="spellEnd"/>
            <w:r w:rsidRPr="00315B16">
              <w:rPr>
                <w:rFonts w:ascii="Arial" w:eastAsia="Arial" w:hAnsi="Arial" w:cs="Arial"/>
                <w:color w:val="000000"/>
                <w:sz w:val="22"/>
                <w:szCs w:val="22"/>
                <w:lang w:val="uk-UA"/>
              </w:rPr>
              <w:t xml:space="preserve"> </w:t>
            </w:r>
            <w:proofErr w:type="spellStart"/>
            <w:r w:rsidRPr="00315B16">
              <w:rPr>
                <w:rFonts w:ascii="Arial" w:eastAsia="Arial" w:hAnsi="Arial" w:cs="Arial"/>
                <w:color w:val="000000"/>
                <w:sz w:val="22"/>
                <w:szCs w:val="22"/>
                <w:lang w:val="uk-UA"/>
              </w:rPr>
              <w:t>Parliament</w:t>
            </w:r>
            <w:proofErr w:type="spellEnd"/>
            <w:r w:rsidRPr="00315B16">
              <w:rPr>
                <w:rFonts w:ascii="Arial" w:eastAsia="Arial" w:hAnsi="Arial" w:cs="Arial"/>
                <w:color w:val="000000"/>
                <w:sz w:val="22"/>
                <w:szCs w:val="22"/>
                <w:lang w:val="uk-UA"/>
              </w:rPr>
              <w:t xml:space="preserve"> </w:t>
            </w:r>
            <w:proofErr w:type="spellStart"/>
            <w:r w:rsidRPr="00315B16">
              <w:rPr>
                <w:rFonts w:ascii="Arial" w:eastAsia="Arial" w:hAnsi="Arial" w:cs="Arial"/>
                <w:color w:val="000000"/>
                <w:sz w:val="22"/>
                <w:szCs w:val="22"/>
                <w:lang w:val="uk-UA"/>
              </w:rPr>
              <w:t>and</w:t>
            </w:r>
            <w:proofErr w:type="spellEnd"/>
            <w:r w:rsidRPr="00315B16">
              <w:rPr>
                <w:rFonts w:ascii="Arial" w:eastAsia="Arial" w:hAnsi="Arial" w:cs="Arial"/>
                <w:color w:val="000000"/>
                <w:sz w:val="22"/>
                <w:szCs w:val="22"/>
                <w:lang w:val="uk-UA"/>
              </w:rPr>
              <w:t xml:space="preserve"> </w:t>
            </w:r>
            <w:proofErr w:type="spellStart"/>
            <w:r w:rsidRPr="00315B16">
              <w:rPr>
                <w:rFonts w:ascii="Arial" w:eastAsia="Arial" w:hAnsi="Arial" w:cs="Arial"/>
                <w:color w:val="000000"/>
                <w:sz w:val="22"/>
                <w:szCs w:val="22"/>
                <w:lang w:val="uk-UA"/>
              </w:rPr>
              <w:t>Council</w:t>
            </w:r>
            <w:proofErr w:type="spellEnd"/>
            <w:r w:rsidRPr="00315B16">
              <w:rPr>
                <w:rFonts w:ascii="Arial" w:eastAsia="Arial" w:hAnsi="Arial" w:cs="Arial"/>
                <w:color w:val="000000"/>
                <w:sz w:val="22"/>
                <w:szCs w:val="22"/>
                <w:lang w:val="uk-UA"/>
              </w:rPr>
              <w:t xml:space="preserve"> </w:t>
            </w:r>
            <w:proofErr w:type="spellStart"/>
            <w:r w:rsidRPr="00315B16">
              <w:rPr>
                <w:rFonts w:ascii="Arial" w:eastAsia="Arial" w:hAnsi="Arial" w:cs="Arial"/>
                <w:color w:val="000000"/>
                <w:sz w:val="22"/>
                <w:szCs w:val="22"/>
                <w:lang w:val="uk-UA"/>
              </w:rPr>
              <w:t>Directive</w:t>
            </w:r>
            <w:proofErr w:type="spellEnd"/>
            <w:r w:rsidRPr="00315B16">
              <w:rPr>
                <w:rFonts w:ascii="Arial" w:eastAsia="Arial" w:hAnsi="Arial" w:cs="Arial"/>
                <w:color w:val="000000"/>
                <w:sz w:val="22"/>
                <w:szCs w:val="22"/>
                <w:lang w:val="uk-UA"/>
              </w:rPr>
              <w:t xml:space="preserve"> 94/62/EC </w:t>
            </w:r>
            <w:proofErr w:type="spellStart"/>
            <w:r w:rsidRPr="00315B16">
              <w:rPr>
                <w:rFonts w:ascii="Arial" w:eastAsia="Arial" w:hAnsi="Arial" w:cs="Arial"/>
                <w:color w:val="000000"/>
                <w:sz w:val="22"/>
                <w:szCs w:val="22"/>
                <w:lang w:val="uk-UA"/>
              </w:rPr>
              <w:t>of</w:t>
            </w:r>
            <w:proofErr w:type="spellEnd"/>
            <w:r w:rsidRPr="00315B16">
              <w:rPr>
                <w:rFonts w:ascii="Arial" w:eastAsia="Arial" w:hAnsi="Arial" w:cs="Arial"/>
                <w:color w:val="000000"/>
                <w:sz w:val="22"/>
                <w:szCs w:val="22"/>
                <w:lang w:val="uk-UA"/>
              </w:rPr>
              <w:t xml:space="preserve"> 20 </w:t>
            </w:r>
            <w:proofErr w:type="spellStart"/>
            <w:r w:rsidRPr="00315B16">
              <w:rPr>
                <w:rFonts w:ascii="Arial" w:eastAsia="Arial" w:hAnsi="Arial" w:cs="Arial"/>
                <w:color w:val="000000"/>
                <w:sz w:val="22"/>
                <w:szCs w:val="22"/>
                <w:lang w:val="uk-UA"/>
              </w:rPr>
              <w:t>December</w:t>
            </w:r>
            <w:proofErr w:type="spellEnd"/>
            <w:r w:rsidRPr="00315B16">
              <w:rPr>
                <w:rFonts w:ascii="Arial" w:eastAsia="Arial" w:hAnsi="Arial" w:cs="Arial"/>
                <w:color w:val="000000"/>
                <w:sz w:val="22"/>
                <w:szCs w:val="22"/>
                <w:lang w:val="uk-UA"/>
              </w:rPr>
              <w:t xml:space="preserve"> 1994 </w:t>
            </w:r>
            <w:proofErr w:type="spellStart"/>
            <w:r w:rsidRPr="00315B16">
              <w:rPr>
                <w:rFonts w:ascii="Arial" w:eastAsia="Arial" w:hAnsi="Arial" w:cs="Arial"/>
                <w:color w:val="000000"/>
                <w:sz w:val="22"/>
                <w:szCs w:val="22"/>
                <w:lang w:val="uk-UA"/>
              </w:rPr>
              <w:t>on</w:t>
            </w:r>
            <w:proofErr w:type="spellEnd"/>
            <w:r w:rsidRPr="00315B16">
              <w:rPr>
                <w:rFonts w:ascii="Arial" w:eastAsia="Arial" w:hAnsi="Arial" w:cs="Arial"/>
                <w:color w:val="000000"/>
                <w:sz w:val="22"/>
                <w:szCs w:val="22"/>
                <w:lang w:val="uk-UA"/>
              </w:rPr>
              <w:t xml:space="preserve"> </w:t>
            </w:r>
            <w:proofErr w:type="spellStart"/>
            <w:r w:rsidRPr="00315B16">
              <w:rPr>
                <w:rFonts w:ascii="Arial" w:eastAsia="Arial" w:hAnsi="Arial" w:cs="Arial"/>
                <w:color w:val="000000"/>
                <w:sz w:val="22"/>
                <w:szCs w:val="22"/>
                <w:lang w:val="uk-UA"/>
              </w:rPr>
              <w:t>packaging</w:t>
            </w:r>
            <w:proofErr w:type="spellEnd"/>
            <w:r w:rsidRPr="00315B16">
              <w:rPr>
                <w:rFonts w:ascii="Arial" w:eastAsia="Arial" w:hAnsi="Arial" w:cs="Arial"/>
                <w:color w:val="000000"/>
                <w:sz w:val="22"/>
                <w:szCs w:val="22"/>
                <w:lang w:val="uk-UA"/>
              </w:rPr>
              <w:t xml:space="preserve"> </w:t>
            </w:r>
            <w:proofErr w:type="spellStart"/>
            <w:r w:rsidRPr="00315B16">
              <w:rPr>
                <w:rFonts w:ascii="Arial" w:eastAsia="Arial" w:hAnsi="Arial" w:cs="Arial"/>
                <w:color w:val="000000"/>
                <w:sz w:val="22"/>
                <w:szCs w:val="22"/>
                <w:lang w:val="uk-UA"/>
              </w:rPr>
              <w:t>and</w:t>
            </w:r>
            <w:proofErr w:type="spellEnd"/>
            <w:r w:rsidRPr="00315B16">
              <w:rPr>
                <w:rFonts w:ascii="Arial" w:eastAsia="Arial" w:hAnsi="Arial" w:cs="Arial"/>
                <w:color w:val="000000"/>
                <w:sz w:val="22"/>
                <w:szCs w:val="22"/>
                <w:lang w:val="uk-UA"/>
              </w:rPr>
              <w:t xml:space="preserve"> </w:t>
            </w:r>
            <w:proofErr w:type="spellStart"/>
            <w:r w:rsidRPr="00315B16">
              <w:rPr>
                <w:rFonts w:ascii="Arial" w:eastAsia="Arial" w:hAnsi="Arial" w:cs="Arial"/>
                <w:color w:val="000000"/>
                <w:sz w:val="22"/>
                <w:szCs w:val="22"/>
                <w:lang w:val="uk-UA"/>
              </w:rPr>
              <w:t>packaging</w:t>
            </w:r>
            <w:proofErr w:type="spellEnd"/>
            <w:r w:rsidRPr="00315B16">
              <w:rPr>
                <w:rFonts w:ascii="Arial" w:eastAsia="Arial" w:hAnsi="Arial" w:cs="Arial"/>
                <w:color w:val="000000"/>
                <w:sz w:val="22"/>
                <w:szCs w:val="22"/>
                <w:lang w:val="uk-UA"/>
              </w:rPr>
              <w:t xml:space="preserve"> </w:t>
            </w:r>
            <w:proofErr w:type="spellStart"/>
            <w:r w:rsidRPr="00315B16">
              <w:rPr>
                <w:rFonts w:ascii="Arial" w:eastAsia="Arial" w:hAnsi="Arial" w:cs="Arial"/>
                <w:color w:val="000000"/>
                <w:sz w:val="22"/>
                <w:szCs w:val="22"/>
                <w:lang w:val="uk-UA"/>
              </w:rPr>
              <w:t>waste</w:t>
            </w:r>
            <w:proofErr w:type="spellEnd"/>
            <w:r w:rsidRPr="00315B16">
              <w:rPr>
                <w:rFonts w:ascii="Arial" w:eastAsia="Arial" w:hAnsi="Arial" w:cs="Arial"/>
                <w:color w:val="000000"/>
                <w:sz w:val="22"/>
                <w:szCs w:val="22"/>
                <w:lang w:val="uk-UA"/>
              </w:rPr>
              <w:t xml:space="preserve"> </w:t>
            </w:r>
            <w:r w:rsidRPr="00315B16">
              <w:rPr>
                <w:rFonts w:ascii="Arial" w:eastAsia="Arial" w:hAnsi="Arial" w:cs="Arial"/>
                <w:color w:val="000000"/>
                <w:sz w:val="22"/>
                <w:szCs w:val="22"/>
                <w:lang w:val="uk-UA"/>
              </w:rPr>
              <w:fldChar w:fldCharType="begin"/>
            </w:r>
            <w:r w:rsidRPr="00315B16">
              <w:rPr>
                <w:rFonts w:ascii="Arial" w:eastAsia="Arial" w:hAnsi="Arial" w:cs="Arial"/>
                <w:color w:val="000000"/>
                <w:sz w:val="22"/>
                <w:szCs w:val="22"/>
                <w:lang w:val="uk-UA"/>
              </w:rPr>
              <w:instrText xml:space="preserve"> HYPERLINK "https://eur-lex.europa.eu/legal-content/EN/ALL/?uri=celex:31994L0062" </w:instrText>
            </w:r>
            <w:r w:rsidRPr="00315B16">
              <w:rPr>
                <w:rFonts w:ascii="Arial" w:eastAsia="Arial" w:hAnsi="Arial" w:cs="Arial"/>
                <w:color w:val="000000"/>
                <w:sz w:val="22"/>
                <w:szCs w:val="22"/>
                <w:lang w:val="uk-UA"/>
              </w:rPr>
              <w:fldChar w:fldCharType="separate"/>
            </w:r>
            <w:r w:rsidRPr="00315B16">
              <w:rPr>
                <w:rStyle w:val="ae"/>
                <w:rFonts w:ascii="Arial" w:eastAsia="Arial" w:hAnsi="Arial" w:cs="Arial"/>
                <w:sz w:val="22"/>
                <w:szCs w:val="22"/>
                <w:lang w:val="uk-UA"/>
              </w:rPr>
              <w:t>https://eur-lex.europa.eu/legal-content/EN/ALL/?uri=celex:31994L0062</w:t>
            </w:r>
            <w:r w:rsidRPr="00315B16">
              <w:rPr>
                <w:rFonts w:ascii="Arial" w:eastAsia="Arial" w:hAnsi="Arial" w:cs="Arial"/>
                <w:color w:val="000000"/>
                <w:sz w:val="22"/>
                <w:szCs w:val="22"/>
                <w:lang w:val="uk-UA"/>
              </w:rPr>
              <w:fldChar w:fldCharType="end"/>
            </w:r>
            <w:r w:rsidRPr="00315B16">
              <w:rPr>
                <w:rFonts w:ascii="Arial" w:eastAsia="Arial" w:hAnsi="Arial" w:cs="Arial"/>
                <w:color w:val="000000"/>
                <w:sz w:val="22"/>
                <w:szCs w:val="22"/>
                <w:lang w:val="uk-UA"/>
              </w:rPr>
              <w:t xml:space="preserve"> </w:t>
            </w:r>
          </w:p>
        </w:tc>
        <w:tc>
          <w:tcPr>
            <w:tcW w:w="5199" w:type="dxa"/>
            <w:gridSpan w:val="3"/>
          </w:tcPr>
          <w:p w14:paraId="63CEF7C1" w14:textId="77777777" w:rsidR="00132A00" w:rsidRPr="00315B16" w:rsidRDefault="00132A00">
            <w:pPr>
              <w:keepNext/>
              <w:keepLines/>
              <w:widowControl w:val="0"/>
              <w:pBdr>
                <w:top w:val="nil"/>
                <w:left w:val="nil"/>
                <w:bottom w:val="nil"/>
                <w:right w:val="nil"/>
                <w:between w:val="nil"/>
              </w:pBdr>
              <w:suppressAutoHyphens w:val="0"/>
              <w:rPr>
                <w:rFonts w:ascii="Arial" w:eastAsia="Arial" w:hAnsi="Arial" w:cs="Arial"/>
                <w:color w:val="000000"/>
                <w:sz w:val="22"/>
                <w:szCs w:val="22"/>
                <w:lang w:val="uk-UA"/>
              </w:rPr>
              <w:pPrChange w:id="2751" w:author="Автор">
                <w:pPr>
                  <w:pBdr>
                    <w:top w:val="nil"/>
                    <w:left w:val="nil"/>
                    <w:bottom w:val="nil"/>
                    <w:right w:val="nil"/>
                    <w:between w:val="nil"/>
                  </w:pBdr>
                </w:pPr>
              </w:pPrChange>
            </w:pPr>
            <w:r w:rsidRPr="00315B16">
              <w:rPr>
                <w:rFonts w:ascii="Arial" w:eastAsia="Arial" w:hAnsi="Arial" w:cs="Arial"/>
                <w:color w:val="000000"/>
                <w:sz w:val="22"/>
                <w:szCs w:val="22"/>
                <w:lang w:val="uk-UA"/>
              </w:rPr>
              <w:t xml:space="preserve">Директива 94/62/ЄС Європейського Парламенту та Ради ЄС від </w:t>
            </w:r>
            <w:r w:rsidRPr="00315B16">
              <w:rPr>
                <w:rFonts w:ascii="Arial" w:eastAsia="Arial" w:hAnsi="Arial" w:cs="Arial"/>
                <w:color w:val="000000"/>
                <w:sz w:val="22"/>
                <w:szCs w:val="22"/>
                <w:highlight w:val="white"/>
                <w:lang w:val="uk-UA"/>
              </w:rPr>
              <w:t xml:space="preserve">20 грудня 1994 року </w:t>
            </w:r>
            <w:r w:rsidRPr="00315B16">
              <w:rPr>
                <w:rFonts w:ascii="Arial" w:eastAsia="Arial" w:hAnsi="Arial" w:cs="Arial"/>
                <w:color w:val="000000"/>
                <w:sz w:val="22"/>
                <w:szCs w:val="22"/>
                <w:lang w:val="uk-UA"/>
              </w:rPr>
              <w:t>про упаковку та відходи упаковки</w:t>
            </w:r>
            <w:r w:rsidRPr="00315B16">
              <w:rPr>
                <w:color w:val="000000"/>
                <w:vertAlign w:val="superscript"/>
                <w:lang w:val="uk-UA"/>
              </w:rPr>
              <w:t xml:space="preserve">  </w:t>
            </w:r>
            <w:r w:rsidRPr="00315B16">
              <w:rPr>
                <w:lang w:val="uk-UA"/>
              </w:rPr>
              <w:fldChar w:fldCharType="begin"/>
            </w:r>
            <w:r w:rsidRPr="00315B16">
              <w:rPr>
                <w:lang w:val="uk-UA"/>
              </w:rPr>
              <w:instrText xml:space="preserve"> HYPERLINK "http://zakon2.rada.gov.ua/laws/show/994_b05" \h </w:instrText>
            </w:r>
            <w:r w:rsidRPr="00315B16">
              <w:rPr>
                <w:lang w:val="uk-UA"/>
              </w:rPr>
              <w:fldChar w:fldCharType="separate"/>
            </w:r>
            <w:r w:rsidRPr="00315B16">
              <w:rPr>
                <w:rFonts w:ascii="Arial" w:eastAsia="Arial" w:hAnsi="Arial" w:cs="Arial"/>
                <w:color w:val="0000FF"/>
                <w:u w:val="single"/>
                <w:lang w:val="uk-UA"/>
              </w:rPr>
              <w:t>http://zakon2.rada.gov.ua/laws/show/994_b05</w:t>
            </w:r>
            <w:r w:rsidRPr="00315B16">
              <w:rPr>
                <w:rFonts w:ascii="Arial" w:eastAsia="Arial" w:hAnsi="Arial" w:cs="Arial"/>
                <w:color w:val="0000FF"/>
                <w:u w:val="single"/>
                <w:lang w:val="uk-UA"/>
              </w:rPr>
              <w:fldChar w:fldCharType="end"/>
            </w:r>
          </w:p>
        </w:tc>
      </w:tr>
    </w:tbl>
    <w:p w14:paraId="2128EEC9" w14:textId="77777777" w:rsidR="00132A00" w:rsidRPr="00315B16" w:rsidRDefault="00132A00">
      <w:pPr>
        <w:keepNext/>
        <w:keepLines/>
        <w:widowControl w:val="0"/>
        <w:pBdr>
          <w:top w:val="nil"/>
          <w:left w:val="nil"/>
          <w:bottom w:val="nil"/>
          <w:right w:val="nil"/>
          <w:between w:val="nil"/>
        </w:pBdr>
        <w:suppressAutoHyphens w:val="0"/>
        <w:rPr>
          <w:rFonts w:ascii="Arial" w:eastAsia="Arial" w:hAnsi="Arial" w:cs="Arial"/>
          <w:color w:val="000000"/>
          <w:sz w:val="22"/>
          <w:szCs w:val="22"/>
          <w:lang w:val="uk-UA"/>
        </w:rPr>
        <w:pPrChange w:id="2752" w:author="Автор">
          <w:pPr>
            <w:pBdr>
              <w:top w:val="nil"/>
              <w:left w:val="nil"/>
              <w:bottom w:val="nil"/>
              <w:right w:val="nil"/>
              <w:between w:val="nil"/>
            </w:pBdr>
          </w:pPr>
        </w:pPrChange>
      </w:pPr>
    </w:p>
    <w:p w14:paraId="3A5D65F1" w14:textId="77777777" w:rsidR="00132A00" w:rsidRPr="00315B16" w:rsidRDefault="00132A00">
      <w:pPr>
        <w:keepNext/>
        <w:keepLines/>
        <w:widowControl w:val="0"/>
        <w:pBdr>
          <w:top w:val="nil"/>
          <w:left w:val="nil"/>
          <w:bottom w:val="nil"/>
          <w:right w:val="nil"/>
          <w:between w:val="nil"/>
        </w:pBdr>
        <w:suppressAutoHyphens w:val="0"/>
        <w:rPr>
          <w:rFonts w:ascii="Arial" w:eastAsia="Arial" w:hAnsi="Arial" w:cs="Arial"/>
          <w:color w:val="000000"/>
          <w:sz w:val="22"/>
          <w:szCs w:val="22"/>
          <w:lang w:val="uk-UA"/>
        </w:rPr>
        <w:pPrChange w:id="2753" w:author="Автор">
          <w:pPr>
            <w:pBdr>
              <w:top w:val="nil"/>
              <w:left w:val="nil"/>
              <w:bottom w:val="nil"/>
              <w:right w:val="nil"/>
              <w:between w:val="nil"/>
            </w:pBdr>
          </w:pPr>
        </w:pPrChange>
      </w:pPr>
    </w:p>
    <w:p w14:paraId="2C1CAEFC" w14:textId="77777777" w:rsidR="00132A00" w:rsidRPr="00315B16" w:rsidRDefault="00132A00">
      <w:pPr>
        <w:keepNext/>
        <w:keepLines/>
        <w:widowControl w:val="0"/>
        <w:pBdr>
          <w:top w:val="nil"/>
          <w:left w:val="nil"/>
          <w:bottom w:val="nil"/>
          <w:right w:val="nil"/>
          <w:between w:val="nil"/>
        </w:pBdr>
        <w:suppressAutoHyphens w:val="0"/>
        <w:rPr>
          <w:rFonts w:ascii="Arial" w:eastAsia="Arial" w:hAnsi="Arial" w:cs="Arial"/>
          <w:color w:val="000000"/>
          <w:sz w:val="22"/>
          <w:szCs w:val="22"/>
          <w:lang w:val="uk-UA"/>
        </w:rPr>
        <w:pPrChange w:id="2754" w:author="Автор">
          <w:pPr>
            <w:pBdr>
              <w:top w:val="nil"/>
              <w:left w:val="nil"/>
              <w:bottom w:val="nil"/>
              <w:right w:val="nil"/>
              <w:between w:val="nil"/>
            </w:pBdr>
          </w:pPr>
        </w:pPrChange>
      </w:pPr>
    </w:p>
    <w:p w14:paraId="6371CA9E" w14:textId="77777777" w:rsidR="00132A00" w:rsidRPr="00315B16" w:rsidRDefault="00132A00">
      <w:pPr>
        <w:keepNext/>
        <w:keepLines/>
        <w:widowControl w:val="0"/>
        <w:pBdr>
          <w:top w:val="nil"/>
          <w:left w:val="nil"/>
          <w:bottom w:val="nil"/>
          <w:right w:val="nil"/>
          <w:between w:val="nil"/>
        </w:pBdr>
        <w:suppressAutoHyphens w:val="0"/>
        <w:rPr>
          <w:rFonts w:ascii="Arial" w:eastAsia="Arial" w:hAnsi="Arial" w:cs="Arial"/>
          <w:color w:val="000000"/>
          <w:sz w:val="22"/>
          <w:szCs w:val="22"/>
          <w:lang w:val="uk-UA"/>
        </w:rPr>
        <w:pPrChange w:id="2755" w:author="Автор">
          <w:pPr>
            <w:pBdr>
              <w:top w:val="nil"/>
              <w:left w:val="nil"/>
              <w:bottom w:val="nil"/>
              <w:right w:val="nil"/>
              <w:between w:val="nil"/>
            </w:pBdr>
          </w:pPr>
        </w:pPrChange>
      </w:pPr>
    </w:p>
    <w:p w14:paraId="1F76FDC5" w14:textId="77777777" w:rsidR="00132A00" w:rsidRPr="00315B16" w:rsidRDefault="00132A00">
      <w:pPr>
        <w:keepNext/>
        <w:keepLines/>
        <w:widowControl w:val="0"/>
        <w:pBdr>
          <w:top w:val="nil"/>
          <w:left w:val="nil"/>
          <w:bottom w:val="nil"/>
          <w:right w:val="nil"/>
          <w:between w:val="nil"/>
        </w:pBdr>
        <w:suppressAutoHyphens w:val="0"/>
        <w:rPr>
          <w:rFonts w:ascii="Arial" w:eastAsia="Arial" w:hAnsi="Arial" w:cs="Arial"/>
          <w:color w:val="000000"/>
          <w:sz w:val="22"/>
          <w:szCs w:val="22"/>
          <w:lang w:val="uk-UA"/>
        </w:rPr>
        <w:pPrChange w:id="2756" w:author="Автор">
          <w:pPr>
            <w:pBdr>
              <w:top w:val="nil"/>
              <w:left w:val="nil"/>
              <w:bottom w:val="nil"/>
              <w:right w:val="nil"/>
              <w:between w:val="nil"/>
            </w:pBdr>
          </w:pPr>
        </w:pPrChange>
      </w:pPr>
    </w:p>
    <w:p w14:paraId="32F23766" w14:textId="77777777" w:rsidR="00D442C5" w:rsidRPr="00315B16" w:rsidRDefault="00D442C5">
      <w:pPr>
        <w:keepNext/>
        <w:keepLines/>
        <w:widowControl w:val="0"/>
        <w:pBdr>
          <w:top w:val="nil"/>
          <w:left w:val="nil"/>
          <w:bottom w:val="nil"/>
          <w:right w:val="nil"/>
          <w:between w:val="nil"/>
        </w:pBdr>
        <w:suppressAutoHyphens w:val="0"/>
        <w:rPr>
          <w:rFonts w:ascii="Arial" w:eastAsia="Arial" w:hAnsi="Arial" w:cs="Arial"/>
          <w:color w:val="000000"/>
          <w:sz w:val="22"/>
          <w:szCs w:val="22"/>
          <w:lang w:val="uk-UA"/>
        </w:rPr>
        <w:pPrChange w:id="2757" w:author="Автор">
          <w:pPr>
            <w:pBdr>
              <w:top w:val="nil"/>
              <w:left w:val="nil"/>
              <w:bottom w:val="nil"/>
              <w:right w:val="nil"/>
              <w:between w:val="nil"/>
            </w:pBdr>
          </w:pPr>
        </w:pPrChange>
      </w:pPr>
      <w:r w:rsidRPr="00315B16">
        <w:rPr>
          <w:rFonts w:ascii="Arial" w:eastAsia="Arial" w:hAnsi="Arial" w:cs="Arial"/>
          <w:color w:val="000000"/>
          <w:sz w:val="22"/>
          <w:szCs w:val="22"/>
          <w:lang w:val="uk-UA"/>
        </w:rPr>
        <w:t>Код УКНД 13.020.60</w:t>
      </w:r>
    </w:p>
    <w:p w14:paraId="11440CD0" w14:textId="77777777" w:rsidR="00D442C5" w:rsidRPr="00315B16" w:rsidRDefault="00D442C5">
      <w:pPr>
        <w:keepNext/>
        <w:keepLines/>
        <w:widowControl w:val="0"/>
        <w:pBdr>
          <w:top w:val="nil"/>
          <w:left w:val="nil"/>
          <w:bottom w:val="nil"/>
          <w:right w:val="nil"/>
          <w:between w:val="nil"/>
        </w:pBdr>
        <w:suppressAutoHyphens w:val="0"/>
        <w:rPr>
          <w:rFonts w:ascii="Arial" w:eastAsia="Arial" w:hAnsi="Arial" w:cs="Arial"/>
          <w:color w:val="000000"/>
          <w:sz w:val="22"/>
          <w:szCs w:val="22"/>
          <w:lang w:val="uk-UA"/>
        </w:rPr>
        <w:pPrChange w:id="2758" w:author="Автор">
          <w:pPr>
            <w:pBdr>
              <w:top w:val="nil"/>
              <w:left w:val="nil"/>
              <w:bottom w:val="nil"/>
              <w:right w:val="nil"/>
              <w:between w:val="nil"/>
            </w:pBdr>
          </w:pPr>
        </w:pPrChange>
      </w:pPr>
    </w:p>
    <w:p w14:paraId="7AAC4959" w14:textId="77777777" w:rsidR="00D442C5" w:rsidRPr="00315B16" w:rsidRDefault="00D442C5">
      <w:pPr>
        <w:keepNext/>
        <w:keepLines/>
        <w:widowControl w:val="0"/>
        <w:pBdr>
          <w:top w:val="nil"/>
          <w:left w:val="nil"/>
          <w:bottom w:val="nil"/>
          <w:right w:val="nil"/>
          <w:between w:val="nil"/>
        </w:pBdr>
        <w:suppressAutoHyphens w:val="0"/>
        <w:jc w:val="both"/>
        <w:rPr>
          <w:rFonts w:ascii="Arial" w:eastAsia="Arial" w:hAnsi="Arial" w:cs="Arial"/>
          <w:color w:val="000000"/>
          <w:sz w:val="22"/>
          <w:szCs w:val="22"/>
          <w:lang w:val="uk-UA"/>
        </w:rPr>
        <w:pPrChange w:id="2759" w:author="Автор">
          <w:pPr>
            <w:pBdr>
              <w:top w:val="nil"/>
              <w:left w:val="nil"/>
              <w:bottom w:val="nil"/>
              <w:right w:val="nil"/>
              <w:between w:val="nil"/>
            </w:pBdr>
            <w:jc w:val="both"/>
          </w:pPr>
        </w:pPrChange>
      </w:pPr>
      <w:r w:rsidRPr="00315B16">
        <w:rPr>
          <w:rFonts w:ascii="Arial" w:eastAsia="Arial" w:hAnsi="Arial" w:cs="Arial"/>
          <w:color w:val="000000"/>
          <w:sz w:val="22"/>
          <w:szCs w:val="22"/>
          <w:lang w:val="uk-UA"/>
        </w:rPr>
        <w:t xml:space="preserve">Ключові слова:  екологічні критерії, екологічна сертифікація, життєвий цикл, лакофарбові матеріали, лаки, емалі, фарби, шпаклівки, ґрунтовки,  важкі метали, небезпечні речовини, ГДК, ЛОС, </w:t>
      </w:r>
      <w:r w:rsidR="004F3335">
        <w:rPr>
          <w:rFonts w:ascii="Arial" w:eastAsia="Arial" w:hAnsi="Arial" w:cs="Arial"/>
          <w:color w:val="000000"/>
          <w:sz w:val="22"/>
          <w:szCs w:val="22"/>
          <w:lang w:val="uk-UA"/>
        </w:rPr>
        <w:t xml:space="preserve">НЛОС, </w:t>
      </w:r>
      <w:r w:rsidRPr="00315B16">
        <w:rPr>
          <w:rFonts w:ascii="Arial" w:eastAsia="Arial" w:hAnsi="Arial" w:cs="Arial"/>
          <w:color w:val="000000"/>
          <w:sz w:val="22"/>
          <w:szCs w:val="22"/>
          <w:lang w:val="uk-UA"/>
        </w:rPr>
        <w:t xml:space="preserve">ЛАВ, паспорти </w:t>
      </w:r>
      <w:del w:id="2760" w:author="Автор">
        <w:r w:rsidRPr="00315B16" w:rsidDel="003C1D91">
          <w:rPr>
            <w:rFonts w:ascii="Arial" w:eastAsia="Arial" w:hAnsi="Arial" w:cs="Arial"/>
            <w:color w:val="000000"/>
            <w:sz w:val="22"/>
            <w:szCs w:val="22"/>
            <w:lang w:val="uk-UA"/>
          </w:rPr>
          <w:delText>безпеки</w:delText>
        </w:r>
      </w:del>
      <w:ins w:id="2761" w:author="Автор">
        <w:r w:rsidR="003C1D91" w:rsidRPr="00315B16">
          <w:rPr>
            <w:rFonts w:ascii="Arial" w:eastAsia="Arial" w:hAnsi="Arial" w:cs="Arial"/>
            <w:color w:val="000000"/>
            <w:sz w:val="22"/>
            <w:szCs w:val="22"/>
            <w:lang w:val="uk-UA"/>
          </w:rPr>
          <w:t>безпе</w:t>
        </w:r>
        <w:r w:rsidR="003C1D91">
          <w:rPr>
            <w:rFonts w:ascii="Arial" w:eastAsia="Arial" w:hAnsi="Arial" w:cs="Arial"/>
            <w:color w:val="000000"/>
            <w:sz w:val="22"/>
            <w:szCs w:val="22"/>
            <w:lang w:val="uk-UA"/>
          </w:rPr>
          <w:t>чності</w:t>
        </w:r>
      </w:ins>
      <w:r w:rsidRPr="00315B16">
        <w:rPr>
          <w:rFonts w:ascii="Arial" w:eastAsia="Arial" w:hAnsi="Arial" w:cs="Arial"/>
          <w:color w:val="000000"/>
          <w:sz w:val="22"/>
          <w:szCs w:val="22"/>
          <w:lang w:val="uk-UA"/>
        </w:rPr>
        <w:t>, відходи, виробництво, маркування, пакування, транспортування, переробка, утилізація.</w:t>
      </w:r>
    </w:p>
    <w:p w14:paraId="3E86C79B" w14:textId="77777777" w:rsidR="00D442C5" w:rsidRPr="00315B16" w:rsidRDefault="00D442C5">
      <w:pPr>
        <w:keepNext/>
        <w:keepLines/>
        <w:widowControl w:val="0"/>
        <w:pBdr>
          <w:top w:val="nil"/>
          <w:left w:val="nil"/>
          <w:bottom w:val="nil"/>
          <w:right w:val="nil"/>
          <w:between w:val="nil"/>
        </w:pBdr>
        <w:suppressAutoHyphens w:val="0"/>
        <w:rPr>
          <w:color w:val="000000"/>
          <w:lang w:val="uk-UA"/>
        </w:rPr>
        <w:pPrChange w:id="2762" w:author="Автор">
          <w:pPr>
            <w:pBdr>
              <w:top w:val="nil"/>
              <w:left w:val="nil"/>
              <w:bottom w:val="nil"/>
              <w:right w:val="nil"/>
              <w:between w:val="nil"/>
            </w:pBdr>
          </w:pPr>
        </w:pPrChange>
      </w:pPr>
    </w:p>
    <w:p w14:paraId="53A44AEB" w14:textId="77777777" w:rsidR="004703E1" w:rsidRPr="002B6854" w:rsidDel="00434DCB" w:rsidRDefault="000E43BE">
      <w:pPr>
        <w:keepNext/>
        <w:keepLines/>
        <w:widowControl w:val="0"/>
        <w:tabs>
          <w:tab w:val="left" w:pos="0"/>
        </w:tabs>
        <w:suppressAutoHyphens w:val="0"/>
        <w:ind w:left="576" w:hanging="576"/>
        <w:jc w:val="right"/>
        <w:rPr>
          <w:ins w:id="2763" w:author="Автор"/>
          <w:del w:id="2764" w:author="Автор"/>
          <w:rFonts w:ascii="Arial" w:hAnsi="Arial" w:cs="Arial"/>
          <w:sz w:val="22"/>
          <w:szCs w:val="22"/>
          <w:lang w:val="uk-UA"/>
          <w:rPrChange w:id="2765" w:author="Автор">
            <w:rPr>
              <w:ins w:id="2766" w:author="Автор"/>
              <w:del w:id="2767" w:author="Автор"/>
              <w:lang w:val="uk-UA"/>
            </w:rPr>
          </w:rPrChange>
        </w:rPr>
        <w:pPrChange w:id="2768" w:author="Автор">
          <w:pPr>
            <w:keepNext/>
            <w:tabs>
              <w:tab w:val="left" w:pos="0"/>
            </w:tabs>
            <w:ind w:left="576" w:hanging="576"/>
            <w:jc w:val="center"/>
          </w:pPr>
        </w:pPrChange>
      </w:pPr>
      <w:ins w:id="2769" w:author="Автор">
        <w:r>
          <w:rPr>
            <w:lang w:val="uk-UA"/>
          </w:rPr>
          <w:br w:type="page"/>
        </w:r>
        <w:r w:rsidR="00434DCB" w:rsidRPr="00434DCB" w:rsidDel="00434DCB">
          <w:rPr>
            <w:rFonts w:ascii="Arial" w:hAnsi="Arial" w:cs="Arial"/>
            <w:sz w:val="22"/>
            <w:szCs w:val="22"/>
            <w:lang w:val="uk-UA"/>
          </w:rPr>
          <w:lastRenderedPageBreak/>
          <w:t xml:space="preserve"> </w:t>
        </w:r>
        <w:del w:id="2770" w:author="Автор">
          <w:r w:rsidRPr="002B6854" w:rsidDel="00434DCB">
            <w:rPr>
              <w:rFonts w:ascii="Arial" w:hAnsi="Arial" w:cs="Arial"/>
              <w:sz w:val="22"/>
              <w:szCs w:val="22"/>
              <w:lang w:val="uk-UA"/>
              <w:rPrChange w:id="2771" w:author="Автор">
                <w:rPr>
                  <w:lang w:val="uk-UA"/>
                </w:rPr>
              </w:rPrChange>
            </w:rPr>
            <w:delText>Додаток 1.</w:delText>
          </w:r>
          <w:r w:rsidR="004703E1" w:rsidRPr="002B6854" w:rsidDel="00434DCB">
            <w:rPr>
              <w:rFonts w:ascii="Arial" w:hAnsi="Arial" w:cs="Arial"/>
              <w:sz w:val="22"/>
              <w:szCs w:val="22"/>
              <w:lang w:val="uk-UA"/>
              <w:rPrChange w:id="2772" w:author="Автор">
                <w:rPr>
                  <w:lang w:val="uk-UA"/>
                </w:rPr>
              </w:rPrChange>
            </w:rPr>
            <w:delText xml:space="preserve"> </w:delText>
          </w:r>
        </w:del>
      </w:ins>
    </w:p>
    <w:p w14:paraId="60DAE965" w14:textId="77777777" w:rsidR="0076067C" w:rsidDel="00434DCB" w:rsidRDefault="004703E1">
      <w:pPr>
        <w:keepNext/>
        <w:keepLines/>
        <w:widowControl w:val="0"/>
        <w:tabs>
          <w:tab w:val="left" w:pos="0"/>
        </w:tabs>
        <w:suppressAutoHyphens w:val="0"/>
        <w:ind w:left="576" w:hanging="576"/>
        <w:jc w:val="right"/>
        <w:rPr>
          <w:ins w:id="2773" w:author="Автор"/>
          <w:del w:id="2774" w:author="Автор"/>
          <w:rFonts w:ascii="Arial" w:hAnsi="Arial" w:cs="Arial"/>
          <w:sz w:val="22"/>
          <w:szCs w:val="22"/>
          <w:lang w:val="uk-UA"/>
        </w:rPr>
        <w:pPrChange w:id="2775" w:author="Автор">
          <w:pPr>
            <w:keepNext/>
            <w:tabs>
              <w:tab w:val="left" w:pos="0"/>
            </w:tabs>
            <w:ind w:left="576" w:hanging="576"/>
            <w:jc w:val="right"/>
          </w:pPr>
        </w:pPrChange>
      </w:pPr>
      <w:ins w:id="2776" w:author="Автор">
        <w:del w:id="2777" w:author="Автор">
          <w:r w:rsidRPr="002B6854" w:rsidDel="00434DCB">
            <w:rPr>
              <w:rFonts w:ascii="Arial" w:hAnsi="Arial" w:cs="Arial"/>
              <w:sz w:val="22"/>
              <w:szCs w:val="22"/>
              <w:lang w:val="uk-UA"/>
              <w:rPrChange w:id="2778" w:author="Автор">
                <w:rPr>
                  <w:lang w:val="uk-UA"/>
                </w:rPr>
              </w:rPrChange>
            </w:rPr>
            <w:delText>до</w:delText>
          </w:r>
          <w:r w:rsidRPr="00AF60EF" w:rsidDel="00434DCB">
            <w:rPr>
              <w:rFonts w:ascii="Arial" w:hAnsi="Arial" w:cs="Arial"/>
              <w:sz w:val="22"/>
              <w:szCs w:val="22"/>
              <w:lang w:val="uk-UA"/>
              <w:rPrChange w:id="2779" w:author="Автор">
                <w:rPr/>
              </w:rPrChange>
            </w:rPr>
            <w:delText xml:space="preserve"> </w:delText>
          </w:r>
          <w:r w:rsidRPr="002B6854" w:rsidDel="00434DCB">
            <w:rPr>
              <w:rFonts w:ascii="Arial" w:hAnsi="Arial" w:cs="Arial"/>
              <w:sz w:val="22"/>
              <w:szCs w:val="22"/>
              <w:lang w:val="uk-UA"/>
              <w:rPrChange w:id="2780" w:author="Автор">
                <w:rPr>
                  <w:lang w:val="uk-UA"/>
                </w:rPr>
              </w:rPrChange>
            </w:rPr>
            <w:delText>СОУ ОЕМ  08.002.12.019:2020</w:delText>
          </w:r>
        </w:del>
      </w:ins>
    </w:p>
    <w:p w14:paraId="4938A13B" w14:textId="77777777" w:rsidR="004703E1" w:rsidRPr="002B6854" w:rsidDel="00434DCB" w:rsidRDefault="004703E1">
      <w:pPr>
        <w:keepNext/>
        <w:keepLines/>
        <w:widowControl w:val="0"/>
        <w:tabs>
          <w:tab w:val="left" w:pos="0"/>
        </w:tabs>
        <w:suppressAutoHyphens w:val="0"/>
        <w:ind w:left="576" w:hanging="576"/>
        <w:jc w:val="right"/>
        <w:rPr>
          <w:ins w:id="2781" w:author="Автор"/>
          <w:del w:id="2782" w:author="Автор"/>
          <w:rFonts w:ascii="Arial" w:hAnsi="Arial" w:cs="Arial"/>
          <w:sz w:val="22"/>
          <w:szCs w:val="22"/>
          <w:lang w:val="uk-UA"/>
          <w:rPrChange w:id="2783" w:author="Автор">
            <w:rPr>
              <w:ins w:id="2784" w:author="Автор"/>
              <w:del w:id="2785" w:author="Автор"/>
              <w:lang w:val="uk-UA"/>
            </w:rPr>
          </w:rPrChange>
        </w:rPr>
        <w:pPrChange w:id="2786" w:author="Автор">
          <w:pPr>
            <w:keepNext/>
            <w:tabs>
              <w:tab w:val="left" w:pos="0"/>
            </w:tabs>
            <w:ind w:left="576" w:hanging="576"/>
            <w:jc w:val="center"/>
          </w:pPr>
        </w:pPrChange>
      </w:pPr>
    </w:p>
    <w:p w14:paraId="1C8E3099" w14:textId="77777777" w:rsidR="000E43BE" w:rsidDel="00434DCB" w:rsidRDefault="004703E1">
      <w:pPr>
        <w:keepNext/>
        <w:keepLines/>
        <w:widowControl w:val="0"/>
        <w:tabs>
          <w:tab w:val="left" w:pos="0"/>
        </w:tabs>
        <w:suppressAutoHyphens w:val="0"/>
        <w:spacing w:before="120" w:after="80"/>
        <w:ind w:firstLine="720"/>
        <w:jc w:val="right"/>
        <w:rPr>
          <w:ins w:id="2787" w:author="Автор"/>
          <w:del w:id="2788" w:author="Автор"/>
          <w:rFonts w:ascii="Arial" w:hAnsi="Arial" w:cs="Arial"/>
          <w:b/>
          <w:sz w:val="22"/>
          <w:szCs w:val="22"/>
          <w:lang w:val="uk-UA"/>
        </w:rPr>
        <w:pPrChange w:id="2789" w:author="Автор">
          <w:pPr>
            <w:keepNext/>
            <w:tabs>
              <w:tab w:val="left" w:pos="0"/>
            </w:tabs>
            <w:ind w:left="576" w:hanging="576"/>
            <w:jc w:val="center"/>
          </w:pPr>
        </w:pPrChange>
      </w:pPr>
      <w:ins w:id="2790" w:author="Автор">
        <w:del w:id="2791" w:author="Автор">
          <w:r w:rsidRPr="002B6854" w:rsidDel="00434DCB">
            <w:rPr>
              <w:rFonts w:ascii="Arial" w:hAnsi="Arial" w:cs="Arial"/>
              <w:b/>
              <w:sz w:val="22"/>
              <w:szCs w:val="22"/>
              <w:lang w:val="uk-UA"/>
              <w:rPrChange w:id="2792" w:author="Автор">
                <w:rPr>
                  <w:lang w:val="uk-UA"/>
                </w:rPr>
              </w:rPrChange>
            </w:rPr>
            <w:delText xml:space="preserve">Встановлені обмеженя для небезпечних хімічних речовин </w:delText>
          </w:r>
          <w:r w:rsidR="00352E8E" w:rsidDel="00434DCB">
            <w:rPr>
              <w:rFonts w:ascii="Arial" w:hAnsi="Arial" w:cs="Arial"/>
              <w:b/>
              <w:sz w:val="22"/>
              <w:szCs w:val="22"/>
              <w:lang w:val="uk-UA"/>
            </w:rPr>
            <w:delText>або їх груп</w:delText>
          </w:r>
          <w:r w:rsidR="00352E8E" w:rsidRPr="00352E8E" w:rsidDel="00434DCB">
            <w:rPr>
              <w:rFonts w:ascii="Arial" w:hAnsi="Arial" w:cs="Arial"/>
              <w:b/>
              <w:sz w:val="22"/>
              <w:szCs w:val="22"/>
              <w:lang w:val="uk-UA"/>
            </w:rPr>
            <w:delText xml:space="preserve"> </w:delText>
          </w:r>
          <w:r w:rsidRPr="002B6854" w:rsidDel="00434DCB">
            <w:rPr>
              <w:rFonts w:ascii="Arial" w:hAnsi="Arial" w:cs="Arial"/>
              <w:b/>
              <w:sz w:val="22"/>
              <w:szCs w:val="22"/>
              <w:lang w:val="uk-UA"/>
              <w:rPrChange w:id="2793" w:author="Автор">
                <w:rPr>
                  <w:lang w:val="uk-UA"/>
                </w:rPr>
              </w:rPrChange>
            </w:rPr>
            <w:delText>у складі ЛФМ та відхилення від основних вимог</w:delText>
          </w:r>
        </w:del>
      </w:ins>
    </w:p>
    <w:p w14:paraId="15EB2118" w14:textId="77777777" w:rsidR="004703E1" w:rsidDel="00434DCB" w:rsidRDefault="004703E1">
      <w:pPr>
        <w:keepNext/>
        <w:keepLines/>
        <w:widowControl w:val="0"/>
        <w:tabs>
          <w:tab w:val="left" w:pos="0"/>
        </w:tabs>
        <w:suppressAutoHyphens w:val="0"/>
        <w:spacing w:before="120" w:after="80"/>
        <w:ind w:firstLine="720"/>
        <w:jc w:val="right"/>
        <w:rPr>
          <w:ins w:id="2794" w:author="Автор"/>
          <w:del w:id="2795" w:author="Автор"/>
          <w:rFonts w:ascii="Arial" w:hAnsi="Arial" w:cs="Arial"/>
          <w:b/>
          <w:sz w:val="22"/>
          <w:szCs w:val="22"/>
          <w:lang w:val="uk-UA"/>
        </w:rPr>
        <w:pPrChange w:id="2796" w:author="Автор">
          <w:pPr>
            <w:keepNext/>
            <w:tabs>
              <w:tab w:val="left" w:pos="0"/>
            </w:tabs>
            <w:ind w:left="576" w:hanging="576"/>
            <w:jc w:val="center"/>
          </w:pPr>
        </w:pPrChange>
      </w:pPr>
      <w:ins w:id="2797" w:author="Автор">
        <w:del w:id="2798" w:author="Автор">
          <w:r w:rsidDel="00434DCB">
            <w:rPr>
              <w:rFonts w:ascii="Arial" w:hAnsi="Arial" w:cs="Arial"/>
              <w:b/>
              <w:sz w:val="22"/>
              <w:szCs w:val="22"/>
              <w:lang w:val="uk-UA"/>
            </w:rPr>
            <w:delText>1. Консерванти</w:delText>
          </w:r>
        </w:del>
      </w:ins>
    </w:p>
    <w:p w14:paraId="78616271" w14:textId="77777777" w:rsidR="004703E1" w:rsidDel="00434DCB" w:rsidRDefault="005474DA">
      <w:pPr>
        <w:keepNext/>
        <w:keepLines/>
        <w:widowControl w:val="0"/>
        <w:tabs>
          <w:tab w:val="left" w:pos="0"/>
        </w:tabs>
        <w:suppressAutoHyphens w:val="0"/>
        <w:spacing w:before="120" w:after="80"/>
        <w:ind w:firstLine="720"/>
        <w:jc w:val="right"/>
        <w:rPr>
          <w:ins w:id="2799" w:author="Автор"/>
          <w:del w:id="2800" w:author="Автор"/>
          <w:rFonts w:ascii="Arial" w:hAnsi="Arial" w:cs="Arial"/>
          <w:sz w:val="22"/>
          <w:szCs w:val="22"/>
          <w:lang w:val="uk-UA"/>
        </w:rPr>
        <w:pPrChange w:id="2801" w:author="Автор">
          <w:pPr>
            <w:keepNext/>
            <w:tabs>
              <w:tab w:val="left" w:pos="0"/>
            </w:tabs>
            <w:spacing w:before="120" w:after="80"/>
            <w:ind w:firstLine="720"/>
          </w:pPr>
        </w:pPrChange>
      </w:pPr>
      <w:ins w:id="2802" w:author="Автор">
        <w:del w:id="2803" w:author="Автор">
          <w:r w:rsidDel="00434DCB">
            <w:rPr>
              <w:rFonts w:ascii="Arial" w:hAnsi="Arial" w:cs="Arial"/>
              <w:sz w:val="22"/>
              <w:szCs w:val="22"/>
              <w:lang w:val="uk-UA"/>
            </w:rPr>
            <w:delText xml:space="preserve">Сумарний вміст </w:delText>
          </w:r>
          <w:r w:rsidRPr="005474DA" w:rsidDel="00434DCB">
            <w:rPr>
              <w:rFonts w:ascii="Arial" w:hAnsi="Arial" w:cs="Arial"/>
              <w:sz w:val="22"/>
              <w:szCs w:val="22"/>
              <w:lang w:val="uk-UA"/>
            </w:rPr>
            <w:delText>консервант</w:delText>
          </w:r>
          <w:r w:rsidDel="00434DCB">
            <w:rPr>
              <w:rFonts w:ascii="Arial" w:hAnsi="Arial" w:cs="Arial"/>
              <w:sz w:val="22"/>
              <w:szCs w:val="22"/>
              <w:lang w:val="uk-UA"/>
            </w:rPr>
            <w:delText>ів</w:delText>
          </w:r>
          <w:r w:rsidRPr="005474DA" w:rsidDel="00434DCB">
            <w:rPr>
              <w:rFonts w:ascii="Arial" w:hAnsi="Arial" w:cs="Arial"/>
              <w:sz w:val="22"/>
              <w:szCs w:val="22"/>
              <w:lang w:val="uk-UA"/>
            </w:rPr>
            <w:delText xml:space="preserve"> для сухої плівки</w:delText>
          </w:r>
          <w:r w:rsidDel="00434DCB">
            <w:rPr>
              <w:rFonts w:ascii="Arial" w:hAnsi="Arial" w:cs="Arial"/>
              <w:sz w:val="22"/>
              <w:szCs w:val="22"/>
              <w:lang w:val="uk-UA"/>
            </w:rPr>
            <w:delText xml:space="preserve"> та </w:delText>
          </w:r>
          <w:r w:rsidRPr="005474DA" w:rsidDel="00434DCB">
            <w:rPr>
              <w:rFonts w:ascii="Arial" w:hAnsi="Arial" w:cs="Arial"/>
              <w:sz w:val="22"/>
              <w:szCs w:val="22"/>
              <w:lang w:val="uk-UA"/>
            </w:rPr>
            <w:delText>консервант</w:delText>
          </w:r>
          <w:r w:rsidDel="00434DCB">
            <w:rPr>
              <w:rFonts w:ascii="Arial" w:hAnsi="Arial" w:cs="Arial"/>
              <w:sz w:val="22"/>
              <w:szCs w:val="22"/>
              <w:lang w:val="uk-UA"/>
            </w:rPr>
            <w:delText>ів</w:delText>
          </w:r>
          <w:r w:rsidRPr="005474DA" w:rsidDel="00434DCB">
            <w:rPr>
              <w:rFonts w:ascii="Arial" w:hAnsi="Arial" w:cs="Arial"/>
              <w:sz w:val="22"/>
              <w:szCs w:val="22"/>
              <w:lang w:val="uk-UA"/>
            </w:rPr>
            <w:delText xml:space="preserve"> для зберігання продукції у тарі</w:delText>
          </w:r>
          <w:r w:rsidDel="00434DCB">
            <w:rPr>
              <w:rFonts w:ascii="Arial" w:hAnsi="Arial" w:cs="Arial"/>
              <w:sz w:val="22"/>
              <w:szCs w:val="22"/>
              <w:lang w:val="uk-UA"/>
            </w:rPr>
            <w:delText xml:space="preserve"> у складі ЛФМ (як для внутрішніх так і для зовнішніх робіт) не повинен перевищувати ліміти встановлені у Таблиці </w:delText>
          </w:r>
          <w:r w:rsidR="00BB38FF" w:rsidDel="00434DCB">
            <w:rPr>
              <w:rFonts w:ascii="Arial" w:hAnsi="Arial" w:cs="Arial"/>
              <w:sz w:val="22"/>
              <w:szCs w:val="22"/>
              <w:lang w:val="uk-UA"/>
            </w:rPr>
            <w:delText>Д1</w:delText>
          </w:r>
          <w:r w:rsidDel="00434DCB">
            <w:rPr>
              <w:rFonts w:ascii="Arial" w:hAnsi="Arial" w:cs="Arial"/>
              <w:sz w:val="22"/>
              <w:szCs w:val="22"/>
              <w:lang w:val="uk-UA"/>
            </w:rPr>
            <w:delText>.</w:delText>
          </w:r>
        </w:del>
      </w:ins>
    </w:p>
    <w:p w14:paraId="4B0A8941" w14:textId="77777777" w:rsidR="00BB38FF" w:rsidDel="00434DCB" w:rsidRDefault="00BB38FF">
      <w:pPr>
        <w:keepNext/>
        <w:keepLines/>
        <w:widowControl w:val="0"/>
        <w:pBdr>
          <w:top w:val="nil"/>
          <w:left w:val="nil"/>
          <w:bottom w:val="nil"/>
          <w:right w:val="nil"/>
          <w:between w:val="nil"/>
        </w:pBdr>
        <w:suppressAutoHyphens w:val="0"/>
        <w:spacing w:before="120" w:after="80"/>
        <w:ind w:firstLine="720"/>
        <w:jc w:val="right"/>
        <w:rPr>
          <w:ins w:id="2804" w:author="Автор"/>
          <w:del w:id="2805" w:author="Автор"/>
          <w:rFonts w:ascii="Arial" w:eastAsia="Arial" w:hAnsi="Arial" w:cs="Arial"/>
          <w:color w:val="000000"/>
          <w:sz w:val="22"/>
          <w:szCs w:val="22"/>
          <w:lang w:val="uk-UA"/>
        </w:rPr>
        <w:pPrChange w:id="2806" w:author="Автор">
          <w:pPr>
            <w:pBdr>
              <w:top w:val="nil"/>
              <w:left w:val="nil"/>
              <w:bottom w:val="nil"/>
              <w:right w:val="nil"/>
              <w:between w:val="nil"/>
            </w:pBdr>
            <w:ind w:firstLine="708"/>
            <w:jc w:val="both"/>
          </w:pPr>
        </w:pPrChange>
      </w:pPr>
      <w:ins w:id="2807" w:author="Автор">
        <w:del w:id="2808" w:author="Автор">
          <w:r w:rsidRPr="00315B16" w:rsidDel="00434DCB">
            <w:rPr>
              <w:rFonts w:ascii="Arial" w:eastAsia="Arial" w:hAnsi="Arial" w:cs="Arial"/>
              <w:b/>
              <w:color w:val="000000"/>
              <w:sz w:val="22"/>
              <w:szCs w:val="22"/>
              <w:lang w:val="uk-UA"/>
            </w:rPr>
            <w:delText xml:space="preserve">Таблиця </w:delText>
          </w:r>
          <w:r w:rsidDel="00434DCB">
            <w:rPr>
              <w:rFonts w:ascii="Arial" w:eastAsia="Arial" w:hAnsi="Arial" w:cs="Arial"/>
              <w:b/>
              <w:color w:val="000000"/>
              <w:sz w:val="22"/>
              <w:szCs w:val="22"/>
              <w:lang w:val="uk-UA"/>
            </w:rPr>
            <w:delText>Д1</w:delText>
          </w:r>
          <w:r w:rsidRPr="00315B16" w:rsidDel="00434DCB">
            <w:rPr>
              <w:rFonts w:ascii="Arial" w:eastAsia="Arial" w:hAnsi="Arial" w:cs="Arial"/>
              <w:b/>
              <w:color w:val="000000"/>
              <w:sz w:val="22"/>
              <w:szCs w:val="22"/>
              <w:lang w:val="uk-UA"/>
            </w:rPr>
            <w:delText xml:space="preserve"> </w:delText>
          </w:r>
          <w:r w:rsidRPr="00315B16" w:rsidDel="00434DCB">
            <w:rPr>
              <w:rFonts w:ascii="Arial" w:eastAsia="Arial" w:hAnsi="Arial" w:cs="Arial"/>
              <w:color w:val="000000"/>
              <w:sz w:val="22"/>
              <w:szCs w:val="22"/>
              <w:lang w:val="uk-UA"/>
            </w:rPr>
            <w:delText>– Ліміти сумарної концентрації консервантів у складі ЛФМ</w:delText>
          </w:r>
        </w:del>
      </w:ins>
    </w:p>
    <w:tbl>
      <w:tblPr>
        <w:tblStyle w:val="aff6"/>
        <w:tblW w:w="5000" w:type="pct"/>
        <w:tblLook w:val="04A0" w:firstRow="1" w:lastRow="0" w:firstColumn="1" w:lastColumn="0" w:noHBand="0" w:noVBand="1"/>
        <w:tblPrChange w:id="2809" w:author="Автор">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3302"/>
        <w:gridCol w:w="3304"/>
        <w:gridCol w:w="3304"/>
        <w:tblGridChange w:id="2810">
          <w:tblGrid>
            <w:gridCol w:w="3378"/>
            <w:gridCol w:w="3379"/>
            <w:gridCol w:w="3379"/>
          </w:tblGrid>
        </w:tblGridChange>
      </w:tblGrid>
      <w:tr w:rsidR="00BB38FF" w:rsidRPr="00C27AF5" w:rsidDel="00434DCB" w14:paraId="051993B6" w14:textId="77777777" w:rsidTr="002B6854">
        <w:trPr>
          <w:ins w:id="2811" w:author="Автор"/>
          <w:del w:id="2812" w:author="Автор"/>
        </w:trPr>
        <w:tc>
          <w:tcPr>
            <w:tcW w:w="1666" w:type="pct"/>
            <w:vAlign w:val="center"/>
            <w:tcPrChange w:id="2813" w:author="Автор">
              <w:tcPr>
                <w:tcW w:w="1666" w:type="pct"/>
                <w:shd w:val="clear" w:color="auto" w:fill="auto"/>
                <w:vAlign w:val="center"/>
              </w:tcPr>
            </w:tcPrChange>
          </w:tcPr>
          <w:p w14:paraId="6E40545C" w14:textId="77777777" w:rsidR="00BB38FF" w:rsidRPr="00315B16" w:rsidDel="00434DCB" w:rsidRDefault="00BB38FF">
            <w:pPr>
              <w:keepNext/>
              <w:keepLines/>
              <w:widowControl w:val="0"/>
              <w:suppressAutoHyphens w:val="0"/>
              <w:jc w:val="right"/>
              <w:rPr>
                <w:ins w:id="2814" w:author="Автор"/>
                <w:del w:id="2815" w:author="Автор"/>
                <w:rFonts w:ascii="Arial" w:eastAsia="Arial" w:hAnsi="Arial" w:cs="Arial"/>
                <w:b/>
                <w:color w:val="000000"/>
                <w:lang w:val="uk-UA"/>
              </w:rPr>
              <w:pPrChange w:id="2816" w:author="Автор">
                <w:pPr>
                  <w:jc w:val="center"/>
                </w:pPr>
              </w:pPrChange>
            </w:pPr>
            <w:ins w:id="2817" w:author="Автор">
              <w:del w:id="2818" w:author="Автор">
                <w:r w:rsidRPr="00315B16" w:rsidDel="00434DCB">
                  <w:rPr>
                    <w:rFonts w:ascii="Arial" w:eastAsia="Arial" w:hAnsi="Arial" w:cs="Arial"/>
                    <w:b/>
                    <w:color w:val="000000"/>
                    <w:lang w:val="uk-UA"/>
                  </w:rPr>
                  <w:delText>Тип консерванту</w:delText>
                </w:r>
              </w:del>
            </w:ins>
          </w:p>
        </w:tc>
        <w:tc>
          <w:tcPr>
            <w:tcW w:w="1667" w:type="pct"/>
            <w:vAlign w:val="center"/>
            <w:tcPrChange w:id="2819" w:author="Автор">
              <w:tcPr>
                <w:tcW w:w="1667" w:type="pct"/>
                <w:shd w:val="clear" w:color="auto" w:fill="auto"/>
                <w:vAlign w:val="center"/>
              </w:tcPr>
            </w:tcPrChange>
          </w:tcPr>
          <w:p w14:paraId="34F12DC8" w14:textId="77777777" w:rsidR="00BB38FF" w:rsidRPr="00315B16" w:rsidDel="00434DCB" w:rsidRDefault="00BB38FF">
            <w:pPr>
              <w:keepNext/>
              <w:keepLines/>
              <w:widowControl w:val="0"/>
              <w:suppressAutoHyphens w:val="0"/>
              <w:jc w:val="right"/>
              <w:rPr>
                <w:ins w:id="2820" w:author="Автор"/>
                <w:del w:id="2821" w:author="Автор"/>
                <w:rFonts w:ascii="Arial" w:eastAsia="Arial" w:hAnsi="Arial" w:cs="Arial"/>
                <w:b/>
                <w:color w:val="000000"/>
                <w:lang w:val="uk-UA"/>
              </w:rPr>
              <w:pPrChange w:id="2822" w:author="Автор">
                <w:pPr>
                  <w:jc w:val="center"/>
                </w:pPr>
              </w:pPrChange>
            </w:pPr>
            <w:ins w:id="2823" w:author="Автор">
              <w:del w:id="2824" w:author="Автор">
                <w:r w:rsidRPr="00315B16" w:rsidDel="00434DCB">
                  <w:rPr>
                    <w:rFonts w:ascii="Arial" w:eastAsia="Arial" w:hAnsi="Arial" w:cs="Arial"/>
                    <w:b/>
                    <w:color w:val="000000"/>
                    <w:lang w:val="uk-UA"/>
                  </w:rPr>
                  <w:delText>ЛФМ</w:delText>
                </w:r>
                <w:r w:rsidDel="00434DCB">
                  <w:rPr>
                    <w:rFonts w:ascii="Arial" w:eastAsia="Arial" w:hAnsi="Arial" w:cs="Arial"/>
                    <w:b/>
                    <w:color w:val="000000"/>
                    <w:lang w:val="uk-UA"/>
                  </w:rPr>
                  <w:delText xml:space="preserve"> для внутрішніх робіт</w:delText>
                </w:r>
              </w:del>
            </w:ins>
          </w:p>
        </w:tc>
        <w:tc>
          <w:tcPr>
            <w:tcW w:w="1667" w:type="pct"/>
            <w:vAlign w:val="center"/>
            <w:tcPrChange w:id="2825" w:author="Автор">
              <w:tcPr>
                <w:tcW w:w="1667" w:type="pct"/>
                <w:shd w:val="clear" w:color="auto" w:fill="auto"/>
                <w:vAlign w:val="center"/>
              </w:tcPr>
            </w:tcPrChange>
          </w:tcPr>
          <w:p w14:paraId="23761BEA" w14:textId="77777777" w:rsidR="00BB38FF" w:rsidRPr="00315B16" w:rsidDel="00434DCB" w:rsidRDefault="00BB38FF">
            <w:pPr>
              <w:keepNext/>
              <w:keepLines/>
              <w:widowControl w:val="0"/>
              <w:suppressAutoHyphens w:val="0"/>
              <w:jc w:val="right"/>
              <w:rPr>
                <w:ins w:id="2826" w:author="Автор"/>
                <w:del w:id="2827" w:author="Автор"/>
                <w:rFonts w:ascii="Arial" w:eastAsia="Arial" w:hAnsi="Arial" w:cs="Arial"/>
                <w:b/>
                <w:color w:val="000000"/>
                <w:lang w:val="uk-UA"/>
              </w:rPr>
              <w:pPrChange w:id="2828" w:author="Автор">
                <w:pPr>
                  <w:jc w:val="center"/>
                </w:pPr>
              </w:pPrChange>
            </w:pPr>
            <w:ins w:id="2829" w:author="Автор">
              <w:del w:id="2830" w:author="Автор">
                <w:r w:rsidRPr="00315B16" w:rsidDel="00434DCB">
                  <w:rPr>
                    <w:rFonts w:ascii="Arial" w:eastAsia="Arial" w:hAnsi="Arial" w:cs="Arial"/>
                    <w:b/>
                    <w:color w:val="000000"/>
                    <w:lang w:val="uk-UA"/>
                  </w:rPr>
                  <w:delText>ЛФМ</w:delText>
                </w:r>
                <w:r w:rsidDel="00434DCB">
                  <w:rPr>
                    <w:rFonts w:ascii="Arial" w:eastAsia="Arial" w:hAnsi="Arial" w:cs="Arial"/>
                    <w:b/>
                    <w:color w:val="000000"/>
                    <w:lang w:val="uk-UA"/>
                  </w:rPr>
                  <w:delText xml:space="preserve"> для зовнішніх робіт</w:delText>
                </w:r>
              </w:del>
            </w:ins>
          </w:p>
        </w:tc>
      </w:tr>
      <w:tr w:rsidR="00BB38FF" w:rsidRPr="00C27AF5" w:rsidDel="00434DCB" w14:paraId="75EF211C" w14:textId="77777777" w:rsidTr="002B6854">
        <w:trPr>
          <w:ins w:id="2831" w:author="Автор"/>
          <w:del w:id="2832" w:author="Автор"/>
        </w:trPr>
        <w:tc>
          <w:tcPr>
            <w:tcW w:w="1666" w:type="pct"/>
            <w:vAlign w:val="center"/>
            <w:tcPrChange w:id="2833" w:author="Автор">
              <w:tcPr>
                <w:tcW w:w="1666" w:type="pct"/>
                <w:shd w:val="clear" w:color="auto" w:fill="auto"/>
                <w:vAlign w:val="center"/>
              </w:tcPr>
            </w:tcPrChange>
          </w:tcPr>
          <w:p w14:paraId="41446D55" w14:textId="77777777" w:rsidR="00BB38FF" w:rsidRPr="00315B16" w:rsidDel="00434DCB" w:rsidRDefault="00BB38FF">
            <w:pPr>
              <w:keepNext/>
              <w:keepLines/>
              <w:widowControl w:val="0"/>
              <w:suppressAutoHyphens w:val="0"/>
              <w:jc w:val="right"/>
              <w:rPr>
                <w:ins w:id="2834" w:author="Автор"/>
                <w:del w:id="2835" w:author="Автор"/>
                <w:rFonts w:ascii="Arial" w:eastAsia="Arial" w:hAnsi="Arial" w:cs="Arial"/>
                <w:color w:val="000000"/>
                <w:lang w:val="uk-UA"/>
              </w:rPr>
              <w:pPrChange w:id="2836" w:author="Автор">
                <w:pPr>
                  <w:jc w:val="both"/>
                </w:pPr>
              </w:pPrChange>
            </w:pPr>
            <w:ins w:id="2837" w:author="Автор">
              <w:del w:id="2838" w:author="Автор">
                <w:r w:rsidDel="00434DCB">
                  <w:rPr>
                    <w:rFonts w:ascii="Arial" w:eastAsia="Arial" w:hAnsi="Arial" w:cs="Arial"/>
                    <w:color w:val="000000"/>
                    <w:lang w:val="uk-UA"/>
                  </w:rPr>
                  <w:delText>К</w:delText>
                </w:r>
                <w:r w:rsidRPr="00BB38FF" w:rsidDel="00434DCB">
                  <w:rPr>
                    <w:rFonts w:ascii="Arial" w:eastAsia="Arial" w:hAnsi="Arial" w:cs="Arial"/>
                    <w:color w:val="000000"/>
                    <w:lang w:val="uk-UA"/>
                  </w:rPr>
                  <w:delText>онсервант</w:delText>
                </w:r>
                <w:r w:rsidDel="00434DCB">
                  <w:rPr>
                    <w:rFonts w:ascii="Arial" w:eastAsia="Arial" w:hAnsi="Arial" w:cs="Arial"/>
                    <w:color w:val="000000"/>
                    <w:lang w:val="uk-UA"/>
                  </w:rPr>
                  <w:delText>и</w:delText>
                </w:r>
                <w:r w:rsidRPr="00BB38FF" w:rsidDel="00434DCB">
                  <w:rPr>
                    <w:rFonts w:ascii="Arial" w:eastAsia="Arial" w:hAnsi="Arial" w:cs="Arial"/>
                    <w:color w:val="000000"/>
                    <w:lang w:val="uk-UA"/>
                  </w:rPr>
                  <w:delText xml:space="preserve"> для зберігання продукції у тарі</w:delText>
                </w:r>
              </w:del>
            </w:ins>
          </w:p>
        </w:tc>
        <w:tc>
          <w:tcPr>
            <w:tcW w:w="1667" w:type="pct"/>
            <w:vAlign w:val="center"/>
            <w:tcPrChange w:id="2839" w:author="Автор">
              <w:tcPr>
                <w:tcW w:w="1667" w:type="pct"/>
                <w:shd w:val="clear" w:color="auto" w:fill="auto"/>
                <w:vAlign w:val="center"/>
              </w:tcPr>
            </w:tcPrChange>
          </w:tcPr>
          <w:p w14:paraId="792322E7" w14:textId="77777777" w:rsidR="00BB38FF" w:rsidRPr="00315B16" w:rsidDel="00434DCB" w:rsidRDefault="00BB38FF">
            <w:pPr>
              <w:keepNext/>
              <w:keepLines/>
              <w:widowControl w:val="0"/>
              <w:suppressAutoHyphens w:val="0"/>
              <w:jc w:val="right"/>
              <w:rPr>
                <w:ins w:id="2840" w:author="Автор"/>
                <w:del w:id="2841" w:author="Автор"/>
                <w:rFonts w:ascii="Arial" w:eastAsia="Arial" w:hAnsi="Arial" w:cs="Arial"/>
                <w:color w:val="000000"/>
                <w:lang w:val="uk-UA"/>
              </w:rPr>
              <w:pPrChange w:id="2842" w:author="Автор">
                <w:pPr>
                  <w:jc w:val="both"/>
                </w:pPr>
              </w:pPrChange>
            </w:pPr>
            <w:ins w:id="2843" w:author="Автор">
              <w:del w:id="2844" w:author="Автор">
                <w:r w:rsidRPr="00315B16" w:rsidDel="00434DCB">
                  <w:rPr>
                    <w:rFonts w:ascii="Arial" w:eastAsia="Arial" w:hAnsi="Arial" w:cs="Arial"/>
                    <w:color w:val="000000"/>
                    <w:lang w:val="uk-UA"/>
                  </w:rPr>
                  <w:delText>0,06 %</w:delText>
                </w:r>
              </w:del>
            </w:ins>
          </w:p>
        </w:tc>
        <w:tc>
          <w:tcPr>
            <w:tcW w:w="1667" w:type="pct"/>
            <w:vAlign w:val="center"/>
            <w:tcPrChange w:id="2845" w:author="Автор">
              <w:tcPr>
                <w:tcW w:w="1667" w:type="pct"/>
                <w:shd w:val="clear" w:color="auto" w:fill="auto"/>
                <w:vAlign w:val="center"/>
              </w:tcPr>
            </w:tcPrChange>
          </w:tcPr>
          <w:p w14:paraId="53FEEDA1" w14:textId="77777777" w:rsidR="00BB38FF" w:rsidRPr="00315B16" w:rsidDel="00434DCB" w:rsidRDefault="00BB38FF">
            <w:pPr>
              <w:keepNext/>
              <w:keepLines/>
              <w:widowControl w:val="0"/>
              <w:suppressAutoHyphens w:val="0"/>
              <w:jc w:val="right"/>
              <w:rPr>
                <w:ins w:id="2846" w:author="Автор"/>
                <w:del w:id="2847" w:author="Автор"/>
                <w:rFonts w:ascii="Arial" w:eastAsia="Arial" w:hAnsi="Arial" w:cs="Arial"/>
                <w:color w:val="000000"/>
                <w:lang w:val="uk-UA"/>
              </w:rPr>
              <w:pPrChange w:id="2848" w:author="Автор">
                <w:pPr>
                  <w:jc w:val="both"/>
                </w:pPr>
              </w:pPrChange>
            </w:pPr>
            <w:ins w:id="2849" w:author="Автор">
              <w:del w:id="2850" w:author="Автор">
                <w:r w:rsidRPr="00315B16" w:rsidDel="00434DCB">
                  <w:rPr>
                    <w:rFonts w:ascii="Arial" w:eastAsia="Arial" w:hAnsi="Arial" w:cs="Arial"/>
                    <w:color w:val="000000"/>
                    <w:lang w:val="uk-UA"/>
                  </w:rPr>
                  <w:delText>0,06 %</w:delText>
                </w:r>
              </w:del>
            </w:ins>
          </w:p>
        </w:tc>
      </w:tr>
      <w:tr w:rsidR="00BB38FF" w:rsidRPr="00C27AF5" w:rsidDel="00434DCB" w14:paraId="1359AADB" w14:textId="77777777" w:rsidTr="002B6854">
        <w:trPr>
          <w:ins w:id="2851" w:author="Автор"/>
          <w:del w:id="2852" w:author="Автор"/>
        </w:trPr>
        <w:tc>
          <w:tcPr>
            <w:tcW w:w="1666" w:type="pct"/>
            <w:vAlign w:val="center"/>
            <w:tcPrChange w:id="2853" w:author="Автор">
              <w:tcPr>
                <w:tcW w:w="1666" w:type="pct"/>
                <w:shd w:val="clear" w:color="auto" w:fill="auto"/>
                <w:vAlign w:val="center"/>
              </w:tcPr>
            </w:tcPrChange>
          </w:tcPr>
          <w:p w14:paraId="71D63764" w14:textId="77777777" w:rsidR="00BB38FF" w:rsidRPr="00BB38FF" w:rsidDel="00434DCB" w:rsidRDefault="00BB38FF">
            <w:pPr>
              <w:keepNext/>
              <w:keepLines/>
              <w:widowControl w:val="0"/>
              <w:suppressAutoHyphens w:val="0"/>
              <w:jc w:val="right"/>
              <w:rPr>
                <w:ins w:id="2854" w:author="Автор"/>
                <w:del w:id="2855" w:author="Автор"/>
                <w:rFonts w:ascii="Arial" w:eastAsia="Arial" w:hAnsi="Arial" w:cs="Arial"/>
                <w:color w:val="000000"/>
                <w:lang w:val="uk-UA"/>
              </w:rPr>
              <w:pPrChange w:id="2856" w:author="Автор">
                <w:pPr>
                  <w:jc w:val="both"/>
                </w:pPr>
              </w:pPrChange>
            </w:pPr>
            <w:ins w:id="2857" w:author="Автор">
              <w:del w:id="2858" w:author="Автор">
                <w:r w:rsidRPr="002B6854" w:rsidDel="00434DCB">
                  <w:rPr>
                    <w:rFonts w:ascii="Arial" w:hAnsi="Arial" w:cs="Arial"/>
                    <w:lang w:val="uk-UA"/>
                    <w:rPrChange w:id="2859" w:author="Автор">
                      <w:rPr>
                        <w:rFonts w:ascii="Arial" w:hAnsi="Arial" w:cs="Arial"/>
                        <w:sz w:val="22"/>
                        <w:szCs w:val="22"/>
                        <w:lang w:val="uk-UA"/>
                      </w:rPr>
                    </w:rPrChange>
                  </w:rPr>
                  <w:delText>Консерванти для сухої плівки</w:delText>
                </w:r>
              </w:del>
            </w:ins>
          </w:p>
        </w:tc>
        <w:tc>
          <w:tcPr>
            <w:tcW w:w="1667" w:type="pct"/>
            <w:vAlign w:val="center"/>
            <w:tcPrChange w:id="2860" w:author="Автор">
              <w:tcPr>
                <w:tcW w:w="1667" w:type="pct"/>
                <w:shd w:val="clear" w:color="auto" w:fill="auto"/>
                <w:vAlign w:val="center"/>
              </w:tcPr>
            </w:tcPrChange>
          </w:tcPr>
          <w:p w14:paraId="4217D9DC" w14:textId="77777777" w:rsidR="00BB38FF" w:rsidRPr="00315B16" w:rsidDel="00434DCB" w:rsidRDefault="00BB38FF">
            <w:pPr>
              <w:keepNext/>
              <w:keepLines/>
              <w:widowControl w:val="0"/>
              <w:suppressAutoHyphens w:val="0"/>
              <w:jc w:val="right"/>
              <w:rPr>
                <w:ins w:id="2861" w:author="Автор"/>
                <w:del w:id="2862" w:author="Автор"/>
                <w:rFonts w:ascii="Arial" w:eastAsia="Arial" w:hAnsi="Arial" w:cs="Arial"/>
                <w:color w:val="000000"/>
                <w:lang w:val="uk-UA"/>
              </w:rPr>
              <w:pPrChange w:id="2863" w:author="Автор">
                <w:pPr>
                  <w:jc w:val="both"/>
                </w:pPr>
              </w:pPrChange>
            </w:pPr>
            <w:ins w:id="2864" w:author="Автор">
              <w:del w:id="2865" w:author="Автор">
                <w:r w:rsidRPr="00315B16" w:rsidDel="00434DCB">
                  <w:rPr>
                    <w:rFonts w:ascii="Arial" w:eastAsia="Arial" w:hAnsi="Arial" w:cs="Arial"/>
                    <w:color w:val="000000"/>
                    <w:lang w:val="uk-UA"/>
                  </w:rPr>
                  <w:delText>Не дозволені, за виключенням</w:delText>
                </w:r>
              </w:del>
            </w:ins>
          </w:p>
          <w:p w14:paraId="280DA15E" w14:textId="77777777" w:rsidR="00BB38FF" w:rsidRPr="00315B16" w:rsidDel="00434DCB" w:rsidRDefault="00BB38FF">
            <w:pPr>
              <w:keepNext/>
              <w:keepLines/>
              <w:widowControl w:val="0"/>
              <w:suppressAutoHyphens w:val="0"/>
              <w:jc w:val="right"/>
              <w:rPr>
                <w:ins w:id="2866" w:author="Автор"/>
                <w:del w:id="2867" w:author="Автор"/>
                <w:rFonts w:ascii="Arial" w:eastAsia="Arial" w:hAnsi="Arial" w:cs="Arial"/>
                <w:color w:val="000000"/>
                <w:lang w:val="uk-UA"/>
              </w:rPr>
              <w:pPrChange w:id="2868" w:author="Автор">
                <w:pPr>
                  <w:jc w:val="both"/>
                </w:pPr>
              </w:pPrChange>
            </w:pPr>
            <w:ins w:id="2869" w:author="Автор">
              <w:del w:id="2870" w:author="Автор">
                <w:r w:rsidRPr="00315B16" w:rsidDel="00434DCB">
                  <w:rPr>
                    <w:rFonts w:ascii="Arial" w:eastAsia="Arial" w:hAnsi="Arial" w:cs="Arial"/>
                    <w:color w:val="000000"/>
                    <w:lang w:val="uk-UA"/>
                  </w:rPr>
                  <w:delText>фарб для використання в умовах підвищенної вологості – 0,1%</w:delText>
                </w:r>
              </w:del>
            </w:ins>
          </w:p>
        </w:tc>
        <w:tc>
          <w:tcPr>
            <w:tcW w:w="1667" w:type="pct"/>
            <w:vAlign w:val="center"/>
            <w:tcPrChange w:id="2871" w:author="Автор">
              <w:tcPr>
                <w:tcW w:w="1667" w:type="pct"/>
                <w:shd w:val="clear" w:color="auto" w:fill="auto"/>
                <w:vAlign w:val="center"/>
              </w:tcPr>
            </w:tcPrChange>
          </w:tcPr>
          <w:p w14:paraId="2DF461D3" w14:textId="77777777" w:rsidR="00BB38FF" w:rsidRPr="00315B16" w:rsidDel="00434DCB" w:rsidRDefault="00BB38FF">
            <w:pPr>
              <w:keepNext/>
              <w:keepLines/>
              <w:widowControl w:val="0"/>
              <w:suppressAutoHyphens w:val="0"/>
              <w:jc w:val="right"/>
              <w:rPr>
                <w:ins w:id="2872" w:author="Автор"/>
                <w:del w:id="2873" w:author="Автор"/>
                <w:rFonts w:ascii="Arial" w:eastAsia="Arial" w:hAnsi="Arial" w:cs="Arial"/>
                <w:color w:val="000000"/>
                <w:lang w:val="uk-UA"/>
              </w:rPr>
              <w:pPrChange w:id="2874" w:author="Автор">
                <w:pPr>
                  <w:jc w:val="both"/>
                </w:pPr>
              </w:pPrChange>
            </w:pPr>
            <w:ins w:id="2875" w:author="Автор">
              <w:del w:id="2876" w:author="Автор">
                <w:r w:rsidRPr="00315B16" w:rsidDel="00434DCB">
                  <w:rPr>
                    <w:rFonts w:ascii="Arial" w:eastAsia="Arial" w:hAnsi="Arial" w:cs="Arial"/>
                    <w:color w:val="000000"/>
                    <w:lang w:val="uk-UA"/>
                  </w:rPr>
                  <w:delText>0,3 % за виключенням захисних покриттів на основі йодопропініл бутилкарбамату - 0,65 %</w:delText>
                </w:r>
              </w:del>
            </w:ins>
          </w:p>
        </w:tc>
      </w:tr>
      <w:tr w:rsidR="00BB38FF" w:rsidRPr="00C27AF5" w:rsidDel="00434DCB" w14:paraId="1622961E" w14:textId="77777777" w:rsidTr="002B6854">
        <w:trPr>
          <w:ins w:id="2877" w:author="Автор"/>
          <w:del w:id="2878" w:author="Автор"/>
        </w:trPr>
        <w:tc>
          <w:tcPr>
            <w:tcW w:w="1666" w:type="pct"/>
            <w:vAlign w:val="center"/>
            <w:tcPrChange w:id="2879" w:author="Автор">
              <w:tcPr>
                <w:tcW w:w="1666" w:type="pct"/>
                <w:shd w:val="clear" w:color="auto" w:fill="auto"/>
                <w:vAlign w:val="center"/>
              </w:tcPr>
            </w:tcPrChange>
          </w:tcPr>
          <w:p w14:paraId="71FC46CF" w14:textId="77777777" w:rsidR="00BB38FF" w:rsidRPr="00315B16" w:rsidDel="00434DCB" w:rsidRDefault="00BB38FF">
            <w:pPr>
              <w:keepNext/>
              <w:keepLines/>
              <w:widowControl w:val="0"/>
              <w:suppressAutoHyphens w:val="0"/>
              <w:jc w:val="right"/>
              <w:rPr>
                <w:ins w:id="2880" w:author="Автор"/>
                <w:del w:id="2881" w:author="Автор"/>
                <w:rFonts w:ascii="Arial" w:eastAsia="Arial" w:hAnsi="Arial" w:cs="Arial"/>
                <w:color w:val="000000"/>
                <w:lang w:val="uk-UA"/>
              </w:rPr>
              <w:pPrChange w:id="2882" w:author="Автор">
                <w:pPr>
                  <w:jc w:val="both"/>
                </w:pPr>
              </w:pPrChange>
            </w:pPr>
            <w:ins w:id="2883" w:author="Автор">
              <w:del w:id="2884" w:author="Автор">
                <w:r w:rsidRPr="00315B16" w:rsidDel="00434DCB">
                  <w:rPr>
                    <w:rFonts w:ascii="Arial" w:eastAsia="Arial" w:hAnsi="Arial" w:cs="Arial"/>
                    <w:color w:val="000000"/>
                    <w:lang w:val="uk-UA"/>
                  </w:rPr>
                  <w:delText>Сумарна концентрація консервантів</w:delText>
                </w:r>
              </w:del>
            </w:ins>
          </w:p>
        </w:tc>
        <w:tc>
          <w:tcPr>
            <w:tcW w:w="1667" w:type="pct"/>
            <w:vAlign w:val="center"/>
            <w:tcPrChange w:id="2885" w:author="Автор">
              <w:tcPr>
                <w:tcW w:w="1667" w:type="pct"/>
                <w:shd w:val="clear" w:color="auto" w:fill="auto"/>
                <w:vAlign w:val="center"/>
              </w:tcPr>
            </w:tcPrChange>
          </w:tcPr>
          <w:p w14:paraId="76355654" w14:textId="77777777" w:rsidR="00BB38FF" w:rsidRPr="00315B16" w:rsidDel="00434DCB" w:rsidRDefault="00BB38FF">
            <w:pPr>
              <w:keepNext/>
              <w:keepLines/>
              <w:widowControl w:val="0"/>
              <w:suppressAutoHyphens w:val="0"/>
              <w:jc w:val="right"/>
              <w:rPr>
                <w:ins w:id="2886" w:author="Автор"/>
                <w:del w:id="2887" w:author="Автор"/>
                <w:rFonts w:ascii="Arial" w:eastAsia="Arial" w:hAnsi="Arial" w:cs="Arial"/>
                <w:color w:val="000000"/>
                <w:lang w:val="uk-UA"/>
              </w:rPr>
              <w:pPrChange w:id="2888" w:author="Автор">
                <w:pPr>
                  <w:jc w:val="both"/>
                </w:pPr>
              </w:pPrChange>
            </w:pPr>
            <w:ins w:id="2889" w:author="Автор">
              <w:del w:id="2890" w:author="Автор">
                <w:r w:rsidRPr="00315B16" w:rsidDel="00434DCB">
                  <w:rPr>
                    <w:rFonts w:ascii="Arial" w:eastAsia="Arial" w:hAnsi="Arial" w:cs="Arial"/>
                    <w:color w:val="000000"/>
                    <w:lang w:val="uk-UA"/>
                  </w:rPr>
                  <w:delText>0,06 %</w:delText>
                </w:r>
              </w:del>
            </w:ins>
          </w:p>
        </w:tc>
        <w:tc>
          <w:tcPr>
            <w:tcW w:w="1667" w:type="pct"/>
            <w:vAlign w:val="center"/>
            <w:tcPrChange w:id="2891" w:author="Автор">
              <w:tcPr>
                <w:tcW w:w="1667" w:type="pct"/>
                <w:shd w:val="clear" w:color="auto" w:fill="auto"/>
                <w:vAlign w:val="center"/>
              </w:tcPr>
            </w:tcPrChange>
          </w:tcPr>
          <w:p w14:paraId="773DBA57" w14:textId="77777777" w:rsidR="00BB38FF" w:rsidRPr="00315B16" w:rsidDel="00434DCB" w:rsidRDefault="00BB38FF">
            <w:pPr>
              <w:keepNext/>
              <w:keepLines/>
              <w:widowControl w:val="0"/>
              <w:suppressAutoHyphens w:val="0"/>
              <w:jc w:val="right"/>
              <w:rPr>
                <w:ins w:id="2892" w:author="Автор"/>
                <w:del w:id="2893" w:author="Автор"/>
                <w:rFonts w:ascii="Arial" w:eastAsia="Arial" w:hAnsi="Arial" w:cs="Arial"/>
                <w:color w:val="000000"/>
                <w:lang w:val="uk-UA"/>
              </w:rPr>
              <w:pPrChange w:id="2894" w:author="Автор">
                <w:pPr>
                  <w:jc w:val="both"/>
                </w:pPr>
              </w:pPrChange>
            </w:pPr>
            <w:ins w:id="2895" w:author="Автор">
              <w:del w:id="2896" w:author="Автор">
                <w:r w:rsidRPr="00315B16" w:rsidDel="00434DCB">
                  <w:rPr>
                    <w:rFonts w:ascii="Arial" w:eastAsia="Arial" w:hAnsi="Arial" w:cs="Arial"/>
                    <w:color w:val="000000"/>
                    <w:lang w:val="uk-UA"/>
                  </w:rPr>
                  <w:delText>0,36 %</w:delText>
                </w:r>
              </w:del>
            </w:ins>
          </w:p>
        </w:tc>
      </w:tr>
      <w:tr w:rsidR="00BB38FF" w:rsidRPr="00C27AF5" w:rsidDel="00434DCB" w14:paraId="74322BDA" w14:textId="77777777" w:rsidTr="002B6854">
        <w:trPr>
          <w:ins w:id="2897" w:author="Автор"/>
          <w:del w:id="2898" w:author="Автор"/>
        </w:trPr>
        <w:tc>
          <w:tcPr>
            <w:tcW w:w="1666" w:type="pct"/>
            <w:vAlign w:val="center"/>
            <w:tcPrChange w:id="2899" w:author="Автор">
              <w:tcPr>
                <w:tcW w:w="1666" w:type="pct"/>
                <w:shd w:val="clear" w:color="auto" w:fill="auto"/>
                <w:vAlign w:val="center"/>
              </w:tcPr>
            </w:tcPrChange>
          </w:tcPr>
          <w:p w14:paraId="47E5AFC6" w14:textId="77777777" w:rsidR="00BB38FF" w:rsidRPr="00315B16" w:rsidDel="00434DCB" w:rsidRDefault="00BB38FF">
            <w:pPr>
              <w:keepNext/>
              <w:keepLines/>
              <w:widowControl w:val="0"/>
              <w:suppressAutoHyphens w:val="0"/>
              <w:jc w:val="right"/>
              <w:rPr>
                <w:ins w:id="2900" w:author="Автор"/>
                <w:del w:id="2901" w:author="Автор"/>
                <w:rFonts w:ascii="Arial" w:eastAsia="Arial" w:hAnsi="Arial" w:cs="Arial"/>
                <w:color w:val="000000"/>
                <w:lang w:val="uk-UA"/>
              </w:rPr>
              <w:pPrChange w:id="2902" w:author="Автор">
                <w:pPr>
                  <w:jc w:val="both"/>
                </w:pPr>
              </w:pPrChange>
            </w:pPr>
            <w:ins w:id="2903" w:author="Автор">
              <w:del w:id="2904" w:author="Автор">
                <w:r w:rsidRPr="00315B16" w:rsidDel="00434DCB">
                  <w:rPr>
                    <w:rFonts w:ascii="Arial" w:eastAsia="Arial" w:hAnsi="Arial" w:cs="Arial"/>
                    <w:color w:val="000000"/>
                    <w:lang w:val="uk-UA"/>
                  </w:rPr>
                  <w:delText>Сумарна концентрація консервантів з урахуванням виключень</w:delText>
                </w:r>
              </w:del>
            </w:ins>
          </w:p>
        </w:tc>
        <w:tc>
          <w:tcPr>
            <w:tcW w:w="1667" w:type="pct"/>
            <w:vAlign w:val="center"/>
            <w:tcPrChange w:id="2905" w:author="Автор">
              <w:tcPr>
                <w:tcW w:w="1667" w:type="pct"/>
                <w:shd w:val="clear" w:color="auto" w:fill="auto"/>
                <w:vAlign w:val="center"/>
              </w:tcPr>
            </w:tcPrChange>
          </w:tcPr>
          <w:p w14:paraId="51952595" w14:textId="77777777" w:rsidR="00BB38FF" w:rsidRPr="00315B16" w:rsidDel="00434DCB" w:rsidRDefault="00BB38FF">
            <w:pPr>
              <w:keepNext/>
              <w:keepLines/>
              <w:widowControl w:val="0"/>
              <w:suppressAutoHyphens w:val="0"/>
              <w:jc w:val="right"/>
              <w:rPr>
                <w:ins w:id="2906" w:author="Автор"/>
                <w:del w:id="2907" w:author="Автор"/>
                <w:rFonts w:ascii="Arial" w:eastAsia="Arial" w:hAnsi="Arial" w:cs="Arial"/>
                <w:color w:val="000000"/>
                <w:lang w:val="uk-UA"/>
              </w:rPr>
              <w:pPrChange w:id="2908" w:author="Автор">
                <w:pPr>
                  <w:jc w:val="both"/>
                </w:pPr>
              </w:pPrChange>
            </w:pPr>
            <w:ins w:id="2909" w:author="Автор">
              <w:del w:id="2910" w:author="Автор">
                <w:r w:rsidRPr="00315B16" w:rsidDel="00434DCB">
                  <w:rPr>
                    <w:rFonts w:ascii="Arial" w:eastAsia="Arial" w:hAnsi="Arial" w:cs="Arial"/>
                    <w:color w:val="000000"/>
                    <w:lang w:val="uk-UA"/>
                  </w:rPr>
                  <w:delText>0,16 %</w:delText>
                </w:r>
              </w:del>
            </w:ins>
          </w:p>
        </w:tc>
        <w:tc>
          <w:tcPr>
            <w:tcW w:w="1667" w:type="pct"/>
            <w:vAlign w:val="center"/>
            <w:tcPrChange w:id="2911" w:author="Автор">
              <w:tcPr>
                <w:tcW w:w="1667" w:type="pct"/>
                <w:shd w:val="clear" w:color="auto" w:fill="auto"/>
                <w:vAlign w:val="center"/>
              </w:tcPr>
            </w:tcPrChange>
          </w:tcPr>
          <w:p w14:paraId="61CF991F" w14:textId="77777777" w:rsidR="00BB38FF" w:rsidRPr="00315B16" w:rsidDel="00434DCB" w:rsidRDefault="00BB38FF">
            <w:pPr>
              <w:keepNext/>
              <w:keepLines/>
              <w:widowControl w:val="0"/>
              <w:suppressAutoHyphens w:val="0"/>
              <w:jc w:val="right"/>
              <w:rPr>
                <w:ins w:id="2912" w:author="Автор"/>
                <w:del w:id="2913" w:author="Автор"/>
                <w:rFonts w:ascii="Arial" w:eastAsia="Arial" w:hAnsi="Arial" w:cs="Arial"/>
                <w:color w:val="000000"/>
                <w:lang w:val="uk-UA"/>
              </w:rPr>
              <w:pPrChange w:id="2914" w:author="Автор">
                <w:pPr>
                  <w:jc w:val="both"/>
                </w:pPr>
              </w:pPrChange>
            </w:pPr>
            <w:ins w:id="2915" w:author="Автор">
              <w:del w:id="2916" w:author="Автор">
                <w:r w:rsidRPr="00315B16" w:rsidDel="00434DCB">
                  <w:rPr>
                    <w:rFonts w:ascii="Arial" w:eastAsia="Arial" w:hAnsi="Arial" w:cs="Arial"/>
                    <w:color w:val="000000"/>
                    <w:lang w:val="uk-UA"/>
                  </w:rPr>
                  <w:delText>0,71 %</w:delText>
                </w:r>
              </w:del>
            </w:ins>
          </w:p>
        </w:tc>
      </w:tr>
    </w:tbl>
    <w:p w14:paraId="43C9321F" w14:textId="77777777" w:rsidR="00BB38FF" w:rsidRPr="00315B16" w:rsidDel="00434DCB" w:rsidRDefault="00BB38FF">
      <w:pPr>
        <w:keepNext/>
        <w:keepLines/>
        <w:widowControl w:val="0"/>
        <w:pBdr>
          <w:top w:val="nil"/>
          <w:left w:val="nil"/>
          <w:bottom w:val="nil"/>
          <w:right w:val="nil"/>
          <w:between w:val="nil"/>
        </w:pBdr>
        <w:suppressAutoHyphens w:val="0"/>
        <w:ind w:firstLine="708"/>
        <w:jc w:val="right"/>
        <w:rPr>
          <w:ins w:id="2917" w:author="Автор"/>
          <w:del w:id="2918" w:author="Автор"/>
          <w:rFonts w:ascii="Arial" w:eastAsia="Arial" w:hAnsi="Arial" w:cs="Arial"/>
          <w:b/>
          <w:color w:val="000000"/>
          <w:sz w:val="22"/>
          <w:szCs w:val="22"/>
          <w:lang w:val="uk-UA"/>
        </w:rPr>
        <w:pPrChange w:id="2919" w:author="Автор">
          <w:pPr>
            <w:pBdr>
              <w:top w:val="nil"/>
              <w:left w:val="nil"/>
              <w:bottom w:val="nil"/>
              <w:right w:val="nil"/>
              <w:between w:val="nil"/>
            </w:pBdr>
            <w:ind w:firstLine="708"/>
            <w:jc w:val="both"/>
          </w:pPr>
        </w:pPrChange>
      </w:pPr>
    </w:p>
    <w:p w14:paraId="1894A6B5" w14:textId="77777777" w:rsidR="00BB38FF" w:rsidRPr="00315B16" w:rsidDel="00434DCB" w:rsidRDefault="00BB38FF">
      <w:pPr>
        <w:keepNext/>
        <w:keepLines/>
        <w:widowControl w:val="0"/>
        <w:pBdr>
          <w:top w:val="nil"/>
          <w:left w:val="nil"/>
          <w:bottom w:val="nil"/>
          <w:right w:val="nil"/>
          <w:between w:val="nil"/>
        </w:pBdr>
        <w:suppressAutoHyphens w:val="0"/>
        <w:ind w:firstLine="708"/>
        <w:jc w:val="right"/>
        <w:rPr>
          <w:ins w:id="2920" w:author="Автор"/>
          <w:del w:id="2921" w:author="Автор"/>
          <w:rFonts w:ascii="Arial" w:eastAsia="Arial" w:hAnsi="Arial" w:cs="Arial"/>
          <w:color w:val="000000"/>
          <w:sz w:val="22"/>
          <w:szCs w:val="22"/>
          <w:lang w:val="uk-UA"/>
        </w:rPr>
        <w:pPrChange w:id="2922" w:author="Автор">
          <w:pPr>
            <w:pBdr>
              <w:top w:val="nil"/>
              <w:left w:val="nil"/>
              <w:bottom w:val="nil"/>
              <w:right w:val="nil"/>
              <w:between w:val="nil"/>
            </w:pBdr>
            <w:ind w:firstLine="708"/>
            <w:jc w:val="both"/>
          </w:pPr>
        </w:pPrChange>
      </w:pPr>
      <w:ins w:id="2923" w:author="Автор">
        <w:del w:id="2924" w:author="Автор">
          <w:r w:rsidDel="00434DCB">
            <w:rPr>
              <w:rFonts w:ascii="Arial" w:eastAsia="Arial" w:hAnsi="Arial" w:cs="Arial"/>
              <w:color w:val="000000"/>
              <w:sz w:val="22"/>
              <w:szCs w:val="22"/>
              <w:lang w:val="uk-UA"/>
            </w:rPr>
            <w:delText>Сумарний та індивідуальний в</w:delText>
          </w:r>
          <w:r w:rsidRPr="00315B16" w:rsidDel="00434DCB">
            <w:rPr>
              <w:rFonts w:ascii="Arial" w:eastAsia="Arial" w:hAnsi="Arial" w:cs="Arial"/>
              <w:color w:val="000000"/>
              <w:sz w:val="22"/>
              <w:szCs w:val="22"/>
              <w:lang w:val="uk-UA"/>
            </w:rPr>
            <w:delText xml:space="preserve">міст сполук ізотіазолінону у складі ЛФМ обмежений відповідно до лімітів концентрації, які зазначені у Таблиці </w:delText>
          </w:r>
          <w:r w:rsidDel="00434DCB">
            <w:rPr>
              <w:rFonts w:ascii="Arial" w:eastAsia="Arial" w:hAnsi="Arial" w:cs="Arial"/>
              <w:color w:val="000000"/>
              <w:sz w:val="22"/>
              <w:szCs w:val="22"/>
              <w:lang w:val="uk-UA"/>
            </w:rPr>
            <w:delText>Д2</w:delText>
          </w:r>
          <w:r w:rsidRPr="00315B16" w:rsidDel="00434DCB">
            <w:rPr>
              <w:rFonts w:ascii="Arial" w:eastAsia="Arial" w:hAnsi="Arial" w:cs="Arial"/>
              <w:color w:val="000000"/>
              <w:sz w:val="22"/>
              <w:szCs w:val="22"/>
              <w:lang w:val="uk-UA"/>
            </w:rPr>
            <w:delText>.</w:delText>
          </w:r>
        </w:del>
      </w:ins>
    </w:p>
    <w:p w14:paraId="19CC2042" w14:textId="77777777" w:rsidR="00BB38FF" w:rsidRPr="00315B16" w:rsidDel="00434DCB" w:rsidRDefault="00BB38FF">
      <w:pPr>
        <w:keepNext/>
        <w:keepLines/>
        <w:widowControl w:val="0"/>
        <w:pBdr>
          <w:top w:val="nil"/>
          <w:left w:val="nil"/>
          <w:bottom w:val="nil"/>
          <w:right w:val="nil"/>
          <w:between w:val="nil"/>
        </w:pBdr>
        <w:suppressAutoHyphens w:val="0"/>
        <w:ind w:firstLine="708"/>
        <w:jc w:val="right"/>
        <w:rPr>
          <w:ins w:id="2925" w:author="Автор"/>
          <w:del w:id="2926" w:author="Автор"/>
          <w:rFonts w:ascii="Arial" w:eastAsia="Arial" w:hAnsi="Arial" w:cs="Arial"/>
          <w:color w:val="000000"/>
          <w:sz w:val="22"/>
          <w:szCs w:val="22"/>
          <w:lang w:val="uk-UA"/>
        </w:rPr>
        <w:pPrChange w:id="2927" w:author="Автор">
          <w:pPr>
            <w:pBdr>
              <w:top w:val="nil"/>
              <w:left w:val="nil"/>
              <w:bottom w:val="nil"/>
              <w:right w:val="nil"/>
              <w:between w:val="nil"/>
            </w:pBdr>
            <w:ind w:firstLine="708"/>
            <w:jc w:val="both"/>
          </w:pPr>
        </w:pPrChange>
      </w:pPr>
    </w:p>
    <w:p w14:paraId="46FE47C9" w14:textId="77777777" w:rsidR="00BB38FF" w:rsidRPr="00315B16" w:rsidDel="00434DCB" w:rsidRDefault="00BB38FF">
      <w:pPr>
        <w:keepNext/>
        <w:keepLines/>
        <w:widowControl w:val="0"/>
        <w:pBdr>
          <w:top w:val="nil"/>
          <w:left w:val="nil"/>
          <w:bottom w:val="nil"/>
          <w:right w:val="nil"/>
          <w:between w:val="nil"/>
        </w:pBdr>
        <w:suppressAutoHyphens w:val="0"/>
        <w:ind w:firstLine="708"/>
        <w:jc w:val="right"/>
        <w:rPr>
          <w:ins w:id="2928" w:author="Автор"/>
          <w:del w:id="2929" w:author="Автор"/>
          <w:rFonts w:ascii="Arial" w:eastAsia="Arial" w:hAnsi="Arial" w:cs="Arial"/>
          <w:b/>
          <w:color w:val="000000"/>
          <w:sz w:val="22"/>
          <w:szCs w:val="22"/>
          <w:lang w:val="uk-UA"/>
        </w:rPr>
        <w:pPrChange w:id="2930" w:author="Автор">
          <w:pPr>
            <w:pBdr>
              <w:top w:val="nil"/>
              <w:left w:val="nil"/>
              <w:bottom w:val="nil"/>
              <w:right w:val="nil"/>
              <w:between w:val="nil"/>
            </w:pBdr>
            <w:ind w:firstLine="708"/>
            <w:jc w:val="both"/>
          </w:pPr>
        </w:pPrChange>
      </w:pPr>
      <w:ins w:id="2931" w:author="Автор">
        <w:del w:id="2932" w:author="Автор">
          <w:r w:rsidRPr="00315B16" w:rsidDel="00434DCB">
            <w:rPr>
              <w:rFonts w:ascii="Arial" w:eastAsia="Arial" w:hAnsi="Arial" w:cs="Arial"/>
              <w:b/>
              <w:color w:val="000000"/>
              <w:sz w:val="22"/>
              <w:szCs w:val="22"/>
              <w:lang w:val="uk-UA"/>
            </w:rPr>
            <w:delText xml:space="preserve">Таблиця </w:delText>
          </w:r>
          <w:r w:rsidDel="00434DCB">
            <w:rPr>
              <w:rFonts w:ascii="Arial" w:eastAsia="Arial" w:hAnsi="Arial" w:cs="Arial"/>
              <w:b/>
              <w:color w:val="000000"/>
              <w:sz w:val="22"/>
              <w:szCs w:val="22"/>
              <w:lang w:val="uk-UA"/>
            </w:rPr>
            <w:delText>Д2</w:delText>
          </w:r>
          <w:r w:rsidRPr="00315B16" w:rsidDel="00434DCB">
            <w:rPr>
              <w:rFonts w:ascii="Arial" w:eastAsia="Arial" w:hAnsi="Arial" w:cs="Arial"/>
              <w:b/>
              <w:color w:val="000000"/>
              <w:sz w:val="22"/>
              <w:szCs w:val="22"/>
              <w:lang w:val="uk-UA"/>
            </w:rPr>
            <w:delText xml:space="preserve"> Ліміти концентрації сполук ізотіазолінону у складі ЛФМ</w:delText>
          </w:r>
        </w:del>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2933" w:author="Автор">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4955"/>
        <w:gridCol w:w="4955"/>
        <w:tblGridChange w:id="2934">
          <w:tblGrid>
            <w:gridCol w:w="5068"/>
            <w:gridCol w:w="5068"/>
          </w:tblGrid>
        </w:tblGridChange>
      </w:tblGrid>
      <w:tr w:rsidR="00BB38FF" w:rsidRPr="00C27AF5" w:rsidDel="00434DCB" w14:paraId="480F3D12" w14:textId="77777777" w:rsidTr="002B6854">
        <w:trPr>
          <w:ins w:id="2935" w:author="Автор"/>
          <w:del w:id="2936" w:author="Автор"/>
        </w:trPr>
        <w:tc>
          <w:tcPr>
            <w:tcW w:w="5068" w:type="dxa"/>
            <w:shd w:val="clear" w:color="auto" w:fill="auto"/>
            <w:vAlign w:val="center"/>
            <w:tcPrChange w:id="2937" w:author="Автор">
              <w:tcPr>
                <w:tcW w:w="5068" w:type="dxa"/>
                <w:shd w:val="clear" w:color="auto" w:fill="auto"/>
              </w:tcPr>
            </w:tcPrChange>
          </w:tcPr>
          <w:p w14:paraId="2414D29F" w14:textId="77777777" w:rsidR="00BB38FF" w:rsidRPr="00315B16" w:rsidDel="00434DCB" w:rsidRDefault="00BB38FF">
            <w:pPr>
              <w:keepNext/>
              <w:keepLines/>
              <w:widowControl w:val="0"/>
              <w:suppressAutoHyphens w:val="0"/>
              <w:spacing w:before="40"/>
              <w:ind w:left="57" w:right="57"/>
              <w:jc w:val="right"/>
              <w:rPr>
                <w:ins w:id="2938" w:author="Автор"/>
                <w:del w:id="2939" w:author="Автор"/>
                <w:rFonts w:ascii="Arial" w:eastAsia="Arial" w:hAnsi="Arial" w:cs="Arial"/>
                <w:b/>
                <w:color w:val="000000"/>
                <w:lang w:val="uk-UA"/>
              </w:rPr>
              <w:pPrChange w:id="2940" w:author="Автор">
                <w:pPr>
                  <w:jc w:val="both"/>
                </w:pPr>
              </w:pPrChange>
            </w:pPr>
            <w:ins w:id="2941" w:author="Автор">
              <w:del w:id="2942" w:author="Автор">
                <w:r w:rsidRPr="00315B16" w:rsidDel="00434DCB">
                  <w:rPr>
                    <w:rFonts w:ascii="Arial" w:eastAsia="Arial" w:hAnsi="Arial" w:cs="Arial"/>
                    <w:b/>
                    <w:color w:val="000000"/>
                    <w:lang w:val="uk-UA"/>
                  </w:rPr>
                  <w:delText>Назва хімічної речовини (реакційної суміші)</w:delText>
                </w:r>
              </w:del>
            </w:ins>
          </w:p>
        </w:tc>
        <w:tc>
          <w:tcPr>
            <w:tcW w:w="5068" w:type="dxa"/>
            <w:shd w:val="clear" w:color="auto" w:fill="auto"/>
            <w:vAlign w:val="center"/>
            <w:tcPrChange w:id="2943" w:author="Автор">
              <w:tcPr>
                <w:tcW w:w="5068" w:type="dxa"/>
                <w:shd w:val="clear" w:color="auto" w:fill="auto"/>
              </w:tcPr>
            </w:tcPrChange>
          </w:tcPr>
          <w:p w14:paraId="4DE0E71E" w14:textId="77777777" w:rsidR="00BB38FF" w:rsidRPr="00315B16" w:rsidDel="00434DCB" w:rsidRDefault="00BB38FF">
            <w:pPr>
              <w:keepNext/>
              <w:keepLines/>
              <w:widowControl w:val="0"/>
              <w:suppressAutoHyphens w:val="0"/>
              <w:spacing w:before="40"/>
              <w:ind w:left="57" w:right="57"/>
              <w:jc w:val="right"/>
              <w:rPr>
                <w:ins w:id="2944" w:author="Автор"/>
                <w:del w:id="2945" w:author="Автор"/>
                <w:rFonts w:ascii="Arial" w:eastAsia="Arial" w:hAnsi="Arial" w:cs="Arial"/>
                <w:b/>
                <w:color w:val="000000"/>
                <w:lang w:val="uk-UA"/>
              </w:rPr>
              <w:pPrChange w:id="2946" w:author="Автор">
                <w:pPr>
                  <w:jc w:val="both"/>
                </w:pPr>
              </w:pPrChange>
            </w:pPr>
            <w:ins w:id="2947" w:author="Автор">
              <w:del w:id="2948" w:author="Автор">
                <w:r w:rsidRPr="00315B16" w:rsidDel="00434DCB">
                  <w:rPr>
                    <w:rFonts w:ascii="Arial" w:eastAsia="Arial" w:hAnsi="Arial" w:cs="Arial"/>
                    <w:b/>
                    <w:color w:val="000000"/>
                    <w:lang w:val="uk-UA"/>
                  </w:rPr>
                  <w:delText>Ліміт концентрації, %</w:delText>
                </w:r>
              </w:del>
            </w:ins>
          </w:p>
        </w:tc>
      </w:tr>
      <w:tr w:rsidR="00BB38FF" w:rsidRPr="00C27AF5" w:rsidDel="00434DCB" w14:paraId="36A4543F" w14:textId="77777777" w:rsidTr="002B6854">
        <w:trPr>
          <w:ins w:id="2949" w:author="Автор"/>
          <w:del w:id="2950" w:author="Автор"/>
        </w:trPr>
        <w:tc>
          <w:tcPr>
            <w:tcW w:w="5068" w:type="dxa"/>
            <w:shd w:val="clear" w:color="auto" w:fill="auto"/>
            <w:vAlign w:val="center"/>
            <w:tcPrChange w:id="2951" w:author="Автор">
              <w:tcPr>
                <w:tcW w:w="5068" w:type="dxa"/>
                <w:shd w:val="clear" w:color="auto" w:fill="auto"/>
              </w:tcPr>
            </w:tcPrChange>
          </w:tcPr>
          <w:p w14:paraId="0BA6A6D8" w14:textId="77777777" w:rsidR="00BB38FF" w:rsidRPr="00315B16" w:rsidDel="00434DCB" w:rsidRDefault="00BB38FF">
            <w:pPr>
              <w:keepNext/>
              <w:keepLines/>
              <w:widowControl w:val="0"/>
              <w:suppressAutoHyphens w:val="0"/>
              <w:spacing w:before="40"/>
              <w:ind w:left="57" w:right="57"/>
              <w:jc w:val="right"/>
              <w:rPr>
                <w:ins w:id="2952" w:author="Автор"/>
                <w:del w:id="2953" w:author="Автор"/>
                <w:rFonts w:ascii="Arial" w:eastAsia="Arial" w:hAnsi="Arial" w:cs="Arial"/>
                <w:color w:val="000000"/>
                <w:lang w:val="uk-UA"/>
              </w:rPr>
              <w:pPrChange w:id="2954" w:author="Автор">
                <w:pPr/>
              </w:pPrChange>
            </w:pPr>
            <w:ins w:id="2955" w:author="Автор">
              <w:del w:id="2956" w:author="Автор">
                <w:r w:rsidRPr="00315B16" w:rsidDel="00434DCB">
                  <w:rPr>
                    <w:rFonts w:ascii="Arial" w:eastAsia="Arial" w:hAnsi="Arial" w:cs="Arial"/>
                    <w:color w:val="000000"/>
                    <w:lang w:val="uk-UA"/>
                  </w:rPr>
                  <w:delText>2-метил-2H-ізотіазол-3-он (MIT)</w:delText>
                </w:r>
              </w:del>
            </w:ins>
          </w:p>
        </w:tc>
        <w:tc>
          <w:tcPr>
            <w:tcW w:w="5068" w:type="dxa"/>
            <w:shd w:val="clear" w:color="auto" w:fill="auto"/>
            <w:vAlign w:val="center"/>
            <w:tcPrChange w:id="2957" w:author="Автор">
              <w:tcPr>
                <w:tcW w:w="5068" w:type="dxa"/>
                <w:shd w:val="clear" w:color="auto" w:fill="auto"/>
              </w:tcPr>
            </w:tcPrChange>
          </w:tcPr>
          <w:p w14:paraId="135B7501" w14:textId="77777777" w:rsidR="00BB38FF" w:rsidRPr="00315B16" w:rsidDel="00434DCB" w:rsidRDefault="00BB38FF">
            <w:pPr>
              <w:keepNext/>
              <w:keepLines/>
              <w:widowControl w:val="0"/>
              <w:suppressAutoHyphens w:val="0"/>
              <w:spacing w:before="40"/>
              <w:ind w:left="57" w:right="57"/>
              <w:jc w:val="right"/>
              <w:rPr>
                <w:ins w:id="2958" w:author="Автор"/>
                <w:del w:id="2959" w:author="Автор"/>
                <w:rFonts w:ascii="Arial" w:eastAsia="Arial" w:hAnsi="Arial" w:cs="Arial"/>
                <w:color w:val="000000"/>
                <w:lang w:val="uk-UA"/>
              </w:rPr>
              <w:pPrChange w:id="2960" w:author="Автор">
                <w:pPr/>
              </w:pPrChange>
            </w:pPr>
            <w:ins w:id="2961" w:author="Автор">
              <w:del w:id="2962" w:author="Автор">
                <w:r w:rsidRPr="00315B16" w:rsidDel="00434DCB">
                  <w:rPr>
                    <w:rFonts w:ascii="Arial" w:eastAsia="Arial" w:hAnsi="Arial" w:cs="Arial"/>
                    <w:color w:val="000000"/>
                    <w:lang w:val="uk-UA"/>
                  </w:rPr>
                  <w:delText>0,02</w:delText>
                </w:r>
              </w:del>
            </w:ins>
          </w:p>
        </w:tc>
      </w:tr>
      <w:tr w:rsidR="00BB38FF" w:rsidRPr="00C27AF5" w:rsidDel="00434DCB" w14:paraId="1F5467F5" w14:textId="77777777" w:rsidTr="002B6854">
        <w:trPr>
          <w:ins w:id="2963" w:author="Автор"/>
          <w:del w:id="2964" w:author="Автор"/>
        </w:trPr>
        <w:tc>
          <w:tcPr>
            <w:tcW w:w="5068" w:type="dxa"/>
            <w:shd w:val="clear" w:color="auto" w:fill="auto"/>
            <w:vAlign w:val="center"/>
            <w:tcPrChange w:id="2965" w:author="Автор">
              <w:tcPr>
                <w:tcW w:w="5068" w:type="dxa"/>
                <w:shd w:val="clear" w:color="auto" w:fill="auto"/>
              </w:tcPr>
            </w:tcPrChange>
          </w:tcPr>
          <w:p w14:paraId="5940C728" w14:textId="77777777" w:rsidR="00BB38FF" w:rsidRPr="00315B16" w:rsidDel="00434DCB" w:rsidRDefault="00BB38FF">
            <w:pPr>
              <w:keepNext/>
              <w:keepLines/>
              <w:widowControl w:val="0"/>
              <w:suppressAutoHyphens w:val="0"/>
              <w:spacing w:before="40"/>
              <w:ind w:left="57" w:right="57"/>
              <w:jc w:val="right"/>
              <w:rPr>
                <w:ins w:id="2966" w:author="Автор"/>
                <w:del w:id="2967" w:author="Автор"/>
                <w:rFonts w:ascii="Arial" w:eastAsia="Arial" w:hAnsi="Arial" w:cs="Arial"/>
                <w:color w:val="000000"/>
                <w:lang w:val="uk-UA"/>
              </w:rPr>
              <w:pPrChange w:id="2968" w:author="Автор">
                <w:pPr/>
              </w:pPrChange>
            </w:pPr>
            <w:ins w:id="2969" w:author="Автор">
              <w:del w:id="2970" w:author="Автор">
                <w:r w:rsidRPr="00315B16" w:rsidDel="00434DCB">
                  <w:rPr>
                    <w:rFonts w:ascii="Arial" w:eastAsia="Arial" w:hAnsi="Arial" w:cs="Arial"/>
                    <w:color w:val="000000"/>
                    <w:lang w:val="uk-UA"/>
                  </w:rPr>
                  <w:delText>1,2-Бензізотіазол-3(2H)-он (BIT)</w:delText>
                </w:r>
              </w:del>
            </w:ins>
          </w:p>
        </w:tc>
        <w:tc>
          <w:tcPr>
            <w:tcW w:w="5068" w:type="dxa"/>
            <w:shd w:val="clear" w:color="auto" w:fill="auto"/>
            <w:vAlign w:val="center"/>
            <w:tcPrChange w:id="2971" w:author="Автор">
              <w:tcPr>
                <w:tcW w:w="5068" w:type="dxa"/>
                <w:shd w:val="clear" w:color="auto" w:fill="auto"/>
              </w:tcPr>
            </w:tcPrChange>
          </w:tcPr>
          <w:p w14:paraId="2525344E" w14:textId="77777777" w:rsidR="00BB38FF" w:rsidRPr="00315B16" w:rsidDel="00434DCB" w:rsidRDefault="00BB38FF">
            <w:pPr>
              <w:keepNext/>
              <w:keepLines/>
              <w:widowControl w:val="0"/>
              <w:suppressAutoHyphens w:val="0"/>
              <w:spacing w:before="40"/>
              <w:ind w:left="57" w:right="57"/>
              <w:jc w:val="right"/>
              <w:rPr>
                <w:ins w:id="2972" w:author="Автор"/>
                <w:del w:id="2973" w:author="Автор"/>
                <w:rFonts w:ascii="Arial" w:eastAsia="Arial" w:hAnsi="Arial" w:cs="Arial"/>
                <w:color w:val="000000"/>
                <w:lang w:val="uk-UA"/>
              </w:rPr>
              <w:pPrChange w:id="2974" w:author="Автор">
                <w:pPr/>
              </w:pPrChange>
            </w:pPr>
            <w:ins w:id="2975" w:author="Автор">
              <w:del w:id="2976" w:author="Автор">
                <w:r w:rsidRPr="00315B16" w:rsidDel="00434DCB">
                  <w:rPr>
                    <w:rFonts w:ascii="Arial" w:eastAsia="Arial" w:hAnsi="Arial" w:cs="Arial"/>
                    <w:color w:val="000000"/>
                    <w:lang w:val="uk-UA"/>
                  </w:rPr>
                  <w:delText>0,05</w:delText>
                </w:r>
              </w:del>
            </w:ins>
          </w:p>
        </w:tc>
      </w:tr>
      <w:tr w:rsidR="00BB38FF" w:rsidRPr="00C27AF5" w:rsidDel="00434DCB" w14:paraId="1A9088D0" w14:textId="77777777" w:rsidTr="002B6854">
        <w:trPr>
          <w:ins w:id="2977" w:author="Автор"/>
          <w:del w:id="2978" w:author="Автор"/>
        </w:trPr>
        <w:tc>
          <w:tcPr>
            <w:tcW w:w="5068" w:type="dxa"/>
            <w:shd w:val="clear" w:color="auto" w:fill="auto"/>
            <w:vAlign w:val="center"/>
            <w:tcPrChange w:id="2979" w:author="Автор">
              <w:tcPr>
                <w:tcW w:w="5068" w:type="dxa"/>
                <w:shd w:val="clear" w:color="auto" w:fill="auto"/>
              </w:tcPr>
            </w:tcPrChange>
          </w:tcPr>
          <w:p w14:paraId="0424F0C2" w14:textId="77777777" w:rsidR="00BB38FF" w:rsidRPr="00315B16" w:rsidDel="00434DCB" w:rsidRDefault="00BB38FF">
            <w:pPr>
              <w:keepNext/>
              <w:keepLines/>
              <w:widowControl w:val="0"/>
              <w:suppressAutoHyphens w:val="0"/>
              <w:spacing w:before="40"/>
              <w:ind w:left="57" w:right="57"/>
              <w:jc w:val="right"/>
              <w:rPr>
                <w:ins w:id="2980" w:author="Автор"/>
                <w:del w:id="2981" w:author="Автор"/>
                <w:rFonts w:ascii="Arial" w:eastAsia="Arial" w:hAnsi="Arial" w:cs="Arial"/>
                <w:color w:val="000000"/>
                <w:lang w:val="uk-UA"/>
              </w:rPr>
              <w:pPrChange w:id="2982" w:author="Автор">
                <w:pPr/>
              </w:pPrChange>
            </w:pPr>
            <w:ins w:id="2983" w:author="Автор">
              <w:del w:id="2984" w:author="Автор">
                <w:r w:rsidRPr="00315B16" w:rsidDel="00434DCB">
                  <w:rPr>
                    <w:rFonts w:ascii="Arial" w:eastAsia="Arial" w:hAnsi="Arial" w:cs="Arial"/>
                    <w:color w:val="000000"/>
                    <w:lang w:val="uk-UA"/>
                  </w:rPr>
                  <w:delText xml:space="preserve">2-октил-2H-ізотіазол-3-он </w:delText>
                </w:r>
              </w:del>
            </w:ins>
          </w:p>
        </w:tc>
        <w:tc>
          <w:tcPr>
            <w:tcW w:w="5068" w:type="dxa"/>
            <w:shd w:val="clear" w:color="auto" w:fill="auto"/>
            <w:vAlign w:val="center"/>
            <w:tcPrChange w:id="2985" w:author="Автор">
              <w:tcPr>
                <w:tcW w:w="5068" w:type="dxa"/>
                <w:shd w:val="clear" w:color="auto" w:fill="auto"/>
              </w:tcPr>
            </w:tcPrChange>
          </w:tcPr>
          <w:p w14:paraId="1834F249" w14:textId="77777777" w:rsidR="00BB38FF" w:rsidDel="00434DCB" w:rsidRDefault="00BB38FF">
            <w:pPr>
              <w:keepNext/>
              <w:keepLines/>
              <w:widowControl w:val="0"/>
              <w:suppressAutoHyphens w:val="0"/>
              <w:spacing w:before="40"/>
              <w:ind w:left="57" w:right="57"/>
              <w:jc w:val="right"/>
              <w:rPr>
                <w:ins w:id="2986" w:author="Автор"/>
                <w:del w:id="2987" w:author="Автор"/>
                <w:rFonts w:ascii="Arial" w:eastAsia="Arial" w:hAnsi="Arial" w:cs="Arial"/>
                <w:color w:val="000000"/>
                <w:lang w:val="uk-UA"/>
              </w:rPr>
              <w:pPrChange w:id="2988" w:author="Автор">
                <w:pPr/>
              </w:pPrChange>
            </w:pPr>
            <w:ins w:id="2989" w:author="Автор">
              <w:del w:id="2990" w:author="Автор">
                <w:r w:rsidRPr="00315B16" w:rsidDel="00434DCB">
                  <w:rPr>
                    <w:rFonts w:ascii="Arial" w:eastAsia="Arial" w:hAnsi="Arial" w:cs="Arial"/>
                    <w:color w:val="000000"/>
                    <w:lang w:val="uk-UA"/>
                  </w:rPr>
                  <w:delText>0,05</w:delText>
                </w:r>
              </w:del>
            </w:ins>
          </w:p>
          <w:p w14:paraId="423F89A6" w14:textId="77777777" w:rsidR="00BB38FF" w:rsidRPr="00315B16" w:rsidDel="00434DCB" w:rsidRDefault="00BB38FF">
            <w:pPr>
              <w:keepNext/>
              <w:keepLines/>
              <w:widowControl w:val="0"/>
              <w:suppressAutoHyphens w:val="0"/>
              <w:spacing w:before="40"/>
              <w:ind w:left="57" w:right="57"/>
              <w:jc w:val="right"/>
              <w:rPr>
                <w:ins w:id="2991" w:author="Автор"/>
                <w:del w:id="2992" w:author="Автор"/>
                <w:rFonts w:ascii="Arial" w:eastAsia="Arial" w:hAnsi="Arial" w:cs="Arial"/>
                <w:color w:val="000000"/>
                <w:lang w:val="uk-UA"/>
              </w:rPr>
              <w:pPrChange w:id="2993" w:author="Автор">
                <w:pPr/>
              </w:pPrChange>
            </w:pPr>
            <w:ins w:id="2994" w:author="Автор">
              <w:del w:id="2995" w:author="Автор">
                <w:r w:rsidDel="00434DCB">
                  <w:rPr>
                    <w:rFonts w:ascii="Arial" w:eastAsia="Arial" w:hAnsi="Arial" w:cs="Arial"/>
                    <w:color w:val="000000"/>
                    <w:lang w:val="uk-UA"/>
                  </w:rPr>
                  <w:delText>За виключенням ЛФМ для зовнішніх робіт, у яких концентрація може бути вищою.</w:delText>
                </w:r>
              </w:del>
            </w:ins>
          </w:p>
        </w:tc>
      </w:tr>
      <w:tr w:rsidR="00BB38FF" w:rsidRPr="00C27AF5" w:rsidDel="00434DCB" w14:paraId="6F48097A" w14:textId="77777777" w:rsidTr="002B6854">
        <w:trPr>
          <w:ins w:id="2996" w:author="Автор"/>
          <w:del w:id="2997" w:author="Автор"/>
        </w:trPr>
        <w:tc>
          <w:tcPr>
            <w:tcW w:w="5068" w:type="dxa"/>
            <w:shd w:val="clear" w:color="auto" w:fill="auto"/>
            <w:vAlign w:val="center"/>
            <w:tcPrChange w:id="2998" w:author="Автор">
              <w:tcPr>
                <w:tcW w:w="5068" w:type="dxa"/>
                <w:shd w:val="clear" w:color="auto" w:fill="auto"/>
              </w:tcPr>
            </w:tcPrChange>
          </w:tcPr>
          <w:p w14:paraId="35DD4F6E" w14:textId="77777777" w:rsidR="00BB38FF" w:rsidRPr="00315B16" w:rsidDel="00434DCB" w:rsidRDefault="00BB38FF">
            <w:pPr>
              <w:keepNext/>
              <w:keepLines/>
              <w:widowControl w:val="0"/>
              <w:suppressAutoHyphens w:val="0"/>
              <w:spacing w:before="40"/>
              <w:ind w:left="57" w:right="57"/>
              <w:jc w:val="right"/>
              <w:rPr>
                <w:ins w:id="2999" w:author="Автор"/>
                <w:del w:id="3000" w:author="Автор"/>
                <w:rFonts w:ascii="Arial" w:eastAsia="Arial" w:hAnsi="Arial" w:cs="Arial"/>
                <w:color w:val="000000"/>
                <w:lang w:val="uk-UA"/>
              </w:rPr>
              <w:pPrChange w:id="3001" w:author="Автор">
                <w:pPr/>
              </w:pPrChange>
            </w:pPr>
            <w:ins w:id="3002" w:author="Автор">
              <w:del w:id="3003" w:author="Автор">
                <w:r w:rsidDel="00434DCB">
                  <w:rPr>
                    <w:rFonts w:ascii="Arial" w:eastAsia="Arial" w:hAnsi="Arial" w:cs="Arial"/>
                    <w:color w:val="000000"/>
                    <w:lang w:val="uk-UA"/>
                  </w:rPr>
                  <w:delText>Реакційна с</w:delText>
                </w:r>
                <w:r w:rsidRPr="00315B16" w:rsidDel="00434DCB">
                  <w:rPr>
                    <w:rFonts w:ascii="Arial" w:eastAsia="Arial" w:hAnsi="Arial" w:cs="Arial"/>
                    <w:color w:val="000000"/>
                    <w:lang w:val="uk-UA"/>
                  </w:rPr>
                  <w:delText>уміш 5-хлоро-2-метил-4-ізотіазолін-3-он/2-метил-4-ізотіазолін-3-он (CIT/MIT)</w:delText>
                </w:r>
              </w:del>
            </w:ins>
          </w:p>
        </w:tc>
        <w:tc>
          <w:tcPr>
            <w:tcW w:w="5068" w:type="dxa"/>
            <w:shd w:val="clear" w:color="auto" w:fill="auto"/>
            <w:vAlign w:val="center"/>
            <w:tcPrChange w:id="3004" w:author="Автор">
              <w:tcPr>
                <w:tcW w:w="5068" w:type="dxa"/>
                <w:shd w:val="clear" w:color="auto" w:fill="auto"/>
              </w:tcPr>
            </w:tcPrChange>
          </w:tcPr>
          <w:p w14:paraId="063D0DD3" w14:textId="77777777" w:rsidR="00BB38FF" w:rsidRPr="00315B16" w:rsidDel="00434DCB" w:rsidRDefault="00BB38FF">
            <w:pPr>
              <w:keepNext/>
              <w:keepLines/>
              <w:widowControl w:val="0"/>
              <w:suppressAutoHyphens w:val="0"/>
              <w:spacing w:before="40"/>
              <w:ind w:left="57" w:right="57"/>
              <w:jc w:val="right"/>
              <w:rPr>
                <w:ins w:id="3005" w:author="Автор"/>
                <w:del w:id="3006" w:author="Автор"/>
                <w:rFonts w:ascii="Arial" w:eastAsia="Arial" w:hAnsi="Arial" w:cs="Arial"/>
                <w:color w:val="000000"/>
                <w:lang w:val="uk-UA"/>
              </w:rPr>
              <w:pPrChange w:id="3007" w:author="Автор">
                <w:pPr/>
              </w:pPrChange>
            </w:pPr>
            <w:ins w:id="3008" w:author="Автор">
              <w:del w:id="3009" w:author="Автор">
                <w:r w:rsidRPr="00315B16" w:rsidDel="00434DCB">
                  <w:rPr>
                    <w:rFonts w:ascii="Arial" w:eastAsia="Arial" w:hAnsi="Arial" w:cs="Arial"/>
                    <w:color w:val="000000"/>
                    <w:lang w:val="uk-UA"/>
                  </w:rPr>
                  <w:delText>0</w:delText>
                </w:r>
                <w:r w:rsidDel="00434DCB">
                  <w:rPr>
                    <w:rFonts w:ascii="Arial" w:eastAsia="Arial" w:hAnsi="Arial" w:cs="Arial"/>
                    <w:color w:val="000000"/>
                    <w:lang w:val="uk-UA"/>
                  </w:rPr>
                  <w:delText>,</w:delText>
                </w:r>
                <w:r w:rsidRPr="00315B16" w:rsidDel="00434DCB">
                  <w:rPr>
                    <w:rFonts w:ascii="Arial" w:eastAsia="Arial" w:hAnsi="Arial" w:cs="Arial"/>
                    <w:color w:val="000000"/>
                    <w:lang w:val="uk-UA"/>
                  </w:rPr>
                  <w:delText>0015</w:delText>
                </w:r>
              </w:del>
            </w:ins>
          </w:p>
        </w:tc>
      </w:tr>
      <w:tr w:rsidR="00BB38FF" w:rsidRPr="00C27AF5" w:rsidDel="00434DCB" w14:paraId="716D2985" w14:textId="77777777" w:rsidTr="002B6854">
        <w:trPr>
          <w:ins w:id="3010" w:author="Автор"/>
          <w:del w:id="3011" w:author="Автор"/>
        </w:trPr>
        <w:tc>
          <w:tcPr>
            <w:tcW w:w="5068" w:type="dxa"/>
            <w:shd w:val="clear" w:color="auto" w:fill="auto"/>
            <w:vAlign w:val="center"/>
            <w:tcPrChange w:id="3012" w:author="Автор">
              <w:tcPr>
                <w:tcW w:w="5068" w:type="dxa"/>
                <w:shd w:val="clear" w:color="auto" w:fill="auto"/>
              </w:tcPr>
            </w:tcPrChange>
          </w:tcPr>
          <w:p w14:paraId="39A08582" w14:textId="77777777" w:rsidR="00BB38FF" w:rsidRPr="002B6854" w:rsidDel="00434DCB" w:rsidRDefault="00BB38FF">
            <w:pPr>
              <w:keepNext/>
              <w:keepLines/>
              <w:widowControl w:val="0"/>
              <w:suppressAutoHyphens w:val="0"/>
              <w:spacing w:before="40"/>
              <w:ind w:left="57" w:right="57"/>
              <w:jc w:val="right"/>
              <w:rPr>
                <w:ins w:id="3013" w:author="Автор"/>
                <w:del w:id="3014" w:author="Автор"/>
                <w:rFonts w:ascii="Arial" w:eastAsia="Arial" w:hAnsi="Arial" w:cs="Arial"/>
                <w:color w:val="000000"/>
                <w:lang w:val="uk-UA"/>
                <w:rPrChange w:id="3015" w:author="Автор">
                  <w:rPr>
                    <w:ins w:id="3016" w:author="Автор"/>
                    <w:del w:id="3017" w:author="Автор"/>
                    <w:rFonts w:ascii="Arial" w:eastAsia="Arial" w:hAnsi="Arial" w:cs="Arial"/>
                    <w:b/>
                    <w:color w:val="000000"/>
                    <w:lang w:val="uk-UA"/>
                  </w:rPr>
                </w:rPrChange>
              </w:rPr>
              <w:pPrChange w:id="3018" w:author="Автор">
                <w:pPr/>
              </w:pPrChange>
            </w:pPr>
            <w:ins w:id="3019" w:author="Автор">
              <w:del w:id="3020" w:author="Автор">
                <w:r w:rsidRPr="002B6854" w:rsidDel="00434DCB">
                  <w:rPr>
                    <w:rFonts w:ascii="Arial" w:eastAsia="Arial" w:hAnsi="Arial" w:cs="Arial"/>
                    <w:color w:val="000000"/>
                    <w:lang w:val="uk-UA"/>
                    <w:rPrChange w:id="3021" w:author="Автор">
                      <w:rPr>
                        <w:rFonts w:ascii="Arial" w:eastAsia="Arial" w:hAnsi="Arial" w:cs="Arial"/>
                        <w:b/>
                        <w:color w:val="000000"/>
                        <w:lang w:val="uk-UA"/>
                      </w:rPr>
                    </w:rPrChange>
                  </w:rPr>
                  <w:delText>Сумарна максимальна концентрація сполук ізотіазолінону</w:delText>
                </w:r>
              </w:del>
            </w:ins>
          </w:p>
        </w:tc>
        <w:tc>
          <w:tcPr>
            <w:tcW w:w="5068" w:type="dxa"/>
            <w:shd w:val="clear" w:color="auto" w:fill="auto"/>
            <w:vAlign w:val="center"/>
            <w:tcPrChange w:id="3022" w:author="Автор">
              <w:tcPr>
                <w:tcW w:w="5068" w:type="dxa"/>
                <w:shd w:val="clear" w:color="auto" w:fill="auto"/>
              </w:tcPr>
            </w:tcPrChange>
          </w:tcPr>
          <w:p w14:paraId="5E2E8D30" w14:textId="77777777" w:rsidR="00BB38FF" w:rsidRPr="002B6854" w:rsidDel="00434DCB" w:rsidRDefault="00BB38FF">
            <w:pPr>
              <w:keepNext/>
              <w:keepLines/>
              <w:widowControl w:val="0"/>
              <w:suppressAutoHyphens w:val="0"/>
              <w:spacing w:before="40"/>
              <w:ind w:left="57" w:right="57"/>
              <w:jc w:val="right"/>
              <w:rPr>
                <w:ins w:id="3023" w:author="Автор"/>
                <w:del w:id="3024" w:author="Автор"/>
                <w:rFonts w:ascii="Arial" w:eastAsia="Arial" w:hAnsi="Arial" w:cs="Arial"/>
                <w:color w:val="000000"/>
                <w:lang w:val="uk-UA"/>
                <w:rPrChange w:id="3025" w:author="Автор">
                  <w:rPr>
                    <w:ins w:id="3026" w:author="Автор"/>
                    <w:del w:id="3027" w:author="Автор"/>
                    <w:rFonts w:ascii="Arial" w:eastAsia="Arial" w:hAnsi="Arial" w:cs="Arial"/>
                    <w:b/>
                    <w:color w:val="000000"/>
                    <w:lang w:val="uk-UA"/>
                  </w:rPr>
                </w:rPrChange>
              </w:rPr>
              <w:pPrChange w:id="3028" w:author="Автор">
                <w:pPr/>
              </w:pPrChange>
            </w:pPr>
            <w:ins w:id="3029" w:author="Автор">
              <w:del w:id="3030" w:author="Автор">
                <w:r w:rsidRPr="002B6854" w:rsidDel="00434DCB">
                  <w:rPr>
                    <w:rFonts w:ascii="Arial" w:eastAsia="Arial" w:hAnsi="Arial" w:cs="Arial"/>
                    <w:color w:val="000000"/>
                    <w:lang w:val="uk-UA"/>
                    <w:rPrChange w:id="3031" w:author="Автор">
                      <w:rPr>
                        <w:rFonts w:ascii="Arial" w:eastAsia="Arial" w:hAnsi="Arial" w:cs="Arial"/>
                        <w:b/>
                        <w:color w:val="000000"/>
                        <w:lang w:val="uk-UA"/>
                      </w:rPr>
                    </w:rPrChange>
                  </w:rPr>
                  <w:delText>0,05 - ЛФМ для внутрішніх робіт</w:delText>
                </w:r>
              </w:del>
            </w:ins>
          </w:p>
          <w:p w14:paraId="3AEB56C9" w14:textId="77777777" w:rsidR="00BB38FF" w:rsidRPr="002B6854" w:rsidDel="00434DCB" w:rsidRDefault="00BB38FF">
            <w:pPr>
              <w:keepNext/>
              <w:keepLines/>
              <w:widowControl w:val="0"/>
              <w:suppressAutoHyphens w:val="0"/>
              <w:spacing w:before="40"/>
              <w:ind w:left="57" w:right="57"/>
              <w:jc w:val="right"/>
              <w:rPr>
                <w:ins w:id="3032" w:author="Автор"/>
                <w:del w:id="3033" w:author="Автор"/>
                <w:rFonts w:ascii="Arial" w:eastAsia="Arial" w:hAnsi="Arial" w:cs="Arial"/>
                <w:color w:val="000000"/>
                <w:lang w:val="uk-UA"/>
                <w:rPrChange w:id="3034" w:author="Автор">
                  <w:rPr>
                    <w:ins w:id="3035" w:author="Автор"/>
                    <w:del w:id="3036" w:author="Автор"/>
                    <w:rFonts w:ascii="Arial" w:eastAsia="Arial" w:hAnsi="Arial" w:cs="Arial"/>
                    <w:b/>
                    <w:color w:val="000000"/>
                    <w:lang w:val="uk-UA"/>
                  </w:rPr>
                </w:rPrChange>
              </w:rPr>
              <w:pPrChange w:id="3037" w:author="Автор">
                <w:pPr/>
              </w:pPrChange>
            </w:pPr>
            <w:ins w:id="3038" w:author="Автор">
              <w:del w:id="3039" w:author="Автор">
                <w:r w:rsidRPr="002B6854" w:rsidDel="00434DCB">
                  <w:rPr>
                    <w:rFonts w:ascii="Arial" w:eastAsia="Arial" w:hAnsi="Arial" w:cs="Arial"/>
                    <w:color w:val="000000"/>
                    <w:lang w:val="uk-UA"/>
                    <w:rPrChange w:id="3040" w:author="Автор">
                      <w:rPr>
                        <w:rFonts w:ascii="Arial" w:eastAsia="Arial" w:hAnsi="Arial" w:cs="Arial"/>
                        <w:b/>
                        <w:color w:val="000000"/>
                        <w:lang w:val="uk-UA"/>
                      </w:rPr>
                    </w:rPrChange>
                  </w:rPr>
                  <w:delText>0,2 - ЛФМ для зовні</w:delText>
                </w:r>
                <w:r w:rsidR="00352E8E" w:rsidDel="00434DCB">
                  <w:rPr>
                    <w:rFonts w:ascii="Arial" w:eastAsia="Arial" w:hAnsi="Arial" w:cs="Arial"/>
                    <w:color w:val="000000"/>
                    <w:lang w:val="uk-UA"/>
                  </w:rPr>
                  <w:delText xml:space="preserve">                                                                                    </w:delText>
                </w:r>
                <w:r w:rsidRPr="002B6854" w:rsidDel="00434DCB">
                  <w:rPr>
                    <w:rFonts w:ascii="Arial" w:eastAsia="Arial" w:hAnsi="Arial" w:cs="Arial"/>
                    <w:color w:val="000000"/>
                    <w:lang w:val="uk-UA"/>
                    <w:rPrChange w:id="3041" w:author="Автор">
                      <w:rPr>
                        <w:rFonts w:ascii="Arial" w:eastAsia="Arial" w:hAnsi="Arial" w:cs="Arial"/>
                        <w:b/>
                        <w:color w:val="000000"/>
                        <w:lang w:val="uk-UA"/>
                      </w:rPr>
                    </w:rPrChange>
                  </w:rPr>
                  <w:delText xml:space="preserve">шніх робіт </w:delText>
                </w:r>
              </w:del>
            </w:ins>
          </w:p>
        </w:tc>
      </w:tr>
    </w:tbl>
    <w:p w14:paraId="03DEBE9E" w14:textId="77777777" w:rsidR="00BB38FF" w:rsidDel="00434DCB" w:rsidRDefault="00C67BDB">
      <w:pPr>
        <w:keepNext/>
        <w:keepLines/>
        <w:widowControl w:val="0"/>
        <w:tabs>
          <w:tab w:val="left" w:pos="0"/>
        </w:tabs>
        <w:suppressAutoHyphens w:val="0"/>
        <w:spacing w:before="120" w:after="80"/>
        <w:ind w:firstLine="720"/>
        <w:jc w:val="right"/>
        <w:rPr>
          <w:ins w:id="3042" w:author="Автор"/>
          <w:del w:id="3043" w:author="Автор"/>
          <w:rFonts w:ascii="Arial" w:hAnsi="Arial" w:cs="Arial"/>
          <w:sz w:val="22"/>
          <w:szCs w:val="22"/>
          <w:lang w:val="uk-UA"/>
        </w:rPr>
        <w:pPrChange w:id="3044" w:author="Автор">
          <w:pPr>
            <w:keepNext/>
            <w:tabs>
              <w:tab w:val="left" w:pos="0"/>
            </w:tabs>
            <w:spacing w:before="120" w:after="80"/>
            <w:ind w:firstLine="720"/>
          </w:pPr>
        </w:pPrChange>
      </w:pPr>
      <w:ins w:id="3045" w:author="Автор">
        <w:del w:id="3046" w:author="Автор">
          <w:r w:rsidRPr="002B6854" w:rsidDel="00434DCB">
            <w:rPr>
              <w:rFonts w:ascii="Arial" w:hAnsi="Arial" w:cs="Arial"/>
              <w:sz w:val="22"/>
              <w:szCs w:val="22"/>
              <w:lang w:val="uk-UA"/>
              <w:rPrChange w:id="3047" w:author="Автор">
                <w:rPr>
                  <w:rFonts w:ascii="Arial" w:hAnsi="Arial" w:cs="Arial"/>
                  <w:b/>
                  <w:sz w:val="22"/>
                  <w:szCs w:val="22"/>
                  <w:lang w:val="uk-UA"/>
                </w:rPr>
              </w:rPrChange>
            </w:rPr>
            <w:delText>Відхилення від основних вимог</w:delText>
          </w:r>
          <w:r w:rsidR="00352E8E" w:rsidRPr="002B6854" w:rsidDel="00434DCB">
            <w:rPr>
              <w:rFonts w:ascii="Arial" w:hAnsi="Arial" w:cs="Arial"/>
              <w:sz w:val="22"/>
              <w:szCs w:val="22"/>
              <w:lang w:val="uk-UA"/>
              <w:rPrChange w:id="3048" w:author="Автор">
                <w:rPr>
                  <w:rFonts w:ascii="Arial" w:hAnsi="Arial" w:cs="Arial"/>
                  <w:b/>
                  <w:sz w:val="22"/>
                  <w:szCs w:val="22"/>
                  <w:lang w:val="uk-UA"/>
                </w:rPr>
              </w:rPrChange>
            </w:rPr>
            <w:delText xml:space="preserve"> щодо обмеження вмісту певних консервантів або їх груп у складі ЛФМ зазначені у Таблиці Д3. </w:delText>
          </w:r>
        </w:del>
      </w:ins>
    </w:p>
    <w:p w14:paraId="13436B13" w14:textId="77777777" w:rsidR="00352E8E" w:rsidDel="00434DCB" w:rsidRDefault="00352E8E">
      <w:pPr>
        <w:keepNext/>
        <w:keepLines/>
        <w:widowControl w:val="0"/>
        <w:tabs>
          <w:tab w:val="left" w:pos="0"/>
        </w:tabs>
        <w:suppressAutoHyphens w:val="0"/>
        <w:spacing w:before="120" w:after="80"/>
        <w:ind w:firstLine="720"/>
        <w:jc w:val="right"/>
        <w:rPr>
          <w:ins w:id="3049" w:author="Автор"/>
          <w:del w:id="3050" w:author="Автор"/>
          <w:rFonts w:ascii="Arial" w:eastAsia="Arial" w:hAnsi="Arial" w:cs="Arial"/>
          <w:b/>
          <w:color w:val="000000"/>
          <w:sz w:val="22"/>
          <w:szCs w:val="22"/>
          <w:lang w:val="uk-UA"/>
        </w:rPr>
        <w:pPrChange w:id="3051" w:author="Автор">
          <w:pPr>
            <w:keepNext/>
            <w:tabs>
              <w:tab w:val="left" w:pos="0"/>
            </w:tabs>
            <w:spacing w:before="120" w:after="80"/>
            <w:ind w:firstLine="720"/>
          </w:pPr>
        </w:pPrChange>
      </w:pPr>
      <w:ins w:id="3052" w:author="Автор">
        <w:del w:id="3053" w:author="Автор">
          <w:r w:rsidRPr="00315B16" w:rsidDel="00434DCB">
            <w:rPr>
              <w:rFonts w:ascii="Arial" w:eastAsia="Arial" w:hAnsi="Arial" w:cs="Arial"/>
              <w:b/>
              <w:color w:val="000000"/>
              <w:sz w:val="22"/>
              <w:szCs w:val="22"/>
              <w:lang w:val="uk-UA"/>
            </w:rPr>
            <w:delText xml:space="preserve">Таблиця </w:delText>
          </w:r>
          <w:r w:rsidDel="00434DCB">
            <w:rPr>
              <w:rFonts w:ascii="Arial" w:eastAsia="Arial" w:hAnsi="Arial" w:cs="Arial"/>
              <w:b/>
              <w:color w:val="000000"/>
              <w:sz w:val="22"/>
              <w:szCs w:val="22"/>
              <w:lang w:val="uk-UA"/>
            </w:rPr>
            <w:delText xml:space="preserve">Д3 </w:delText>
          </w:r>
          <w:r w:rsidRPr="00352E8E" w:rsidDel="00434DCB">
            <w:rPr>
              <w:rFonts w:ascii="Arial" w:eastAsia="Arial" w:hAnsi="Arial" w:cs="Arial"/>
              <w:b/>
              <w:color w:val="000000"/>
              <w:sz w:val="22"/>
              <w:szCs w:val="22"/>
              <w:lang w:val="uk-UA"/>
            </w:rPr>
            <w:delText>Відхилення від основних вимог щодо обмеження вмісту певних консервантів або їх груп у складі ЛФМ</w:delText>
          </w:r>
        </w:del>
      </w:ins>
    </w:p>
    <w:tbl>
      <w:tblPr>
        <w:tblStyle w:val="aff6"/>
        <w:tblW w:w="5000" w:type="pct"/>
        <w:tblLook w:val="04A0" w:firstRow="1" w:lastRow="0" w:firstColumn="1" w:lastColumn="0" w:noHBand="0" w:noVBand="1"/>
      </w:tblPr>
      <w:tblGrid>
        <w:gridCol w:w="2193"/>
        <w:gridCol w:w="4040"/>
        <w:gridCol w:w="1481"/>
        <w:gridCol w:w="2196"/>
      </w:tblGrid>
      <w:tr w:rsidR="003C1D91" w:rsidRPr="00C27AF5" w:rsidDel="00434DCB" w14:paraId="2FE81CC5" w14:textId="77777777" w:rsidTr="002B6854">
        <w:trPr>
          <w:ins w:id="3054" w:author="Автор"/>
          <w:del w:id="3055" w:author="Автор"/>
        </w:trPr>
        <w:tc>
          <w:tcPr>
            <w:tcW w:w="1112" w:type="pct"/>
          </w:tcPr>
          <w:p w14:paraId="1C6F69CF" w14:textId="77777777" w:rsidR="00352E8E" w:rsidRPr="002B6854" w:rsidDel="00434DCB" w:rsidRDefault="00352E8E">
            <w:pPr>
              <w:keepNext/>
              <w:keepLines/>
              <w:widowControl w:val="0"/>
              <w:tabs>
                <w:tab w:val="left" w:pos="0"/>
              </w:tabs>
              <w:suppressAutoHyphens w:val="0"/>
              <w:spacing w:before="40" w:after="40"/>
              <w:jc w:val="right"/>
              <w:rPr>
                <w:ins w:id="3056" w:author="Автор"/>
                <w:del w:id="3057" w:author="Автор"/>
                <w:rFonts w:ascii="Arial" w:hAnsi="Arial" w:cs="Arial"/>
                <w:b/>
                <w:lang w:val="uk-UA"/>
                <w:rPrChange w:id="3058" w:author="Автор">
                  <w:rPr>
                    <w:ins w:id="3059" w:author="Автор"/>
                    <w:del w:id="3060" w:author="Автор"/>
                    <w:rFonts w:ascii="Arial" w:hAnsi="Arial" w:cs="Arial"/>
                    <w:sz w:val="22"/>
                    <w:szCs w:val="22"/>
                    <w:lang w:val="uk-UA"/>
                  </w:rPr>
                </w:rPrChange>
              </w:rPr>
              <w:pPrChange w:id="3061" w:author="Автор">
                <w:pPr>
                  <w:keepNext/>
                  <w:tabs>
                    <w:tab w:val="left" w:pos="0"/>
                  </w:tabs>
                  <w:spacing w:before="120" w:after="80"/>
                </w:pPr>
              </w:pPrChange>
            </w:pPr>
            <w:ins w:id="3062" w:author="Автор">
              <w:del w:id="3063" w:author="Автор">
                <w:r w:rsidRPr="002B6854" w:rsidDel="00434DCB">
                  <w:rPr>
                    <w:rFonts w:ascii="Arial" w:hAnsi="Arial" w:cs="Arial"/>
                    <w:b/>
                    <w:lang w:val="uk-UA"/>
                    <w:rPrChange w:id="3064" w:author="Автор">
                      <w:rPr>
                        <w:rFonts w:ascii="Arial" w:hAnsi="Arial" w:cs="Arial"/>
                        <w:sz w:val="22"/>
                        <w:szCs w:val="22"/>
                        <w:lang w:val="uk-UA"/>
                      </w:rPr>
                    </w:rPrChange>
                  </w:rPr>
                  <w:lastRenderedPageBreak/>
                  <w:delText>Група хімічних речовин</w:delText>
                </w:r>
              </w:del>
            </w:ins>
          </w:p>
        </w:tc>
        <w:tc>
          <w:tcPr>
            <w:tcW w:w="2044" w:type="pct"/>
          </w:tcPr>
          <w:p w14:paraId="793ADC9F" w14:textId="77777777" w:rsidR="00352E8E" w:rsidRPr="002B6854" w:rsidDel="00434DCB" w:rsidRDefault="001E5E1E">
            <w:pPr>
              <w:keepNext/>
              <w:keepLines/>
              <w:widowControl w:val="0"/>
              <w:tabs>
                <w:tab w:val="left" w:pos="0"/>
              </w:tabs>
              <w:suppressAutoHyphens w:val="0"/>
              <w:spacing w:before="40" w:after="40"/>
              <w:jc w:val="right"/>
              <w:rPr>
                <w:ins w:id="3065" w:author="Автор"/>
                <w:del w:id="3066" w:author="Автор"/>
                <w:rFonts w:ascii="Arial" w:hAnsi="Arial" w:cs="Arial"/>
                <w:b/>
                <w:lang w:val="uk-UA"/>
                <w:rPrChange w:id="3067" w:author="Автор">
                  <w:rPr>
                    <w:ins w:id="3068" w:author="Автор"/>
                    <w:del w:id="3069" w:author="Автор"/>
                    <w:rFonts w:ascii="Arial" w:hAnsi="Arial" w:cs="Arial"/>
                    <w:sz w:val="22"/>
                    <w:szCs w:val="22"/>
                    <w:lang w:val="uk-UA"/>
                  </w:rPr>
                </w:rPrChange>
              </w:rPr>
              <w:pPrChange w:id="3070" w:author="Автор">
                <w:pPr>
                  <w:keepNext/>
                  <w:tabs>
                    <w:tab w:val="left" w:pos="0"/>
                  </w:tabs>
                  <w:spacing w:before="120" w:after="80"/>
                </w:pPr>
              </w:pPrChange>
            </w:pPr>
            <w:ins w:id="3071" w:author="Автор">
              <w:del w:id="3072" w:author="Автор">
                <w:r w:rsidRPr="002B6854" w:rsidDel="00434DCB">
                  <w:rPr>
                    <w:rFonts w:ascii="Arial" w:hAnsi="Arial" w:cs="Arial"/>
                    <w:b/>
                    <w:lang w:val="uk-UA"/>
                    <w:rPrChange w:id="3073" w:author="Автор">
                      <w:rPr>
                        <w:rFonts w:ascii="Arial" w:hAnsi="Arial" w:cs="Arial"/>
                        <w:lang w:val="uk-UA"/>
                      </w:rPr>
                    </w:rPrChange>
                  </w:rPr>
                  <w:delText>Відхилення та умови</w:delText>
                </w:r>
              </w:del>
            </w:ins>
          </w:p>
        </w:tc>
        <w:tc>
          <w:tcPr>
            <w:tcW w:w="731" w:type="pct"/>
          </w:tcPr>
          <w:p w14:paraId="622EC954" w14:textId="77777777" w:rsidR="001E5E1E" w:rsidDel="00434DCB" w:rsidRDefault="001E5E1E">
            <w:pPr>
              <w:keepNext/>
              <w:keepLines/>
              <w:widowControl w:val="0"/>
              <w:tabs>
                <w:tab w:val="left" w:pos="0"/>
              </w:tabs>
              <w:suppressAutoHyphens w:val="0"/>
              <w:spacing w:before="40" w:after="40"/>
              <w:jc w:val="right"/>
              <w:rPr>
                <w:ins w:id="3074" w:author="Автор"/>
                <w:del w:id="3075" w:author="Автор"/>
                <w:rFonts w:ascii="Arial" w:hAnsi="Arial" w:cs="Arial"/>
                <w:b/>
                <w:lang w:val="uk-UA"/>
              </w:rPr>
              <w:pPrChange w:id="3076" w:author="Автор">
                <w:pPr>
                  <w:keepNext/>
                  <w:tabs>
                    <w:tab w:val="left" w:pos="0"/>
                  </w:tabs>
                  <w:spacing w:before="40" w:after="40"/>
                </w:pPr>
              </w:pPrChange>
            </w:pPr>
            <w:ins w:id="3077" w:author="Автор">
              <w:del w:id="3078" w:author="Автор">
                <w:r w:rsidRPr="002B6854" w:rsidDel="00434DCB">
                  <w:rPr>
                    <w:rFonts w:ascii="Arial" w:hAnsi="Arial" w:cs="Arial"/>
                    <w:b/>
                    <w:lang w:val="uk-UA"/>
                    <w:rPrChange w:id="3079" w:author="Автор">
                      <w:rPr>
                        <w:rFonts w:ascii="Arial" w:hAnsi="Arial" w:cs="Arial"/>
                        <w:lang w:val="uk-UA"/>
                      </w:rPr>
                    </w:rPrChange>
                  </w:rPr>
                  <w:delText xml:space="preserve">Ліміти </w:delText>
                </w:r>
              </w:del>
            </w:ins>
          </w:p>
          <w:p w14:paraId="37EE883D" w14:textId="77777777" w:rsidR="00352E8E" w:rsidRPr="002B6854" w:rsidDel="00434DCB" w:rsidRDefault="001E5E1E">
            <w:pPr>
              <w:keepNext/>
              <w:keepLines/>
              <w:widowControl w:val="0"/>
              <w:tabs>
                <w:tab w:val="left" w:pos="0"/>
              </w:tabs>
              <w:suppressAutoHyphens w:val="0"/>
              <w:spacing w:before="40" w:after="40"/>
              <w:jc w:val="right"/>
              <w:rPr>
                <w:ins w:id="3080" w:author="Автор"/>
                <w:del w:id="3081" w:author="Автор"/>
                <w:rFonts w:ascii="Arial" w:hAnsi="Arial" w:cs="Arial"/>
                <w:b/>
                <w:lang w:val="uk-UA"/>
                <w:rPrChange w:id="3082" w:author="Автор">
                  <w:rPr>
                    <w:ins w:id="3083" w:author="Автор"/>
                    <w:del w:id="3084" w:author="Автор"/>
                    <w:rFonts w:ascii="Arial" w:hAnsi="Arial" w:cs="Arial"/>
                    <w:sz w:val="22"/>
                    <w:szCs w:val="22"/>
                    <w:lang w:val="uk-UA"/>
                  </w:rPr>
                </w:rPrChange>
              </w:rPr>
              <w:pPrChange w:id="3085" w:author="Автор">
                <w:pPr>
                  <w:keepNext/>
                  <w:tabs>
                    <w:tab w:val="left" w:pos="0"/>
                  </w:tabs>
                  <w:spacing w:before="120" w:after="80"/>
                </w:pPr>
              </w:pPrChange>
            </w:pPr>
            <w:ins w:id="3086" w:author="Автор">
              <w:del w:id="3087" w:author="Автор">
                <w:r w:rsidRPr="002B6854" w:rsidDel="00434DCB">
                  <w:rPr>
                    <w:rFonts w:ascii="Arial" w:hAnsi="Arial" w:cs="Arial"/>
                    <w:b/>
                    <w:lang w:val="uk-UA"/>
                    <w:rPrChange w:id="3088" w:author="Автор">
                      <w:rPr>
                        <w:rFonts w:ascii="Arial" w:hAnsi="Arial" w:cs="Arial"/>
                        <w:lang w:val="uk-UA"/>
                      </w:rPr>
                    </w:rPrChange>
                  </w:rPr>
                  <w:delText>концентрації</w:delText>
                </w:r>
              </w:del>
            </w:ins>
          </w:p>
        </w:tc>
        <w:tc>
          <w:tcPr>
            <w:tcW w:w="1113" w:type="pct"/>
          </w:tcPr>
          <w:p w14:paraId="54ED5524" w14:textId="77777777" w:rsidR="00352E8E" w:rsidRPr="002B6854" w:rsidDel="00434DCB" w:rsidRDefault="001E5E1E">
            <w:pPr>
              <w:keepNext/>
              <w:keepLines/>
              <w:widowControl w:val="0"/>
              <w:tabs>
                <w:tab w:val="left" w:pos="0"/>
              </w:tabs>
              <w:suppressAutoHyphens w:val="0"/>
              <w:spacing w:before="40" w:after="40"/>
              <w:jc w:val="right"/>
              <w:rPr>
                <w:ins w:id="3089" w:author="Автор"/>
                <w:del w:id="3090" w:author="Автор"/>
                <w:rFonts w:ascii="Arial" w:hAnsi="Arial" w:cs="Arial"/>
                <w:b/>
                <w:lang w:val="uk-UA"/>
                <w:rPrChange w:id="3091" w:author="Автор">
                  <w:rPr>
                    <w:ins w:id="3092" w:author="Автор"/>
                    <w:del w:id="3093" w:author="Автор"/>
                    <w:rFonts w:ascii="Arial" w:hAnsi="Arial" w:cs="Arial"/>
                    <w:sz w:val="22"/>
                    <w:szCs w:val="22"/>
                    <w:lang w:val="uk-UA"/>
                  </w:rPr>
                </w:rPrChange>
              </w:rPr>
              <w:pPrChange w:id="3094" w:author="Автор">
                <w:pPr>
                  <w:keepNext/>
                  <w:tabs>
                    <w:tab w:val="left" w:pos="0"/>
                  </w:tabs>
                  <w:spacing w:before="120" w:after="80"/>
                </w:pPr>
              </w:pPrChange>
            </w:pPr>
            <w:ins w:id="3095" w:author="Автор">
              <w:del w:id="3096" w:author="Автор">
                <w:r w:rsidRPr="002B6854" w:rsidDel="00434DCB">
                  <w:rPr>
                    <w:rFonts w:ascii="Arial" w:hAnsi="Arial" w:cs="Arial"/>
                    <w:b/>
                    <w:lang w:val="uk-UA"/>
                    <w:rPrChange w:id="3097" w:author="Автор">
                      <w:rPr>
                        <w:rFonts w:ascii="Arial" w:hAnsi="Arial" w:cs="Arial"/>
                        <w:lang w:val="uk-UA"/>
                      </w:rPr>
                    </w:rPrChange>
                  </w:rPr>
                  <w:delText>Верифікація</w:delText>
                </w:r>
              </w:del>
            </w:ins>
          </w:p>
        </w:tc>
      </w:tr>
      <w:tr w:rsidR="004F3B20" w:rsidRPr="00C27AF5" w:rsidDel="00434DCB" w14:paraId="485AD145" w14:textId="77777777" w:rsidTr="002B6854">
        <w:trPr>
          <w:ins w:id="3098" w:author="Автор"/>
          <w:del w:id="3099" w:author="Автор"/>
        </w:trPr>
        <w:tc>
          <w:tcPr>
            <w:tcW w:w="1112" w:type="pct"/>
          </w:tcPr>
          <w:p w14:paraId="76A49179" w14:textId="77777777" w:rsidR="004F3B20" w:rsidRPr="002B6854" w:rsidDel="00434DCB" w:rsidRDefault="004F3B20">
            <w:pPr>
              <w:keepNext/>
              <w:keepLines/>
              <w:widowControl w:val="0"/>
              <w:tabs>
                <w:tab w:val="left" w:pos="0"/>
              </w:tabs>
              <w:suppressAutoHyphens w:val="0"/>
              <w:spacing w:before="40" w:after="40"/>
              <w:jc w:val="right"/>
              <w:rPr>
                <w:ins w:id="3100" w:author="Автор"/>
                <w:del w:id="3101" w:author="Автор"/>
                <w:rFonts w:ascii="Arial" w:hAnsi="Arial" w:cs="Arial"/>
                <w:lang w:val="uk-UA"/>
                <w:rPrChange w:id="3102" w:author="Автор">
                  <w:rPr>
                    <w:ins w:id="3103" w:author="Автор"/>
                    <w:del w:id="3104" w:author="Автор"/>
                    <w:rFonts w:ascii="Arial" w:hAnsi="Arial" w:cs="Arial"/>
                    <w:sz w:val="22"/>
                    <w:szCs w:val="22"/>
                    <w:lang w:val="uk-UA"/>
                  </w:rPr>
                </w:rPrChange>
              </w:rPr>
              <w:pPrChange w:id="3105" w:author="Автор">
                <w:pPr>
                  <w:keepNext/>
                  <w:tabs>
                    <w:tab w:val="left" w:pos="0"/>
                  </w:tabs>
                  <w:spacing w:before="120" w:after="80"/>
                </w:pPr>
              </w:pPrChange>
            </w:pPr>
            <w:ins w:id="3106" w:author="Автор">
              <w:del w:id="3107" w:author="Автор">
                <w:r w:rsidDel="00434DCB">
                  <w:rPr>
                    <w:rFonts w:ascii="Arial" w:hAnsi="Arial" w:cs="Arial"/>
                    <w:lang w:val="uk-UA"/>
                  </w:rPr>
                  <w:delText>К</w:delText>
                </w:r>
                <w:r w:rsidRPr="001E5E1E" w:rsidDel="00434DCB">
                  <w:rPr>
                    <w:rFonts w:ascii="Arial" w:hAnsi="Arial" w:cs="Arial"/>
                    <w:lang w:val="uk-UA"/>
                  </w:rPr>
                  <w:delText>онсерванти для зберігання продукції у тарі</w:delText>
                </w:r>
              </w:del>
            </w:ins>
          </w:p>
        </w:tc>
        <w:tc>
          <w:tcPr>
            <w:tcW w:w="2044" w:type="pct"/>
          </w:tcPr>
          <w:p w14:paraId="226DBBFB" w14:textId="77777777" w:rsidR="004F3B20" w:rsidDel="00434DCB" w:rsidRDefault="004F3B20">
            <w:pPr>
              <w:keepNext/>
              <w:keepLines/>
              <w:widowControl w:val="0"/>
              <w:tabs>
                <w:tab w:val="left" w:pos="0"/>
              </w:tabs>
              <w:suppressAutoHyphens w:val="0"/>
              <w:spacing w:before="40" w:after="40"/>
              <w:jc w:val="right"/>
              <w:rPr>
                <w:ins w:id="3108" w:author="Автор"/>
                <w:del w:id="3109" w:author="Автор"/>
                <w:rFonts w:ascii="Arial" w:hAnsi="Arial" w:cs="Arial"/>
                <w:lang w:val="uk-UA"/>
              </w:rPr>
              <w:pPrChange w:id="3110" w:author="Автор">
                <w:pPr>
                  <w:keepNext/>
                  <w:tabs>
                    <w:tab w:val="left" w:pos="0"/>
                  </w:tabs>
                  <w:spacing w:before="40" w:after="40"/>
                </w:pPr>
              </w:pPrChange>
            </w:pPr>
            <w:ins w:id="3111" w:author="Автор">
              <w:del w:id="3112" w:author="Автор">
                <w:r w:rsidDel="00434DCB">
                  <w:rPr>
                    <w:rFonts w:ascii="Arial" w:hAnsi="Arial" w:cs="Arial"/>
                    <w:lang w:val="uk-UA"/>
                  </w:rPr>
                  <w:delText>К</w:delText>
                </w:r>
                <w:r w:rsidRPr="001E5E1E" w:rsidDel="00434DCB">
                  <w:rPr>
                    <w:rFonts w:ascii="Arial" w:hAnsi="Arial" w:cs="Arial"/>
                    <w:lang w:val="uk-UA"/>
                  </w:rPr>
                  <w:delText>онсерванти для зберігання продукції у тарі</w:delText>
                </w:r>
                <w:r w:rsidDel="00434DCB">
                  <w:rPr>
                    <w:rFonts w:ascii="Arial" w:hAnsi="Arial" w:cs="Arial"/>
                    <w:lang w:val="uk-UA"/>
                  </w:rPr>
                  <w:delText xml:space="preserve"> можуть використовуватись у складі ЛФМ, навіть якщо вони мають наступну класифікацію небезпеки </w:delText>
                </w:r>
                <w:r w:rsidDel="00434DCB">
                  <w:rPr>
                    <w:rFonts w:ascii="Arial" w:hAnsi="Arial" w:cs="Arial"/>
                    <w:lang w:val="en-US"/>
                  </w:rPr>
                  <w:delText>GHS</w:delText>
                </w:r>
                <w:r w:rsidDel="00434DCB">
                  <w:rPr>
                    <w:rFonts w:ascii="Arial" w:hAnsi="Arial" w:cs="Arial"/>
                    <w:lang w:val="uk-UA"/>
                  </w:rPr>
                  <w:delText>:</w:delText>
                </w:r>
              </w:del>
            </w:ins>
          </w:p>
          <w:p w14:paraId="66D14ABF" w14:textId="77777777" w:rsidR="004F3B20" w:rsidDel="00434DCB" w:rsidRDefault="004F3B20">
            <w:pPr>
              <w:keepNext/>
              <w:keepLines/>
              <w:widowControl w:val="0"/>
              <w:tabs>
                <w:tab w:val="left" w:pos="0"/>
              </w:tabs>
              <w:suppressAutoHyphens w:val="0"/>
              <w:spacing w:before="40" w:after="40"/>
              <w:jc w:val="right"/>
              <w:rPr>
                <w:ins w:id="3113" w:author="Автор"/>
                <w:del w:id="3114" w:author="Автор"/>
                <w:rFonts w:ascii="Arial" w:hAnsi="Arial" w:cs="Arial"/>
                <w:lang w:val="uk-UA"/>
              </w:rPr>
              <w:pPrChange w:id="3115" w:author="Автор">
                <w:pPr>
                  <w:keepNext/>
                  <w:numPr>
                    <w:numId w:val="39"/>
                  </w:numPr>
                  <w:tabs>
                    <w:tab w:val="left" w:pos="0"/>
                  </w:tabs>
                  <w:spacing w:before="40" w:after="40"/>
                  <w:ind w:left="357" w:hanging="360"/>
                </w:pPr>
              </w:pPrChange>
            </w:pPr>
            <w:ins w:id="3116" w:author="Автор">
              <w:del w:id="3117" w:author="Автор">
                <w:r w:rsidDel="00434DCB">
                  <w:rPr>
                    <w:rFonts w:ascii="Arial" w:hAnsi="Arial" w:cs="Arial"/>
                    <w:lang w:val="uk-UA"/>
                  </w:rPr>
                  <w:delText>- Клас «Х</w:delText>
                </w:r>
                <w:r w:rsidRPr="001E5E1E" w:rsidDel="00434DCB">
                  <w:rPr>
                    <w:rFonts w:ascii="Arial" w:hAnsi="Arial" w:cs="Arial"/>
                    <w:lang w:val="uk-UA"/>
                  </w:rPr>
                  <w:delText>імічна продукція, яка проявляє гостру токсичність при впливі на організм людини</w:delText>
                </w:r>
                <w:r w:rsidDel="00434DCB">
                  <w:rPr>
                    <w:rFonts w:ascii="Arial" w:hAnsi="Arial" w:cs="Arial"/>
                    <w:lang w:val="uk-UA"/>
                  </w:rPr>
                  <w:delText xml:space="preserve">» диференціація «при вдиханні», Категорія 3, </w:delText>
                </w:r>
                <w:r w:rsidRPr="001E5E1E" w:rsidDel="00434DCB">
                  <w:rPr>
                    <w:rFonts w:ascii="Arial" w:hAnsi="Arial" w:cs="Arial"/>
                    <w:lang w:val="uk-UA"/>
                  </w:rPr>
                  <w:delText>H331</w:delText>
                </w:r>
              </w:del>
            </w:ins>
          </w:p>
          <w:p w14:paraId="062D74EE" w14:textId="77777777" w:rsidR="004F3B20" w:rsidRPr="0056690F" w:rsidDel="00434DCB" w:rsidRDefault="004F3B20">
            <w:pPr>
              <w:keepNext/>
              <w:keepLines/>
              <w:widowControl w:val="0"/>
              <w:tabs>
                <w:tab w:val="left" w:pos="0"/>
              </w:tabs>
              <w:suppressAutoHyphens w:val="0"/>
              <w:spacing w:before="40" w:after="40"/>
              <w:jc w:val="right"/>
              <w:rPr>
                <w:ins w:id="3118" w:author="Автор"/>
                <w:del w:id="3119" w:author="Автор"/>
                <w:rFonts w:ascii="Arial" w:hAnsi="Arial" w:cs="Arial"/>
                <w:lang w:val="uk-UA"/>
              </w:rPr>
              <w:pPrChange w:id="3120" w:author="Автор">
                <w:pPr>
                  <w:keepNext/>
                  <w:numPr>
                    <w:numId w:val="39"/>
                  </w:numPr>
                  <w:tabs>
                    <w:tab w:val="left" w:pos="0"/>
                  </w:tabs>
                  <w:spacing w:before="40" w:after="40"/>
                  <w:ind w:left="720" w:hanging="360"/>
                </w:pPr>
              </w:pPrChange>
            </w:pPr>
            <w:ins w:id="3121" w:author="Автор">
              <w:del w:id="3122" w:author="Автор">
                <w:r w:rsidDel="00434DCB">
                  <w:rPr>
                    <w:rFonts w:ascii="Arial" w:hAnsi="Arial" w:cs="Arial"/>
                    <w:lang w:val="uk-UA"/>
                  </w:rPr>
                  <w:delText>- Клас «</w:delText>
                </w:r>
                <w:r w:rsidRPr="001E5E1E" w:rsidDel="00434DCB">
                  <w:rPr>
                    <w:rFonts w:ascii="Arial" w:hAnsi="Arial" w:cs="Arial"/>
                    <w:lang w:val="uk-UA"/>
                  </w:rPr>
                  <w:delText>Хімічна продукція, яка спричиняє сенсибілізацію (алергічну реакцію)</w:delText>
                </w:r>
                <w:r w:rsidDel="00434DCB">
                  <w:rPr>
                    <w:rFonts w:ascii="Arial" w:hAnsi="Arial" w:cs="Arial"/>
                    <w:lang w:val="uk-UA"/>
                  </w:rPr>
                  <w:delText>»</w:delText>
                </w:r>
                <w:r w:rsidRPr="001E5E1E" w:rsidDel="00434DCB">
                  <w:rPr>
                    <w:rFonts w:ascii="Arial" w:hAnsi="Arial" w:cs="Arial"/>
                    <w:lang w:val="uk-UA"/>
                  </w:rPr>
                  <w:delText xml:space="preserve"> диференціаці</w:delText>
                </w:r>
                <w:r w:rsidDel="00434DCB">
                  <w:rPr>
                    <w:rFonts w:ascii="Arial" w:hAnsi="Arial" w:cs="Arial"/>
                    <w:lang w:val="uk-UA"/>
                  </w:rPr>
                  <w:delText>я «</w:delText>
                </w:r>
                <w:r w:rsidRPr="001E5E1E" w:rsidDel="00434DCB">
                  <w:rPr>
                    <w:rFonts w:ascii="Arial" w:hAnsi="Arial" w:cs="Arial"/>
                    <w:lang w:val="uk-UA"/>
                  </w:rPr>
                  <w:delText>на шкірі</w:delText>
                </w:r>
                <w:r w:rsidDel="00434DCB">
                  <w:rPr>
                    <w:rFonts w:ascii="Arial" w:hAnsi="Arial" w:cs="Arial"/>
                    <w:lang w:val="uk-UA"/>
                  </w:rPr>
                  <w:delText xml:space="preserve">», Категорія 1, </w:delText>
                </w:r>
                <w:r w:rsidDel="00434DCB">
                  <w:rPr>
                    <w:rFonts w:ascii="Arial" w:hAnsi="Arial" w:cs="Arial"/>
                    <w:lang w:val="en-US"/>
                  </w:rPr>
                  <w:delText>H</w:delText>
                </w:r>
                <w:r w:rsidRPr="00AF60EF" w:rsidDel="00434DCB">
                  <w:rPr>
                    <w:rFonts w:ascii="Arial" w:hAnsi="Arial" w:cs="Arial"/>
                    <w:lang w:val="uk-UA"/>
                    <w:rPrChange w:id="3123" w:author="Автор">
                      <w:rPr>
                        <w:rFonts w:ascii="Arial" w:hAnsi="Arial" w:cs="Arial"/>
                        <w:lang w:val="en-US"/>
                      </w:rPr>
                    </w:rPrChange>
                  </w:rPr>
                  <w:delText>317</w:delText>
                </w:r>
                <w:r w:rsidDel="00434DCB">
                  <w:rPr>
                    <w:rFonts w:ascii="Arial" w:hAnsi="Arial" w:cs="Arial"/>
                    <w:lang w:val="uk-UA"/>
                  </w:rPr>
                  <w:delText>;</w:delText>
                </w:r>
              </w:del>
            </w:ins>
          </w:p>
          <w:p w14:paraId="18EB8563" w14:textId="77777777" w:rsidR="004F3B20" w:rsidRPr="002B6854" w:rsidDel="00434DCB" w:rsidRDefault="004F3B20">
            <w:pPr>
              <w:keepNext/>
              <w:keepLines/>
              <w:widowControl w:val="0"/>
              <w:tabs>
                <w:tab w:val="left" w:pos="0"/>
              </w:tabs>
              <w:suppressAutoHyphens w:val="0"/>
              <w:spacing w:before="40" w:after="40"/>
              <w:jc w:val="right"/>
              <w:rPr>
                <w:ins w:id="3124" w:author="Автор"/>
                <w:del w:id="3125" w:author="Автор"/>
                <w:rFonts w:ascii="Arial" w:hAnsi="Arial" w:cs="Arial"/>
                <w:lang w:val="uk-UA"/>
                <w:rPrChange w:id="3126" w:author="Автор">
                  <w:rPr>
                    <w:ins w:id="3127" w:author="Автор"/>
                    <w:del w:id="3128" w:author="Автор"/>
                    <w:rFonts w:ascii="Arial" w:hAnsi="Arial" w:cs="Arial"/>
                  </w:rPr>
                </w:rPrChange>
              </w:rPr>
              <w:pPrChange w:id="3129" w:author="Автор">
                <w:pPr>
                  <w:keepNext/>
                  <w:tabs>
                    <w:tab w:val="left" w:pos="0"/>
                  </w:tabs>
                  <w:spacing w:before="40" w:after="40"/>
                </w:pPr>
              </w:pPrChange>
            </w:pPr>
            <w:ins w:id="3130" w:author="Автор">
              <w:del w:id="3131" w:author="Автор">
                <w:r w:rsidDel="00434DCB">
                  <w:rPr>
                    <w:rFonts w:ascii="Arial" w:hAnsi="Arial" w:cs="Arial"/>
                    <w:lang w:val="uk-UA"/>
                  </w:rPr>
                  <w:delText xml:space="preserve">- Клас </w:delText>
                </w:r>
                <w:r w:rsidRPr="001E5E1E" w:rsidDel="00434DCB">
                  <w:rPr>
                    <w:rFonts w:ascii="Arial" w:hAnsi="Arial" w:cs="Arial"/>
                    <w:lang w:val="uk-UA"/>
                  </w:rPr>
                  <w:delText>«Хімічна продукція, яка проявляє токсичність для водних екосистем»</w:delText>
                </w:r>
                <w:r w:rsidRPr="00AF60EF" w:rsidDel="00434DCB">
                  <w:rPr>
                    <w:rFonts w:ascii="Arial" w:hAnsi="Arial" w:cs="Arial"/>
                    <w:lang w:val="uk-UA"/>
                  </w:rPr>
                  <w:delText xml:space="preserve"> диферен</w:delText>
                </w:r>
                <w:r w:rsidDel="00434DCB">
                  <w:rPr>
                    <w:rFonts w:ascii="Arial" w:hAnsi="Arial" w:cs="Arial"/>
                    <w:lang w:val="uk-UA"/>
                  </w:rPr>
                  <w:delText>ціація «</w:delText>
                </w:r>
                <w:r w:rsidRPr="001E5E1E" w:rsidDel="00434DCB">
                  <w:rPr>
                    <w:rFonts w:ascii="Arial" w:hAnsi="Arial" w:cs="Arial"/>
                    <w:lang w:val="uk-UA"/>
                  </w:rPr>
                  <w:delText>при короткостроковому впливі</w:delText>
                </w:r>
                <w:r w:rsidDel="00434DCB">
                  <w:rPr>
                    <w:rFonts w:ascii="Arial" w:hAnsi="Arial" w:cs="Arial"/>
                    <w:lang w:val="uk-UA"/>
                  </w:rPr>
                  <w:delText xml:space="preserve">», Категорія 1, </w:delText>
                </w:r>
                <w:r w:rsidDel="00434DCB">
                  <w:rPr>
                    <w:rFonts w:ascii="Arial" w:hAnsi="Arial" w:cs="Arial"/>
                    <w:lang w:val="en-US"/>
                  </w:rPr>
                  <w:delText>H</w:delText>
                </w:r>
                <w:r w:rsidRPr="00AF60EF" w:rsidDel="00434DCB">
                  <w:rPr>
                    <w:rFonts w:ascii="Arial" w:hAnsi="Arial" w:cs="Arial"/>
                    <w:lang w:val="uk-UA"/>
                    <w:rPrChange w:id="3132" w:author="Автор">
                      <w:rPr>
                        <w:rFonts w:ascii="Arial" w:hAnsi="Arial" w:cs="Arial"/>
                        <w:lang w:val="en-US"/>
                      </w:rPr>
                    </w:rPrChange>
                  </w:rPr>
                  <w:delText>400</w:delText>
                </w:r>
                <w:r w:rsidDel="00434DCB">
                  <w:rPr>
                    <w:rFonts w:ascii="Arial" w:hAnsi="Arial" w:cs="Arial"/>
                    <w:lang w:val="uk-UA"/>
                  </w:rPr>
                  <w:delText>;</w:delText>
                </w:r>
              </w:del>
            </w:ins>
          </w:p>
          <w:p w14:paraId="1E68DFEA" w14:textId="77777777" w:rsidR="004F3B20" w:rsidDel="00434DCB" w:rsidRDefault="004F3B20">
            <w:pPr>
              <w:keepNext/>
              <w:keepLines/>
              <w:widowControl w:val="0"/>
              <w:tabs>
                <w:tab w:val="left" w:pos="0"/>
              </w:tabs>
              <w:suppressAutoHyphens w:val="0"/>
              <w:spacing w:before="40" w:after="40"/>
              <w:jc w:val="right"/>
              <w:rPr>
                <w:ins w:id="3133" w:author="Автор"/>
                <w:del w:id="3134" w:author="Автор"/>
                <w:rFonts w:ascii="Arial" w:hAnsi="Arial" w:cs="Arial"/>
                <w:lang w:val="uk-UA"/>
              </w:rPr>
              <w:pPrChange w:id="3135" w:author="Автор">
                <w:pPr>
                  <w:keepNext/>
                  <w:tabs>
                    <w:tab w:val="left" w:pos="0"/>
                  </w:tabs>
                  <w:spacing w:before="40" w:after="40"/>
                </w:pPr>
              </w:pPrChange>
            </w:pPr>
            <w:ins w:id="3136" w:author="Автор">
              <w:del w:id="3137" w:author="Автор">
                <w:r w:rsidRPr="00AF60EF" w:rsidDel="00434DCB">
                  <w:rPr>
                    <w:rFonts w:ascii="Arial" w:hAnsi="Arial" w:cs="Arial"/>
                    <w:lang w:val="uk-UA"/>
                    <w:rPrChange w:id="3138" w:author="Автор">
                      <w:rPr>
                        <w:rFonts w:ascii="Arial" w:hAnsi="Arial" w:cs="Arial"/>
                        <w:lang w:val="en-US"/>
                      </w:rPr>
                    </w:rPrChange>
                  </w:rPr>
                  <w:delText xml:space="preserve">- </w:delText>
                </w:r>
                <w:r w:rsidDel="00434DCB">
                  <w:rPr>
                    <w:rFonts w:ascii="Arial" w:hAnsi="Arial" w:cs="Arial"/>
                    <w:lang w:val="uk-UA"/>
                  </w:rPr>
                  <w:delText xml:space="preserve">Клас </w:delText>
                </w:r>
                <w:r w:rsidRPr="001E5E1E" w:rsidDel="00434DCB">
                  <w:rPr>
                    <w:rFonts w:ascii="Arial" w:hAnsi="Arial" w:cs="Arial"/>
                    <w:lang w:val="uk-UA"/>
                  </w:rPr>
                  <w:delText>«Хімічна продукція, яка проявляє токсичність для водних екосистем»</w:delText>
                </w:r>
                <w:r w:rsidRPr="00AF60EF" w:rsidDel="00434DCB">
                  <w:rPr>
                    <w:rFonts w:ascii="Arial" w:hAnsi="Arial" w:cs="Arial"/>
                    <w:lang w:val="uk-UA"/>
                  </w:rPr>
                  <w:delText xml:space="preserve"> диферен</w:delText>
                </w:r>
                <w:r w:rsidDel="00434DCB">
                  <w:rPr>
                    <w:rFonts w:ascii="Arial" w:hAnsi="Arial" w:cs="Arial"/>
                    <w:lang w:val="uk-UA"/>
                  </w:rPr>
                  <w:delText>ціація</w:delText>
                </w:r>
                <w:r w:rsidRPr="00AF60EF" w:rsidDel="00434DCB">
                  <w:rPr>
                    <w:rFonts w:ascii="Arial" w:hAnsi="Arial" w:cs="Arial"/>
                    <w:lang w:val="uk-UA"/>
                    <w:rPrChange w:id="3139" w:author="Автор">
                      <w:rPr>
                        <w:rFonts w:ascii="Arial" w:hAnsi="Arial" w:cs="Arial"/>
                        <w:lang w:val="en-US"/>
                      </w:rPr>
                    </w:rPrChange>
                  </w:rPr>
                  <w:delText xml:space="preserve"> </w:delText>
                </w:r>
                <w:r w:rsidRPr="00AF60EF" w:rsidDel="00434DCB">
                  <w:rPr>
                    <w:rFonts w:ascii="Arial" w:hAnsi="Arial" w:cs="Arial"/>
                    <w:lang w:val="uk-UA"/>
                  </w:rPr>
                  <w:delText>«</w:delText>
                </w:r>
                <w:r w:rsidRPr="00AF60EF" w:rsidDel="00434DCB">
                  <w:rPr>
                    <w:rFonts w:ascii="Arial" w:hAnsi="Arial" w:cs="Arial"/>
                    <w:lang w:val="uk-UA"/>
                    <w:rPrChange w:id="3140" w:author="Автор">
                      <w:rPr>
                        <w:rFonts w:ascii="Arial" w:hAnsi="Arial" w:cs="Arial"/>
                        <w:lang w:val="en-US"/>
                      </w:rPr>
                    </w:rPrChange>
                  </w:rPr>
                  <w:delText>при довготривалому впливі</w:delText>
                </w:r>
                <w:r w:rsidRPr="00AF60EF" w:rsidDel="00434DCB">
                  <w:rPr>
                    <w:rFonts w:ascii="Arial" w:hAnsi="Arial" w:cs="Arial"/>
                    <w:lang w:val="uk-UA"/>
                  </w:rPr>
                  <w:delText>», Категор</w:delText>
                </w:r>
                <w:r w:rsidDel="00434DCB">
                  <w:rPr>
                    <w:rFonts w:ascii="Arial" w:hAnsi="Arial" w:cs="Arial"/>
                    <w:lang w:val="uk-UA"/>
                  </w:rPr>
                  <w:delText xml:space="preserve">ії 1,2,3, </w:delText>
                </w:r>
                <w:r w:rsidRPr="001E5E1E" w:rsidDel="00434DCB">
                  <w:rPr>
                    <w:rFonts w:ascii="Arial" w:hAnsi="Arial" w:cs="Arial"/>
                    <w:lang w:val="uk-UA"/>
                  </w:rPr>
                  <w:delText>H410</w:delText>
                </w:r>
                <w:r w:rsidDel="00434DCB">
                  <w:rPr>
                    <w:rFonts w:ascii="Arial" w:hAnsi="Arial" w:cs="Arial"/>
                    <w:lang w:val="uk-UA"/>
                  </w:rPr>
                  <w:delText>,</w:delText>
                </w:r>
                <w:r w:rsidRPr="001E5E1E" w:rsidDel="00434DCB">
                  <w:rPr>
                    <w:rFonts w:ascii="Arial" w:hAnsi="Arial" w:cs="Arial"/>
                    <w:lang w:val="uk-UA"/>
                  </w:rPr>
                  <w:delText xml:space="preserve"> H411</w:delText>
                </w:r>
                <w:r w:rsidDel="00434DCB">
                  <w:rPr>
                    <w:rFonts w:ascii="Arial" w:hAnsi="Arial" w:cs="Arial"/>
                    <w:lang w:val="uk-UA"/>
                  </w:rPr>
                  <w:delText>,</w:delText>
                </w:r>
                <w:r w:rsidRPr="001E5E1E" w:rsidDel="00434DCB">
                  <w:rPr>
                    <w:rFonts w:ascii="Arial" w:hAnsi="Arial" w:cs="Arial"/>
                    <w:lang w:val="uk-UA"/>
                  </w:rPr>
                  <w:delText xml:space="preserve"> H412</w:delText>
                </w:r>
                <w:r w:rsidDel="00434DCB">
                  <w:rPr>
                    <w:rFonts w:ascii="Arial" w:hAnsi="Arial" w:cs="Arial"/>
                    <w:lang w:val="uk-UA"/>
                  </w:rPr>
                  <w:delText>;</w:delText>
                </w:r>
              </w:del>
            </w:ins>
          </w:p>
          <w:p w14:paraId="3862C948" w14:textId="77777777" w:rsidR="004F3B20" w:rsidDel="00434DCB" w:rsidRDefault="004F3B20">
            <w:pPr>
              <w:keepNext/>
              <w:keepLines/>
              <w:widowControl w:val="0"/>
              <w:tabs>
                <w:tab w:val="left" w:pos="0"/>
              </w:tabs>
              <w:suppressAutoHyphens w:val="0"/>
              <w:spacing w:before="40" w:after="40"/>
              <w:ind w:left="720"/>
              <w:jc w:val="right"/>
              <w:rPr>
                <w:ins w:id="3141" w:author="Автор"/>
                <w:del w:id="3142" w:author="Автор"/>
                <w:rFonts w:ascii="Arial" w:hAnsi="Arial" w:cs="Arial"/>
                <w:lang w:val="uk-UA"/>
              </w:rPr>
              <w:pPrChange w:id="3143" w:author="Автор">
                <w:pPr>
                  <w:keepNext/>
                  <w:tabs>
                    <w:tab w:val="left" w:pos="0"/>
                  </w:tabs>
                  <w:spacing w:before="40" w:after="40"/>
                </w:pPr>
              </w:pPrChange>
            </w:pPr>
            <w:ins w:id="3144" w:author="Автор">
              <w:del w:id="3145" w:author="Автор">
                <w:r w:rsidDel="00434DCB">
                  <w:rPr>
                    <w:rFonts w:ascii="Arial" w:hAnsi="Arial" w:cs="Arial"/>
                    <w:lang w:val="uk-UA"/>
                  </w:rPr>
                  <w:delText>за таких умов:</w:delText>
                </w:r>
              </w:del>
            </w:ins>
          </w:p>
          <w:p w14:paraId="40D0AE9D" w14:textId="77777777" w:rsidR="004F3B20" w:rsidDel="00434DCB" w:rsidRDefault="004F3B20">
            <w:pPr>
              <w:keepNext/>
              <w:keepLines/>
              <w:widowControl w:val="0"/>
              <w:tabs>
                <w:tab w:val="left" w:pos="0"/>
              </w:tabs>
              <w:suppressAutoHyphens w:val="0"/>
              <w:spacing w:before="40" w:after="40"/>
              <w:jc w:val="right"/>
              <w:rPr>
                <w:ins w:id="3146" w:author="Автор"/>
                <w:del w:id="3147" w:author="Автор"/>
                <w:rFonts w:ascii="Arial" w:eastAsia="Arial" w:hAnsi="Arial" w:cs="Arial"/>
                <w:color w:val="000000"/>
                <w:lang w:val="uk-UA"/>
              </w:rPr>
              <w:pPrChange w:id="3148" w:author="Автор">
                <w:pPr>
                  <w:keepNext/>
                  <w:tabs>
                    <w:tab w:val="left" w:pos="0"/>
                  </w:tabs>
                  <w:spacing w:before="40" w:after="40"/>
                </w:pPr>
              </w:pPrChange>
            </w:pPr>
            <w:ins w:id="3149" w:author="Автор">
              <w:del w:id="3150" w:author="Автор">
                <w:r w:rsidDel="00434DCB">
                  <w:rPr>
                    <w:rFonts w:ascii="Arial" w:hAnsi="Arial" w:cs="Arial"/>
                    <w:lang w:val="uk-UA"/>
                  </w:rPr>
                  <w:delText xml:space="preserve">- сумарна концентрація консервантів не повинна перевищувати </w:delText>
                </w:r>
                <w:r w:rsidRPr="00315B16" w:rsidDel="00434DCB">
                  <w:rPr>
                    <w:rFonts w:ascii="Arial" w:eastAsia="Arial" w:hAnsi="Arial" w:cs="Arial"/>
                    <w:color w:val="000000"/>
                    <w:lang w:val="uk-UA"/>
                  </w:rPr>
                  <w:delText>0,06 %</w:delText>
                </w:r>
                <w:r w:rsidDel="00434DCB">
                  <w:rPr>
                    <w:rFonts w:ascii="Arial" w:eastAsia="Arial" w:hAnsi="Arial" w:cs="Arial"/>
                    <w:color w:val="000000"/>
                    <w:lang w:val="uk-UA"/>
                  </w:rPr>
                  <w:delText>;</w:delText>
                </w:r>
              </w:del>
            </w:ins>
          </w:p>
          <w:p w14:paraId="20C7A69D" w14:textId="77777777" w:rsidR="004F3B20" w:rsidDel="00434DCB" w:rsidRDefault="004F3B20">
            <w:pPr>
              <w:keepNext/>
              <w:keepLines/>
              <w:widowControl w:val="0"/>
              <w:tabs>
                <w:tab w:val="left" w:pos="0"/>
              </w:tabs>
              <w:suppressAutoHyphens w:val="0"/>
              <w:spacing w:before="40" w:after="40"/>
              <w:jc w:val="right"/>
              <w:rPr>
                <w:ins w:id="3151" w:author="Автор"/>
                <w:del w:id="3152" w:author="Автор"/>
                <w:rFonts w:ascii="Arial" w:hAnsi="Arial" w:cs="Arial"/>
                <w:lang w:val="uk-UA"/>
              </w:rPr>
              <w:pPrChange w:id="3153" w:author="Автор">
                <w:pPr>
                  <w:keepNext/>
                  <w:tabs>
                    <w:tab w:val="left" w:pos="0"/>
                  </w:tabs>
                  <w:spacing w:before="40" w:after="40"/>
                </w:pPr>
              </w:pPrChange>
            </w:pPr>
            <w:ins w:id="3154" w:author="Автор">
              <w:del w:id="3155" w:author="Автор">
                <w:r w:rsidDel="00434DCB">
                  <w:rPr>
                    <w:rFonts w:ascii="Arial" w:hAnsi="Arial" w:cs="Arial"/>
                    <w:lang w:val="uk-UA"/>
                  </w:rPr>
                  <w:delText xml:space="preserve">- консерванти, що мають класифікацію небезпеки </w:delText>
                </w:r>
                <w:r w:rsidDel="00434DCB">
                  <w:rPr>
                    <w:rFonts w:ascii="Arial" w:hAnsi="Arial" w:cs="Arial"/>
                    <w:lang w:val="en-US"/>
                  </w:rPr>
                  <w:delText>H</w:delText>
                </w:r>
                <w:r w:rsidRPr="002B6854" w:rsidDel="00434DCB">
                  <w:rPr>
                    <w:rFonts w:ascii="Arial" w:hAnsi="Arial" w:cs="Arial"/>
                    <w:lang w:val="uk-UA"/>
                    <w:rPrChange w:id="3156" w:author="Автор">
                      <w:rPr>
                        <w:rFonts w:ascii="Arial" w:hAnsi="Arial" w:cs="Arial"/>
                      </w:rPr>
                    </w:rPrChange>
                  </w:rPr>
                  <w:delText>400</w:delText>
                </w:r>
                <w:r w:rsidDel="00434DCB">
                  <w:rPr>
                    <w:rFonts w:ascii="Arial" w:hAnsi="Arial" w:cs="Arial"/>
                    <w:lang w:val="uk-UA"/>
                  </w:rPr>
                  <w:delText xml:space="preserve"> та </w:delText>
                </w:r>
                <w:r w:rsidRPr="001E5E1E" w:rsidDel="00434DCB">
                  <w:rPr>
                    <w:rFonts w:ascii="Arial" w:hAnsi="Arial" w:cs="Arial"/>
                    <w:lang w:val="uk-UA"/>
                  </w:rPr>
                  <w:delText>H410</w:delText>
                </w:r>
                <w:r w:rsidDel="00434DCB">
                  <w:rPr>
                    <w:rFonts w:ascii="Arial" w:hAnsi="Arial" w:cs="Arial"/>
                    <w:lang w:val="uk-UA"/>
                  </w:rPr>
                  <w:delText xml:space="preserve"> повинні бути не біоакумулятивними (</w:delText>
                </w:r>
                <w:r w:rsidRPr="0056690F" w:rsidDel="00434DCB">
                  <w:rPr>
                    <w:rFonts w:ascii="Arial" w:hAnsi="Arial" w:cs="Arial"/>
                    <w:lang w:val="uk-UA"/>
                  </w:rPr>
                  <w:delText xml:space="preserve">Log Kow ≤ 3,2 </w:delText>
                </w:r>
                <w:r w:rsidDel="00434DCB">
                  <w:rPr>
                    <w:rFonts w:ascii="Arial" w:hAnsi="Arial" w:cs="Arial"/>
                    <w:lang w:val="uk-UA"/>
                  </w:rPr>
                  <w:delText>або</w:delText>
                </w:r>
                <w:r w:rsidRPr="0056690F" w:rsidDel="00434DCB">
                  <w:rPr>
                    <w:rFonts w:ascii="Arial" w:hAnsi="Arial" w:cs="Arial"/>
                    <w:lang w:val="uk-UA"/>
                  </w:rPr>
                  <w:delText xml:space="preserve"> </w:delText>
                </w:r>
                <w:r w:rsidDel="00434DCB">
                  <w:rPr>
                    <w:rFonts w:ascii="Arial" w:hAnsi="Arial" w:cs="Arial"/>
                    <w:lang w:val="uk-UA"/>
                  </w:rPr>
                  <w:delText xml:space="preserve">КБК </w:delText>
                </w:r>
                <w:r w:rsidRPr="0056690F" w:rsidDel="00434DCB">
                  <w:rPr>
                    <w:rFonts w:ascii="Arial" w:hAnsi="Arial" w:cs="Arial"/>
                    <w:lang w:val="uk-UA"/>
                  </w:rPr>
                  <w:delText>≤ 100</w:delText>
                </w:r>
                <w:r w:rsidDel="00434DCB">
                  <w:rPr>
                    <w:rFonts w:ascii="Arial" w:hAnsi="Arial" w:cs="Arial"/>
                    <w:lang w:val="uk-UA"/>
                  </w:rPr>
                  <w:delText>);</w:delText>
                </w:r>
              </w:del>
            </w:ins>
          </w:p>
          <w:p w14:paraId="264F85E4" w14:textId="77777777" w:rsidR="004F3B20" w:rsidDel="00434DCB" w:rsidRDefault="004F3B20">
            <w:pPr>
              <w:keepNext/>
              <w:keepLines/>
              <w:widowControl w:val="0"/>
              <w:tabs>
                <w:tab w:val="left" w:pos="0"/>
              </w:tabs>
              <w:suppressAutoHyphens w:val="0"/>
              <w:spacing w:before="40" w:after="40"/>
              <w:jc w:val="right"/>
              <w:rPr>
                <w:ins w:id="3157" w:author="Автор"/>
                <w:del w:id="3158" w:author="Автор"/>
                <w:rFonts w:ascii="Arial" w:hAnsi="Arial" w:cs="Arial"/>
                <w:lang w:val="uk-UA"/>
              </w:rPr>
              <w:pPrChange w:id="3159" w:author="Автор">
                <w:pPr>
                  <w:keepNext/>
                  <w:tabs>
                    <w:tab w:val="left" w:pos="0"/>
                  </w:tabs>
                  <w:spacing w:before="40" w:after="40"/>
                </w:pPr>
              </w:pPrChange>
            </w:pPr>
            <w:ins w:id="3160" w:author="Автор">
              <w:del w:id="3161" w:author="Автор">
                <w:r w:rsidDel="00434DCB">
                  <w:rPr>
                    <w:rFonts w:ascii="Arial" w:hAnsi="Arial" w:cs="Arial"/>
                    <w:lang w:val="uk-UA"/>
                  </w:rPr>
                  <w:delText>- якщо</w:delText>
                </w:r>
                <w:r w:rsidRPr="0056690F" w:rsidDel="00434DCB">
                  <w:rPr>
                    <w:rFonts w:ascii="Arial" w:hAnsi="Arial" w:cs="Arial"/>
                    <w:lang w:val="uk-UA"/>
                  </w:rPr>
                  <w:delText xml:space="preserve"> консерванти є донорами формальдегіду, тоді вміст</w:delText>
                </w:r>
                <w:r w:rsidDel="00434DCB">
                  <w:rPr>
                    <w:rFonts w:ascii="Arial" w:hAnsi="Arial" w:cs="Arial"/>
                    <w:lang w:val="uk-UA"/>
                  </w:rPr>
                  <w:delText xml:space="preserve"> вільного</w:delText>
                </w:r>
                <w:r w:rsidRPr="0056690F" w:rsidDel="00434DCB">
                  <w:rPr>
                    <w:rFonts w:ascii="Arial" w:hAnsi="Arial" w:cs="Arial"/>
                    <w:lang w:val="uk-UA"/>
                  </w:rPr>
                  <w:delText xml:space="preserve"> формальдегіду повинні відповідати вимогам обмеження </w:delText>
                </w:r>
                <w:r w:rsidDel="00434DCB">
                  <w:rPr>
                    <w:rFonts w:ascii="Arial" w:hAnsi="Arial" w:cs="Arial"/>
                    <w:lang w:val="uk-UA"/>
                  </w:rPr>
                  <w:delText>для формальдегіду.</w:delText>
                </w:r>
              </w:del>
            </w:ins>
          </w:p>
          <w:p w14:paraId="53D03FCA" w14:textId="77777777" w:rsidR="004F3B20" w:rsidDel="00434DCB" w:rsidRDefault="004F3B20">
            <w:pPr>
              <w:keepNext/>
              <w:keepLines/>
              <w:widowControl w:val="0"/>
              <w:tabs>
                <w:tab w:val="left" w:pos="0"/>
              </w:tabs>
              <w:suppressAutoHyphens w:val="0"/>
              <w:spacing w:before="40" w:after="40"/>
              <w:jc w:val="right"/>
              <w:rPr>
                <w:ins w:id="3162" w:author="Автор"/>
                <w:del w:id="3163" w:author="Автор"/>
                <w:rFonts w:ascii="Arial" w:hAnsi="Arial" w:cs="Arial"/>
                <w:lang w:val="uk-UA"/>
              </w:rPr>
              <w:pPrChange w:id="3164" w:author="Автор">
                <w:pPr>
                  <w:keepNext/>
                  <w:tabs>
                    <w:tab w:val="left" w:pos="0"/>
                  </w:tabs>
                  <w:spacing w:before="40" w:after="40"/>
                </w:pPr>
              </w:pPrChange>
            </w:pPr>
          </w:p>
          <w:p w14:paraId="772BF88E" w14:textId="77777777" w:rsidR="004F3B20" w:rsidDel="00434DCB" w:rsidRDefault="004F3B20">
            <w:pPr>
              <w:keepNext/>
              <w:keepLines/>
              <w:widowControl w:val="0"/>
              <w:tabs>
                <w:tab w:val="left" w:pos="0"/>
              </w:tabs>
              <w:suppressAutoHyphens w:val="0"/>
              <w:spacing w:before="40" w:after="40"/>
              <w:jc w:val="right"/>
              <w:rPr>
                <w:ins w:id="3165" w:author="Автор"/>
                <w:del w:id="3166" w:author="Автор"/>
                <w:rFonts w:ascii="Arial" w:hAnsi="Arial" w:cs="Arial"/>
                <w:lang w:val="uk-UA"/>
              </w:rPr>
              <w:pPrChange w:id="3167" w:author="Автор">
                <w:pPr>
                  <w:keepNext/>
                  <w:tabs>
                    <w:tab w:val="left" w:pos="0"/>
                  </w:tabs>
                  <w:spacing w:before="40" w:after="40"/>
                </w:pPr>
              </w:pPrChange>
            </w:pPr>
            <w:ins w:id="3168" w:author="Автор">
              <w:del w:id="3169" w:author="Автор">
                <w:r w:rsidDel="00434DCB">
                  <w:rPr>
                    <w:rFonts w:ascii="Arial" w:hAnsi="Arial" w:cs="Arial"/>
                    <w:lang w:val="uk-UA"/>
                  </w:rPr>
                  <w:delText>Д</w:delText>
                </w:r>
                <w:r w:rsidRPr="0056690F" w:rsidDel="00434DCB">
                  <w:rPr>
                    <w:rFonts w:ascii="Arial" w:hAnsi="Arial" w:cs="Arial"/>
                    <w:lang w:val="uk-UA"/>
                  </w:rPr>
                  <w:delText>о</w:delText>
                </w:r>
                <w:r w:rsidDel="00434DCB">
                  <w:rPr>
                    <w:rFonts w:ascii="Arial" w:hAnsi="Arial" w:cs="Arial"/>
                    <w:lang w:val="uk-UA"/>
                  </w:rPr>
                  <w:delText xml:space="preserve"> </w:delText>
                </w:r>
                <w:r w:rsidRPr="0056690F" w:rsidDel="00434DCB">
                  <w:rPr>
                    <w:rFonts w:ascii="Arial" w:hAnsi="Arial" w:cs="Arial"/>
                    <w:lang w:val="uk-UA"/>
                  </w:rPr>
                  <w:delText>наступн</w:delText>
                </w:r>
                <w:r w:rsidDel="00434DCB">
                  <w:rPr>
                    <w:rFonts w:ascii="Arial" w:hAnsi="Arial" w:cs="Arial"/>
                    <w:lang w:val="uk-UA"/>
                  </w:rPr>
                  <w:delText>их</w:delText>
                </w:r>
                <w:r w:rsidRPr="0056690F" w:rsidDel="00434DCB">
                  <w:rPr>
                    <w:rFonts w:ascii="Arial" w:hAnsi="Arial" w:cs="Arial"/>
                    <w:lang w:val="uk-UA"/>
                  </w:rPr>
                  <w:delText xml:space="preserve"> консервант</w:delText>
                </w:r>
                <w:r w:rsidDel="00434DCB">
                  <w:rPr>
                    <w:rFonts w:ascii="Arial" w:hAnsi="Arial" w:cs="Arial"/>
                    <w:lang w:val="uk-UA"/>
                  </w:rPr>
                  <w:delText xml:space="preserve">ів </w:delText>
                </w:r>
                <w:r w:rsidRPr="0056690F" w:rsidDel="00434DCB">
                  <w:rPr>
                    <w:rFonts w:ascii="Arial" w:hAnsi="Arial" w:cs="Arial"/>
                    <w:lang w:val="uk-UA"/>
                  </w:rPr>
                  <w:delText>застосовуються</w:delText>
                </w:r>
                <w:r w:rsidDel="00434DCB">
                  <w:rPr>
                    <w:rFonts w:ascii="Arial" w:hAnsi="Arial" w:cs="Arial"/>
                    <w:lang w:val="uk-UA"/>
                  </w:rPr>
                  <w:delText xml:space="preserve"> специфічні ліміти концентрації</w:delText>
                </w:r>
                <w:r w:rsidRPr="0056690F" w:rsidDel="00434DCB">
                  <w:rPr>
                    <w:rFonts w:ascii="Arial" w:hAnsi="Arial" w:cs="Arial"/>
                    <w:lang w:val="uk-UA"/>
                  </w:rPr>
                  <w:delText>:</w:delText>
                </w:r>
              </w:del>
            </w:ins>
          </w:p>
          <w:p w14:paraId="6CEB470F" w14:textId="77777777" w:rsidR="004F3B20" w:rsidDel="00434DCB" w:rsidRDefault="004F3B20">
            <w:pPr>
              <w:keepNext/>
              <w:keepLines/>
              <w:widowControl w:val="0"/>
              <w:tabs>
                <w:tab w:val="left" w:pos="0"/>
              </w:tabs>
              <w:suppressAutoHyphens w:val="0"/>
              <w:spacing w:before="40" w:after="40"/>
              <w:jc w:val="right"/>
              <w:rPr>
                <w:ins w:id="3170" w:author="Автор"/>
                <w:del w:id="3171" w:author="Автор"/>
                <w:rFonts w:ascii="Arial" w:hAnsi="Arial" w:cs="Arial"/>
                <w:lang w:val="uk-UA"/>
              </w:rPr>
              <w:pPrChange w:id="3172" w:author="Автор">
                <w:pPr>
                  <w:keepNext/>
                  <w:tabs>
                    <w:tab w:val="left" w:pos="0"/>
                  </w:tabs>
                  <w:spacing w:before="40" w:after="40"/>
                </w:pPr>
              </w:pPrChange>
            </w:pPr>
            <w:ins w:id="3173" w:author="Автор">
              <w:del w:id="3174" w:author="Автор">
                <w:r w:rsidRPr="0056690F" w:rsidDel="00434DCB">
                  <w:rPr>
                    <w:rFonts w:ascii="Arial" w:hAnsi="Arial" w:cs="Arial"/>
                    <w:lang w:val="uk-UA"/>
                  </w:rPr>
                  <w:delText>Піритион цинку</w:delText>
                </w:r>
                <w:r w:rsidDel="00434DCB">
                  <w:rPr>
                    <w:rFonts w:ascii="Arial" w:hAnsi="Arial" w:cs="Arial"/>
                    <w:lang w:val="uk-UA"/>
                  </w:rPr>
                  <w:delText xml:space="preserve">  - </w:delText>
                </w:r>
              </w:del>
            </w:ins>
          </w:p>
          <w:p w14:paraId="191204CF" w14:textId="77777777" w:rsidR="004F3B20" w:rsidRPr="002B6854" w:rsidDel="00434DCB" w:rsidRDefault="004F3B20">
            <w:pPr>
              <w:keepNext/>
              <w:keepLines/>
              <w:widowControl w:val="0"/>
              <w:tabs>
                <w:tab w:val="left" w:pos="0"/>
              </w:tabs>
              <w:suppressAutoHyphens w:val="0"/>
              <w:spacing w:before="40" w:after="40"/>
              <w:jc w:val="right"/>
              <w:rPr>
                <w:ins w:id="3175" w:author="Автор"/>
                <w:del w:id="3176" w:author="Автор"/>
                <w:rFonts w:ascii="Arial" w:hAnsi="Arial" w:cs="Arial"/>
                <w:lang w:val="uk-UA"/>
                <w:rPrChange w:id="3177" w:author="Автор">
                  <w:rPr>
                    <w:ins w:id="3178" w:author="Автор"/>
                    <w:del w:id="3179" w:author="Автор"/>
                    <w:rFonts w:ascii="Arial" w:hAnsi="Arial" w:cs="Arial"/>
                    <w:sz w:val="22"/>
                    <w:szCs w:val="22"/>
                    <w:lang w:val="uk-UA"/>
                  </w:rPr>
                </w:rPrChange>
              </w:rPr>
              <w:pPrChange w:id="3180" w:author="Автор">
                <w:pPr>
                  <w:keepNext/>
                  <w:tabs>
                    <w:tab w:val="left" w:pos="0"/>
                  </w:tabs>
                  <w:spacing w:before="120" w:after="80"/>
                </w:pPr>
              </w:pPrChange>
            </w:pPr>
            <w:ins w:id="3181" w:author="Автор">
              <w:del w:id="3182" w:author="Автор">
                <w:r w:rsidRPr="0056690F" w:rsidDel="00434DCB">
                  <w:rPr>
                    <w:rFonts w:ascii="Arial" w:hAnsi="Arial" w:cs="Arial"/>
                    <w:lang w:val="uk-UA"/>
                  </w:rPr>
                  <w:delText>N- (3-амінопропіл) -N-додецилпропан-1,3-діамін</w:delText>
                </w:r>
                <w:r w:rsidDel="00434DCB">
                  <w:rPr>
                    <w:rFonts w:ascii="Arial" w:hAnsi="Arial" w:cs="Arial"/>
                    <w:lang w:val="uk-UA"/>
                  </w:rPr>
                  <w:delText xml:space="preserve"> - </w:delText>
                </w:r>
              </w:del>
            </w:ins>
          </w:p>
        </w:tc>
        <w:tc>
          <w:tcPr>
            <w:tcW w:w="731" w:type="pct"/>
          </w:tcPr>
          <w:p w14:paraId="634F4480" w14:textId="77777777" w:rsidR="004F3B20" w:rsidDel="00434DCB" w:rsidRDefault="004F3B20">
            <w:pPr>
              <w:keepNext/>
              <w:keepLines/>
              <w:widowControl w:val="0"/>
              <w:tabs>
                <w:tab w:val="left" w:pos="0"/>
              </w:tabs>
              <w:suppressAutoHyphens w:val="0"/>
              <w:spacing w:before="40" w:after="40"/>
              <w:jc w:val="right"/>
              <w:rPr>
                <w:ins w:id="3183" w:author="Автор"/>
                <w:del w:id="3184" w:author="Автор"/>
                <w:rFonts w:ascii="Arial" w:hAnsi="Arial" w:cs="Arial"/>
                <w:lang w:val="uk-UA"/>
              </w:rPr>
              <w:pPrChange w:id="3185" w:author="Автор">
                <w:pPr>
                  <w:keepNext/>
                  <w:tabs>
                    <w:tab w:val="left" w:pos="0"/>
                  </w:tabs>
                  <w:spacing w:before="40" w:after="40"/>
                </w:pPr>
              </w:pPrChange>
            </w:pPr>
            <w:ins w:id="3186" w:author="Автор">
              <w:del w:id="3187" w:author="Автор">
                <w:r w:rsidDel="00434DCB">
                  <w:rPr>
                    <w:rFonts w:ascii="Arial" w:hAnsi="Arial" w:cs="Arial"/>
                    <w:lang w:val="uk-UA"/>
                  </w:rPr>
                  <w:delText>∑С ≤ 0,06%</w:delText>
                </w:r>
              </w:del>
            </w:ins>
          </w:p>
          <w:p w14:paraId="7303D164" w14:textId="77777777" w:rsidR="004F3B20" w:rsidDel="00434DCB" w:rsidRDefault="004F3B20">
            <w:pPr>
              <w:keepNext/>
              <w:keepLines/>
              <w:widowControl w:val="0"/>
              <w:tabs>
                <w:tab w:val="left" w:pos="0"/>
              </w:tabs>
              <w:suppressAutoHyphens w:val="0"/>
              <w:spacing w:before="40" w:after="40"/>
              <w:jc w:val="right"/>
              <w:rPr>
                <w:ins w:id="3188" w:author="Автор"/>
                <w:del w:id="3189" w:author="Автор"/>
                <w:rFonts w:ascii="Arial" w:hAnsi="Arial" w:cs="Arial"/>
                <w:lang w:val="uk-UA"/>
              </w:rPr>
              <w:pPrChange w:id="3190" w:author="Автор">
                <w:pPr>
                  <w:keepNext/>
                  <w:tabs>
                    <w:tab w:val="left" w:pos="0"/>
                  </w:tabs>
                  <w:spacing w:before="40" w:after="40"/>
                </w:pPr>
              </w:pPrChange>
            </w:pPr>
          </w:p>
          <w:p w14:paraId="7484E2EF" w14:textId="77777777" w:rsidR="004F3B20" w:rsidDel="00434DCB" w:rsidRDefault="004F3B20">
            <w:pPr>
              <w:keepNext/>
              <w:keepLines/>
              <w:widowControl w:val="0"/>
              <w:tabs>
                <w:tab w:val="left" w:pos="0"/>
              </w:tabs>
              <w:suppressAutoHyphens w:val="0"/>
              <w:spacing w:before="40" w:after="40"/>
              <w:jc w:val="right"/>
              <w:rPr>
                <w:ins w:id="3191" w:author="Автор"/>
                <w:del w:id="3192" w:author="Автор"/>
                <w:rFonts w:ascii="Arial" w:hAnsi="Arial" w:cs="Arial"/>
                <w:lang w:val="uk-UA"/>
              </w:rPr>
              <w:pPrChange w:id="3193" w:author="Автор">
                <w:pPr>
                  <w:keepNext/>
                  <w:tabs>
                    <w:tab w:val="left" w:pos="0"/>
                  </w:tabs>
                  <w:spacing w:before="40" w:after="40"/>
                </w:pPr>
              </w:pPrChange>
            </w:pPr>
          </w:p>
          <w:p w14:paraId="2902E389" w14:textId="77777777" w:rsidR="004F3B20" w:rsidDel="00434DCB" w:rsidRDefault="004F3B20">
            <w:pPr>
              <w:keepNext/>
              <w:keepLines/>
              <w:widowControl w:val="0"/>
              <w:tabs>
                <w:tab w:val="left" w:pos="0"/>
              </w:tabs>
              <w:suppressAutoHyphens w:val="0"/>
              <w:spacing w:before="40" w:after="40"/>
              <w:jc w:val="right"/>
              <w:rPr>
                <w:ins w:id="3194" w:author="Автор"/>
                <w:del w:id="3195" w:author="Автор"/>
                <w:rFonts w:ascii="Arial" w:hAnsi="Arial" w:cs="Arial"/>
                <w:lang w:val="uk-UA"/>
              </w:rPr>
              <w:pPrChange w:id="3196" w:author="Автор">
                <w:pPr>
                  <w:keepNext/>
                  <w:tabs>
                    <w:tab w:val="left" w:pos="0"/>
                  </w:tabs>
                  <w:spacing w:before="40" w:after="40"/>
                </w:pPr>
              </w:pPrChange>
            </w:pPr>
          </w:p>
          <w:p w14:paraId="6EDFCA38" w14:textId="77777777" w:rsidR="004F3B20" w:rsidDel="00434DCB" w:rsidRDefault="004F3B20">
            <w:pPr>
              <w:keepNext/>
              <w:keepLines/>
              <w:widowControl w:val="0"/>
              <w:tabs>
                <w:tab w:val="left" w:pos="0"/>
              </w:tabs>
              <w:suppressAutoHyphens w:val="0"/>
              <w:spacing w:before="40" w:after="40"/>
              <w:jc w:val="right"/>
              <w:rPr>
                <w:ins w:id="3197" w:author="Автор"/>
                <w:del w:id="3198" w:author="Автор"/>
                <w:rFonts w:ascii="Arial" w:hAnsi="Arial" w:cs="Arial"/>
                <w:lang w:val="uk-UA"/>
              </w:rPr>
              <w:pPrChange w:id="3199" w:author="Автор">
                <w:pPr>
                  <w:keepNext/>
                  <w:tabs>
                    <w:tab w:val="left" w:pos="0"/>
                  </w:tabs>
                  <w:spacing w:before="40" w:after="40"/>
                </w:pPr>
              </w:pPrChange>
            </w:pPr>
          </w:p>
          <w:p w14:paraId="1A5DC32D" w14:textId="77777777" w:rsidR="004F3B20" w:rsidDel="00434DCB" w:rsidRDefault="004F3B20">
            <w:pPr>
              <w:keepNext/>
              <w:keepLines/>
              <w:widowControl w:val="0"/>
              <w:tabs>
                <w:tab w:val="left" w:pos="0"/>
              </w:tabs>
              <w:suppressAutoHyphens w:val="0"/>
              <w:spacing w:before="40" w:after="40"/>
              <w:jc w:val="right"/>
              <w:rPr>
                <w:ins w:id="3200" w:author="Автор"/>
                <w:del w:id="3201" w:author="Автор"/>
                <w:rFonts w:ascii="Arial" w:hAnsi="Arial" w:cs="Arial"/>
                <w:lang w:val="uk-UA"/>
              </w:rPr>
              <w:pPrChange w:id="3202" w:author="Автор">
                <w:pPr>
                  <w:keepNext/>
                  <w:tabs>
                    <w:tab w:val="left" w:pos="0"/>
                  </w:tabs>
                  <w:spacing w:before="40" w:after="40"/>
                </w:pPr>
              </w:pPrChange>
            </w:pPr>
          </w:p>
          <w:p w14:paraId="1A156081" w14:textId="77777777" w:rsidR="004F3B20" w:rsidDel="00434DCB" w:rsidRDefault="004F3B20">
            <w:pPr>
              <w:keepNext/>
              <w:keepLines/>
              <w:widowControl w:val="0"/>
              <w:tabs>
                <w:tab w:val="left" w:pos="0"/>
              </w:tabs>
              <w:suppressAutoHyphens w:val="0"/>
              <w:spacing w:before="40" w:after="40"/>
              <w:jc w:val="right"/>
              <w:rPr>
                <w:ins w:id="3203" w:author="Автор"/>
                <w:del w:id="3204" w:author="Автор"/>
                <w:rFonts w:ascii="Arial" w:hAnsi="Arial" w:cs="Arial"/>
                <w:lang w:val="uk-UA"/>
              </w:rPr>
              <w:pPrChange w:id="3205" w:author="Автор">
                <w:pPr>
                  <w:keepNext/>
                  <w:tabs>
                    <w:tab w:val="left" w:pos="0"/>
                  </w:tabs>
                  <w:spacing w:before="40" w:after="40"/>
                </w:pPr>
              </w:pPrChange>
            </w:pPr>
          </w:p>
          <w:p w14:paraId="4123EF75" w14:textId="77777777" w:rsidR="004F3B20" w:rsidDel="00434DCB" w:rsidRDefault="004F3B20">
            <w:pPr>
              <w:keepNext/>
              <w:keepLines/>
              <w:widowControl w:val="0"/>
              <w:tabs>
                <w:tab w:val="left" w:pos="0"/>
              </w:tabs>
              <w:suppressAutoHyphens w:val="0"/>
              <w:spacing w:before="40" w:after="40"/>
              <w:jc w:val="right"/>
              <w:rPr>
                <w:ins w:id="3206" w:author="Автор"/>
                <w:del w:id="3207" w:author="Автор"/>
                <w:rFonts w:ascii="Arial" w:hAnsi="Arial" w:cs="Arial"/>
                <w:lang w:val="uk-UA"/>
              </w:rPr>
              <w:pPrChange w:id="3208" w:author="Автор">
                <w:pPr>
                  <w:keepNext/>
                  <w:tabs>
                    <w:tab w:val="left" w:pos="0"/>
                  </w:tabs>
                  <w:spacing w:before="40" w:after="40"/>
                </w:pPr>
              </w:pPrChange>
            </w:pPr>
          </w:p>
          <w:p w14:paraId="1AA636FE" w14:textId="77777777" w:rsidR="004F3B20" w:rsidDel="00434DCB" w:rsidRDefault="004F3B20">
            <w:pPr>
              <w:keepNext/>
              <w:keepLines/>
              <w:widowControl w:val="0"/>
              <w:tabs>
                <w:tab w:val="left" w:pos="0"/>
              </w:tabs>
              <w:suppressAutoHyphens w:val="0"/>
              <w:spacing w:before="40" w:after="40"/>
              <w:jc w:val="right"/>
              <w:rPr>
                <w:ins w:id="3209" w:author="Автор"/>
                <w:del w:id="3210" w:author="Автор"/>
                <w:rFonts w:ascii="Arial" w:hAnsi="Arial" w:cs="Arial"/>
                <w:lang w:val="uk-UA"/>
              </w:rPr>
              <w:pPrChange w:id="3211" w:author="Автор">
                <w:pPr>
                  <w:keepNext/>
                  <w:tabs>
                    <w:tab w:val="left" w:pos="0"/>
                  </w:tabs>
                  <w:spacing w:before="40" w:after="40"/>
                </w:pPr>
              </w:pPrChange>
            </w:pPr>
          </w:p>
          <w:p w14:paraId="75987FCB" w14:textId="77777777" w:rsidR="004F3B20" w:rsidDel="00434DCB" w:rsidRDefault="004F3B20">
            <w:pPr>
              <w:keepNext/>
              <w:keepLines/>
              <w:widowControl w:val="0"/>
              <w:tabs>
                <w:tab w:val="left" w:pos="0"/>
              </w:tabs>
              <w:suppressAutoHyphens w:val="0"/>
              <w:spacing w:before="40" w:after="40"/>
              <w:jc w:val="right"/>
              <w:rPr>
                <w:ins w:id="3212" w:author="Автор"/>
                <w:del w:id="3213" w:author="Автор"/>
                <w:rFonts w:ascii="Arial" w:hAnsi="Arial" w:cs="Arial"/>
                <w:lang w:val="uk-UA"/>
              </w:rPr>
              <w:pPrChange w:id="3214" w:author="Автор">
                <w:pPr>
                  <w:keepNext/>
                  <w:tabs>
                    <w:tab w:val="left" w:pos="0"/>
                  </w:tabs>
                  <w:spacing w:before="40" w:after="40"/>
                </w:pPr>
              </w:pPrChange>
            </w:pPr>
          </w:p>
          <w:p w14:paraId="766B808F" w14:textId="77777777" w:rsidR="004F3B20" w:rsidDel="00434DCB" w:rsidRDefault="004F3B20">
            <w:pPr>
              <w:keepNext/>
              <w:keepLines/>
              <w:widowControl w:val="0"/>
              <w:tabs>
                <w:tab w:val="left" w:pos="0"/>
              </w:tabs>
              <w:suppressAutoHyphens w:val="0"/>
              <w:spacing w:before="40" w:after="40"/>
              <w:jc w:val="right"/>
              <w:rPr>
                <w:ins w:id="3215" w:author="Автор"/>
                <w:del w:id="3216" w:author="Автор"/>
                <w:rFonts w:ascii="Arial" w:hAnsi="Arial" w:cs="Arial"/>
                <w:lang w:val="uk-UA"/>
              </w:rPr>
              <w:pPrChange w:id="3217" w:author="Автор">
                <w:pPr>
                  <w:keepNext/>
                  <w:tabs>
                    <w:tab w:val="left" w:pos="0"/>
                  </w:tabs>
                  <w:spacing w:before="40" w:after="40"/>
                </w:pPr>
              </w:pPrChange>
            </w:pPr>
          </w:p>
          <w:p w14:paraId="152FEADC" w14:textId="77777777" w:rsidR="004F3B20" w:rsidDel="00434DCB" w:rsidRDefault="004F3B20">
            <w:pPr>
              <w:keepNext/>
              <w:keepLines/>
              <w:widowControl w:val="0"/>
              <w:tabs>
                <w:tab w:val="left" w:pos="0"/>
              </w:tabs>
              <w:suppressAutoHyphens w:val="0"/>
              <w:spacing w:before="40" w:after="40"/>
              <w:jc w:val="right"/>
              <w:rPr>
                <w:ins w:id="3218" w:author="Автор"/>
                <w:del w:id="3219" w:author="Автор"/>
                <w:rFonts w:ascii="Arial" w:hAnsi="Arial" w:cs="Arial"/>
                <w:lang w:val="uk-UA"/>
              </w:rPr>
              <w:pPrChange w:id="3220" w:author="Автор">
                <w:pPr>
                  <w:keepNext/>
                  <w:tabs>
                    <w:tab w:val="left" w:pos="0"/>
                  </w:tabs>
                  <w:spacing w:before="40" w:after="40"/>
                </w:pPr>
              </w:pPrChange>
            </w:pPr>
          </w:p>
          <w:p w14:paraId="6A51A59A" w14:textId="77777777" w:rsidR="004F3B20" w:rsidDel="00434DCB" w:rsidRDefault="004F3B20">
            <w:pPr>
              <w:keepNext/>
              <w:keepLines/>
              <w:widowControl w:val="0"/>
              <w:tabs>
                <w:tab w:val="left" w:pos="0"/>
              </w:tabs>
              <w:suppressAutoHyphens w:val="0"/>
              <w:spacing w:before="40" w:after="40"/>
              <w:jc w:val="right"/>
              <w:rPr>
                <w:ins w:id="3221" w:author="Автор"/>
                <w:del w:id="3222" w:author="Автор"/>
                <w:rFonts w:ascii="Arial" w:hAnsi="Arial" w:cs="Arial"/>
                <w:lang w:val="uk-UA"/>
              </w:rPr>
              <w:pPrChange w:id="3223" w:author="Автор">
                <w:pPr>
                  <w:keepNext/>
                  <w:tabs>
                    <w:tab w:val="left" w:pos="0"/>
                  </w:tabs>
                  <w:spacing w:before="40" w:after="40"/>
                </w:pPr>
              </w:pPrChange>
            </w:pPr>
          </w:p>
          <w:p w14:paraId="594B012D" w14:textId="77777777" w:rsidR="004F3B20" w:rsidDel="00434DCB" w:rsidRDefault="004F3B20">
            <w:pPr>
              <w:keepNext/>
              <w:keepLines/>
              <w:widowControl w:val="0"/>
              <w:tabs>
                <w:tab w:val="left" w:pos="0"/>
              </w:tabs>
              <w:suppressAutoHyphens w:val="0"/>
              <w:spacing w:before="40" w:after="40"/>
              <w:jc w:val="right"/>
              <w:rPr>
                <w:ins w:id="3224" w:author="Автор"/>
                <w:del w:id="3225" w:author="Автор"/>
                <w:rFonts w:ascii="Arial" w:hAnsi="Arial" w:cs="Arial"/>
                <w:lang w:val="uk-UA"/>
              </w:rPr>
              <w:pPrChange w:id="3226" w:author="Автор">
                <w:pPr>
                  <w:keepNext/>
                  <w:tabs>
                    <w:tab w:val="left" w:pos="0"/>
                  </w:tabs>
                  <w:spacing w:before="40" w:after="40"/>
                </w:pPr>
              </w:pPrChange>
            </w:pPr>
          </w:p>
          <w:p w14:paraId="2D78FB55" w14:textId="77777777" w:rsidR="004F3B20" w:rsidDel="00434DCB" w:rsidRDefault="004F3B20">
            <w:pPr>
              <w:keepNext/>
              <w:keepLines/>
              <w:widowControl w:val="0"/>
              <w:tabs>
                <w:tab w:val="left" w:pos="0"/>
              </w:tabs>
              <w:suppressAutoHyphens w:val="0"/>
              <w:spacing w:before="40" w:after="40"/>
              <w:jc w:val="right"/>
              <w:rPr>
                <w:ins w:id="3227" w:author="Автор"/>
                <w:del w:id="3228" w:author="Автор"/>
                <w:rFonts w:ascii="Arial" w:hAnsi="Arial" w:cs="Arial"/>
                <w:lang w:val="uk-UA"/>
              </w:rPr>
              <w:pPrChange w:id="3229" w:author="Автор">
                <w:pPr>
                  <w:keepNext/>
                  <w:tabs>
                    <w:tab w:val="left" w:pos="0"/>
                  </w:tabs>
                  <w:spacing w:before="40" w:after="40"/>
                </w:pPr>
              </w:pPrChange>
            </w:pPr>
          </w:p>
          <w:p w14:paraId="154EB982" w14:textId="77777777" w:rsidR="004F3B20" w:rsidDel="00434DCB" w:rsidRDefault="004F3B20">
            <w:pPr>
              <w:keepNext/>
              <w:keepLines/>
              <w:widowControl w:val="0"/>
              <w:tabs>
                <w:tab w:val="left" w:pos="0"/>
              </w:tabs>
              <w:suppressAutoHyphens w:val="0"/>
              <w:spacing w:before="40" w:after="40"/>
              <w:jc w:val="right"/>
              <w:rPr>
                <w:ins w:id="3230" w:author="Автор"/>
                <w:del w:id="3231" w:author="Автор"/>
                <w:rFonts w:ascii="Arial" w:hAnsi="Arial" w:cs="Arial"/>
                <w:lang w:val="uk-UA"/>
              </w:rPr>
              <w:pPrChange w:id="3232" w:author="Автор">
                <w:pPr>
                  <w:keepNext/>
                  <w:tabs>
                    <w:tab w:val="left" w:pos="0"/>
                  </w:tabs>
                  <w:spacing w:before="40" w:after="40"/>
                </w:pPr>
              </w:pPrChange>
            </w:pPr>
          </w:p>
          <w:p w14:paraId="082F6A99" w14:textId="77777777" w:rsidR="004F3B20" w:rsidDel="00434DCB" w:rsidRDefault="004F3B20">
            <w:pPr>
              <w:keepNext/>
              <w:keepLines/>
              <w:widowControl w:val="0"/>
              <w:tabs>
                <w:tab w:val="left" w:pos="0"/>
              </w:tabs>
              <w:suppressAutoHyphens w:val="0"/>
              <w:spacing w:before="40" w:after="40"/>
              <w:jc w:val="right"/>
              <w:rPr>
                <w:ins w:id="3233" w:author="Автор"/>
                <w:del w:id="3234" w:author="Автор"/>
                <w:rFonts w:ascii="Arial" w:hAnsi="Arial" w:cs="Arial"/>
                <w:lang w:val="uk-UA"/>
              </w:rPr>
              <w:pPrChange w:id="3235" w:author="Автор">
                <w:pPr>
                  <w:keepNext/>
                  <w:tabs>
                    <w:tab w:val="left" w:pos="0"/>
                  </w:tabs>
                  <w:spacing w:before="40" w:after="40"/>
                </w:pPr>
              </w:pPrChange>
            </w:pPr>
          </w:p>
          <w:p w14:paraId="1E19362B" w14:textId="77777777" w:rsidR="004F3B20" w:rsidDel="00434DCB" w:rsidRDefault="004F3B20">
            <w:pPr>
              <w:keepNext/>
              <w:keepLines/>
              <w:widowControl w:val="0"/>
              <w:tabs>
                <w:tab w:val="left" w:pos="0"/>
              </w:tabs>
              <w:suppressAutoHyphens w:val="0"/>
              <w:spacing w:before="40" w:after="40"/>
              <w:jc w:val="right"/>
              <w:rPr>
                <w:ins w:id="3236" w:author="Автор"/>
                <w:del w:id="3237" w:author="Автор"/>
                <w:rFonts w:ascii="Arial" w:hAnsi="Arial" w:cs="Arial"/>
                <w:lang w:val="uk-UA"/>
              </w:rPr>
              <w:pPrChange w:id="3238" w:author="Автор">
                <w:pPr>
                  <w:keepNext/>
                  <w:tabs>
                    <w:tab w:val="left" w:pos="0"/>
                  </w:tabs>
                  <w:spacing w:before="40" w:after="40"/>
                </w:pPr>
              </w:pPrChange>
            </w:pPr>
          </w:p>
          <w:p w14:paraId="483FC725" w14:textId="77777777" w:rsidR="004F3B20" w:rsidDel="00434DCB" w:rsidRDefault="004F3B20">
            <w:pPr>
              <w:keepNext/>
              <w:keepLines/>
              <w:widowControl w:val="0"/>
              <w:tabs>
                <w:tab w:val="left" w:pos="0"/>
              </w:tabs>
              <w:suppressAutoHyphens w:val="0"/>
              <w:spacing w:before="40" w:after="40"/>
              <w:jc w:val="right"/>
              <w:rPr>
                <w:ins w:id="3239" w:author="Автор"/>
                <w:del w:id="3240" w:author="Автор"/>
                <w:rFonts w:ascii="Arial" w:hAnsi="Arial" w:cs="Arial"/>
                <w:lang w:val="uk-UA"/>
              </w:rPr>
              <w:pPrChange w:id="3241" w:author="Автор">
                <w:pPr>
                  <w:keepNext/>
                  <w:tabs>
                    <w:tab w:val="left" w:pos="0"/>
                  </w:tabs>
                  <w:spacing w:before="40" w:after="40"/>
                </w:pPr>
              </w:pPrChange>
            </w:pPr>
          </w:p>
          <w:p w14:paraId="51C7A0C5" w14:textId="77777777" w:rsidR="004F3B20" w:rsidDel="00434DCB" w:rsidRDefault="004F3B20">
            <w:pPr>
              <w:keepNext/>
              <w:keepLines/>
              <w:widowControl w:val="0"/>
              <w:tabs>
                <w:tab w:val="left" w:pos="0"/>
              </w:tabs>
              <w:suppressAutoHyphens w:val="0"/>
              <w:spacing w:before="40" w:after="40"/>
              <w:jc w:val="right"/>
              <w:rPr>
                <w:ins w:id="3242" w:author="Автор"/>
                <w:del w:id="3243" w:author="Автор"/>
                <w:rFonts w:ascii="Arial" w:hAnsi="Arial" w:cs="Arial"/>
                <w:lang w:val="uk-UA"/>
              </w:rPr>
              <w:pPrChange w:id="3244" w:author="Автор">
                <w:pPr>
                  <w:keepNext/>
                  <w:tabs>
                    <w:tab w:val="left" w:pos="0"/>
                  </w:tabs>
                  <w:spacing w:before="40" w:after="40"/>
                </w:pPr>
              </w:pPrChange>
            </w:pPr>
          </w:p>
          <w:p w14:paraId="726F8699" w14:textId="77777777" w:rsidR="004F3B20" w:rsidDel="00434DCB" w:rsidRDefault="004F3B20">
            <w:pPr>
              <w:keepNext/>
              <w:keepLines/>
              <w:widowControl w:val="0"/>
              <w:tabs>
                <w:tab w:val="left" w:pos="0"/>
              </w:tabs>
              <w:suppressAutoHyphens w:val="0"/>
              <w:spacing w:before="40" w:after="40"/>
              <w:jc w:val="right"/>
              <w:rPr>
                <w:ins w:id="3245" w:author="Автор"/>
                <w:del w:id="3246" w:author="Автор"/>
                <w:rFonts w:ascii="Arial" w:hAnsi="Arial" w:cs="Arial"/>
                <w:lang w:val="uk-UA"/>
              </w:rPr>
              <w:pPrChange w:id="3247" w:author="Автор">
                <w:pPr>
                  <w:keepNext/>
                  <w:tabs>
                    <w:tab w:val="left" w:pos="0"/>
                  </w:tabs>
                  <w:spacing w:before="40" w:after="40"/>
                </w:pPr>
              </w:pPrChange>
            </w:pPr>
          </w:p>
          <w:p w14:paraId="3B8B7E0A" w14:textId="77777777" w:rsidR="004F3B20" w:rsidDel="00434DCB" w:rsidRDefault="004F3B20">
            <w:pPr>
              <w:keepNext/>
              <w:keepLines/>
              <w:widowControl w:val="0"/>
              <w:tabs>
                <w:tab w:val="left" w:pos="0"/>
              </w:tabs>
              <w:suppressAutoHyphens w:val="0"/>
              <w:spacing w:before="40" w:after="40"/>
              <w:jc w:val="right"/>
              <w:rPr>
                <w:ins w:id="3248" w:author="Автор"/>
                <w:del w:id="3249" w:author="Автор"/>
                <w:rFonts w:ascii="Arial" w:hAnsi="Arial" w:cs="Arial"/>
                <w:lang w:val="uk-UA"/>
              </w:rPr>
              <w:pPrChange w:id="3250" w:author="Автор">
                <w:pPr>
                  <w:keepNext/>
                  <w:tabs>
                    <w:tab w:val="left" w:pos="0"/>
                  </w:tabs>
                  <w:spacing w:before="40" w:after="40"/>
                </w:pPr>
              </w:pPrChange>
            </w:pPr>
          </w:p>
          <w:p w14:paraId="716F132E" w14:textId="77777777" w:rsidR="004F3B20" w:rsidDel="00434DCB" w:rsidRDefault="004F3B20">
            <w:pPr>
              <w:keepNext/>
              <w:keepLines/>
              <w:widowControl w:val="0"/>
              <w:tabs>
                <w:tab w:val="left" w:pos="0"/>
              </w:tabs>
              <w:suppressAutoHyphens w:val="0"/>
              <w:spacing w:before="40" w:after="40"/>
              <w:jc w:val="right"/>
              <w:rPr>
                <w:ins w:id="3251" w:author="Автор"/>
                <w:del w:id="3252" w:author="Автор"/>
                <w:rFonts w:ascii="Arial" w:hAnsi="Arial" w:cs="Arial"/>
                <w:lang w:val="uk-UA"/>
              </w:rPr>
              <w:pPrChange w:id="3253" w:author="Автор">
                <w:pPr>
                  <w:keepNext/>
                  <w:tabs>
                    <w:tab w:val="left" w:pos="0"/>
                  </w:tabs>
                  <w:spacing w:before="40" w:after="40"/>
                </w:pPr>
              </w:pPrChange>
            </w:pPr>
          </w:p>
          <w:p w14:paraId="4D3FCBD6" w14:textId="77777777" w:rsidR="004F3B20" w:rsidDel="00434DCB" w:rsidRDefault="004F3B20">
            <w:pPr>
              <w:keepNext/>
              <w:keepLines/>
              <w:widowControl w:val="0"/>
              <w:tabs>
                <w:tab w:val="left" w:pos="0"/>
              </w:tabs>
              <w:suppressAutoHyphens w:val="0"/>
              <w:spacing w:before="40" w:after="40"/>
              <w:jc w:val="right"/>
              <w:rPr>
                <w:ins w:id="3254" w:author="Автор"/>
                <w:del w:id="3255" w:author="Автор"/>
                <w:rFonts w:ascii="Arial" w:hAnsi="Arial" w:cs="Arial"/>
                <w:lang w:val="uk-UA"/>
              </w:rPr>
              <w:pPrChange w:id="3256" w:author="Автор">
                <w:pPr>
                  <w:keepNext/>
                  <w:tabs>
                    <w:tab w:val="left" w:pos="0"/>
                  </w:tabs>
                  <w:spacing w:before="40" w:after="40"/>
                </w:pPr>
              </w:pPrChange>
            </w:pPr>
          </w:p>
          <w:p w14:paraId="237BC1F6" w14:textId="77777777" w:rsidR="004F3B20" w:rsidDel="00434DCB" w:rsidRDefault="004F3B20">
            <w:pPr>
              <w:keepNext/>
              <w:keepLines/>
              <w:widowControl w:val="0"/>
              <w:tabs>
                <w:tab w:val="left" w:pos="0"/>
              </w:tabs>
              <w:suppressAutoHyphens w:val="0"/>
              <w:spacing w:before="40" w:after="40"/>
              <w:jc w:val="right"/>
              <w:rPr>
                <w:ins w:id="3257" w:author="Автор"/>
                <w:del w:id="3258" w:author="Автор"/>
                <w:rFonts w:ascii="Arial" w:hAnsi="Arial" w:cs="Arial"/>
                <w:lang w:val="uk-UA"/>
              </w:rPr>
              <w:pPrChange w:id="3259" w:author="Автор">
                <w:pPr>
                  <w:keepNext/>
                  <w:tabs>
                    <w:tab w:val="left" w:pos="0"/>
                  </w:tabs>
                  <w:spacing w:before="40" w:after="40"/>
                </w:pPr>
              </w:pPrChange>
            </w:pPr>
          </w:p>
          <w:p w14:paraId="5DCCBF73" w14:textId="77777777" w:rsidR="004F3B20" w:rsidDel="00434DCB" w:rsidRDefault="004F3B20">
            <w:pPr>
              <w:keepNext/>
              <w:keepLines/>
              <w:widowControl w:val="0"/>
              <w:tabs>
                <w:tab w:val="left" w:pos="0"/>
              </w:tabs>
              <w:suppressAutoHyphens w:val="0"/>
              <w:spacing w:before="40" w:after="40"/>
              <w:jc w:val="right"/>
              <w:rPr>
                <w:ins w:id="3260" w:author="Автор"/>
                <w:del w:id="3261" w:author="Автор"/>
                <w:rFonts w:ascii="Arial" w:hAnsi="Arial" w:cs="Arial"/>
                <w:lang w:val="uk-UA"/>
              </w:rPr>
              <w:pPrChange w:id="3262" w:author="Автор">
                <w:pPr>
                  <w:keepNext/>
                  <w:tabs>
                    <w:tab w:val="left" w:pos="0"/>
                  </w:tabs>
                  <w:spacing w:before="40" w:after="40"/>
                </w:pPr>
              </w:pPrChange>
            </w:pPr>
          </w:p>
          <w:p w14:paraId="12D98AC1" w14:textId="77777777" w:rsidR="004F3B20" w:rsidDel="00434DCB" w:rsidRDefault="004F3B20">
            <w:pPr>
              <w:keepNext/>
              <w:keepLines/>
              <w:widowControl w:val="0"/>
              <w:tabs>
                <w:tab w:val="left" w:pos="0"/>
              </w:tabs>
              <w:suppressAutoHyphens w:val="0"/>
              <w:spacing w:before="40" w:after="40"/>
              <w:jc w:val="right"/>
              <w:rPr>
                <w:ins w:id="3263" w:author="Автор"/>
                <w:del w:id="3264" w:author="Автор"/>
                <w:rFonts w:ascii="Arial" w:hAnsi="Arial" w:cs="Arial"/>
                <w:lang w:val="uk-UA"/>
              </w:rPr>
              <w:pPrChange w:id="3265" w:author="Автор">
                <w:pPr>
                  <w:keepNext/>
                  <w:tabs>
                    <w:tab w:val="left" w:pos="0"/>
                  </w:tabs>
                  <w:spacing w:before="40" w:after="40"/>
                </w:pPr>
              </w:pPrChange>
            </w:pPr>
          </w:p>
          <w:p w14:paraId="3EACB7C6" w14:textId="77777777" w:rsidR="004F3B20" w:rsidDel="00434DCB" w:rsidRDefault="004F3B20">
            <w:pPr>
              <w:keepNext/>
              <w:keepLines/>
              <w:widowControl w:val="0"/>
              <w:tabs>
                <w:tab w:val="left" w:pos="0"/>
              </w:tabs>
              <w:suppressAutoHyphens w:val="0"/>
              <w:spacing w:before="40" w:after="40"/>
              <w:jc w:val="right"/>
              <w:rPr>
                <w:ins w:id="3266" w:author="Автор"/>
                <w:del w:id="3267" w:author="Автор"/>
                <w:rFonts w:ascii="Arial" w:hAnsi="Arial" w:cs="Arial"/>
                <w:lang w:val="uk-UA"/>
              </w:rPr>
              <w:pPrChange w:id="3268" w:author="Автор">
                <w:pPr>
                  <w:keepNext/>
                  <w:tabs>
                    <w:tab w:val="left" w:pos="0"/>
                  </w:tabs>
                  <w:spacing w:before="40" w:after="40"/>
                </w:pPr>
              </w:pPrChange>
            </w:pPr>
          </w:p>
          <w:p w14:paraId="03130079" w14:textId="77777777" w:rsidR="004F3B20" w:rsidDel="00434DCB" w:rsidRDefault="004F3B20">
            <w:pPr>
              <w:keepNext/>
              <w:keepLines/>
              <w:widowControl w:val="0"/>
              <w:tabs>
                <w:tab w:val="left" w:pos="0"/>
              </w:tabs>
              <w:suppressAutoHyphens w:val="0"/>
              <w:spacing w:before="40" w:after="40"/>
              <w:jc w:val="right"/>
              <w:rPr>
                <w:ins w:id="3269" w:author="Автор"/>
                <w:del w:id="3270" w:author="Автор"/>
                <w:rFonts w:ascii="Arial" w:hAnsi="Arial" w:cs="Arial"/>
                <w:lang w:val="uk-UA"/>
              </w:rPr>
              <w:pPrChange w:id="3271" w:author="Автор">
                <w:pPr>
                  <w:keepNext/>
                  <w:tabs>
                    <w:tab w:val="left" w:pos="0"/>
                  </w:tabs>
                  <w:spacing w:before="40" w:after="40"/>
                </w:pPr>
              </w:pPrChange>
            </w:pPr>
          </w:p>
          <w:p w14:paraId="0B05D7C2" w14:textId="77777777" w:rsidR="004F3B20" w:rsidDel="00434DCB" w:rsidRDefault="004F3B20">
            <w:pPr>
              <w:keepNext/>
              <w:keepLines/>
              <w:widowControl w:val="0"/>
              <w:tabs>
                <w:tab w:val="left" w:pos="0"/>
              </w:tabs>
              <w:suppressAutoHyphens w:val="0"/>
              <w:spacing w:before="40" w:after="40"/>
              <w:jc w:val="right"/>
              <w:rPr>
                <w:ins w:id="3272" w:author="Автор"/>
                <w:del w:id="3273" w:author="Автор"/>
                <w:rFonts w:ascii="Arial" w:hAnsi="Arial" w:cs="Arial"/>
                <w:lang w:val="uk-UA"/>
              </w:rPr>
              <w:pPrChange w:id="3274" w:author="Автор">
                <w:pPr>
                  <w:keepNext/>
                  <w:tabs>
                    <w:tab w:val="left" w:pos="0"/>
                  </w:tabs>
                  <w:spacing w:before="40" w:after="40"/>
                </w:pPr>
              </w:pPrChange>
            </w:pPr>
            <w:ins w:id="3275" w:author="Автор">
              <w:del w:id="3276" w:author="Автор">
                <w:r w:rsidDel="00434DCB">
                  <w:rPr>
                    <w:rFonts w:ascii="Arial" w:hAnsi="Arial" w:cs="Arial"/>
                    <w:lang w:val="uk-UA"/>
                  </w:rPr>
                  <w:delText>0,05%</w:delText>
                </w:r>
              </w:del>
            </w:ins>
          </w:p>
          <w:p w14:paraId="7A32F0FC" w14:textId="77777777" w:rsidR="004F3B20" w:rsidDel="00434DCB" w:rsidRDefault="004F3B20">
            <w:pPr>
              <w:keepNext/>
              <w:keepLines/>
              <w:widowControl w:val="0"/>
              <w:tabs>
                <w:tab w:val="left" w:pos="0"/>
              </w:tabs>
              <w:suppressAutoHyphens w:val="0"/>
              <w:spacing w:before="40" w:after="40"/>
              <w:jc w:val="right"/>
              <w:rPr>
                <w:ins w:id="3277" w:author="Автор"/>
                <w:del w:id="3278" w:author="Автор"/>
                <w:rFonts w:ascii="Arial" w:hAnsi="Arial" w:cs="Arial"/>
                <w:lang w:val="uk-UA"/>
              </w:rPr>
              <w:pPrChange w:id="3279" w:author="Автор">
                <w:pPr>
                  <w:keepNext/>
                  <w:tabs>
                    <w:tab w:val="left" w:pos="0"/>
                  </w:tabs>
                  <w:spacing w:before="40" w:after="40"/>
                </w:pPr>
              </w:pPrChange>
            </w:pPr>
          </w:p>
          <w:p w14:paraId="0F53FDA2" w14:textId="77777777" w:rsidR="004F3B20" w:rsidRPr="002B6854" w:rsidDel="00434DCB" w:rsidRDefault="004F3B20">
            <w:pPr>
              <w:keepNext/>
              <w:keepLines/>
              <w:widowControl w:val="0"/>
              <w:tabs>
                <w:tab w:val="left" w:pos="0"/>
              </w:tabs>
              <w:suppressAutoHyphens w:val="0"/>
              <w:spacing w:before="40" w:after="40"/>
              <w:jc w:val="right"/>
              <w:rPr>
                <w:ins w:id="3280" w:author="Автор"/>
                <w:del w:id="3281" w:author="Автор"/>
                <w:rFonts w:ascii="Arial" w:hAnsi="Arial" w:cs="Arial"/>
                <w:lang w:val="uk-UA"/>
                <w:rPrChange w:id="3282" w:author="Автор">
                  <w:rPr>
                    <w:ins w:id="3283" w:author="Автор"/>
                    <w:del w:id="3284" w:author="Автор"/>
                    <w:rFonts w:ascii="Arial" w:hAnsi="Arial" w:cs="Arial"/>
                    <w:sz w:val="22"/>
                    <w:szCs w:val="22"/>
                    <w:lang w:val="uk-UA"/>
                  </w:rPr>
                </w:rPrChange>
              </w:rPr>
              <w:pPrChange w:id="3285" w:author="Автор">
                <w:pPr>
                  <w:keepNext/>
                  <w:tabs>
                    <w:tab w:val="left" w:pos="0"/>
                  </w:tabs>
                  <w:spacing w:before="120" w:after="80"/>
                </w:pPr>
              </w:pPrChange>
            </w:pPr>
            <w:ins w:id="3286" w:author="Автор">
              <w:del w:id="3287" w:author="Автор">
                <w:r w:rsidDel="00434DCB">
                  <w:rPr>
                    <w:rFonts w:ascii="Arial" w:hAnsi="Arial" w:cs="Arial"/>
                    <w:lang w:val="uk-UA"/>
                  </w:rPr>
                  <w:delText>0,05%</w:delText>
                </w:r>
              </w:del>
            </w:ins>
          </w:p>
        </w:tc>
        <w:tc>
          <w:tcPr>
            <w:tcW w:w="1113" w:type="pct"/>
            <w:vMerge w:val="restart"/>
          </w:tcPr>
          <w:p w14:paraId="2435F16A" w14:textId="77777777" w:rsidR="004F3B20" w:rsidDel="00434DCB" w:rsidRDefault="004F3B20">
            <w:pPr>
              <w:keepNext/>
              <w:keepLines/>
              <w:widowControl w:val="0"/>
              <w:tabs>
                <w:tab w:val="left" w:pos="0"/>
              </w:tabs>
              <w:suppressAutoHyphens w:val="0"/>
              <w:spacing w:before="40" w:after="40"/>
              <w:jc w:val="right"/>
              <w:rPr>
                <w:ins w:id="3288" w:author="Автор"/>
                <w:del w:id="3289" w:author="Автор"/>
                <w:rFonts w:ascii="Arial" w:hAnsi="Arial" w:cs="Arial"/>
                <w:lang w:val="uk-UA"/>
              </w:rPr>
              <w:pPrChange w:id="3290" w:author="Автор">
                <w:pPr>
                  <w:keepNext/>
                  <w:tabs>
                    <w:tab w:val="left" w:pos="0"/>
                  </w:tabs>
                  <w:spacing w:before="40" w:after="40"/>
                </w:pPr>
              </w:pPrChange>
            </w:pPr>
            <w:ins w:id="3291" w:author="Автор">
              <w:del w:id="3292" w:author="Автор">
                <w:r w:rsidDel="00434DCB">
                  <w:rPr>
                    <w:rFonts w:ascii="Arial" w:hAnsi="Arial" w:cs="Arial"/>
                    <w:lang w:val="uk-UA"/>
                  </w:rPr>
                  <w:delText>- Паспорти безпечності для консервантів</w:delText>
                </w:r>
                <w:r w:rsidR="002B6854" w:rsidDel="00434DCB">
                  <w:rPr>
                    <w:rFonts w:ascii="Arial" w:hAnsi="Arial" w:cs="Arial"/>
                    <w:lang w:val="uk-UA"/>
                  </w:rPr>
                  <w:delText xml:space="preserve"> та ЛФМ.</w:delText>
                </w:r>
              </w:del>
            </w:ins>
          </w:p>
          <w:p w14:paraId="447B46E0" w14:textId="77777777" w:rsidR="004F3B20" w:rsidRPr="002B6854" w:rsidDel="00434DCB" w:rsidRDefault="004F3B20">
            <w:pPr>
              <w:keepNext/>
              <w:keepLines/>
              <w:widowControl w:val="0"/>
              <w:tabs>
                <w:tab w:val="left" w:pos="0"/>
              </w:tabs>
              <w:suppressAutoHyphens w:val="0"/>
              <w:spacing w:before="40" w:after="40"/>
              <w:jc w:val="right"/>
              <w:rPr>
                <w:ins w:id="3293" w:author="Автор"/>
                <w:del w:id="3294" w:author="Автор"/>
                <w:rFonts w:ascii="Arial" w:hAnsi="Arial" w:cs="Arial"/>
                <w:lang w:val="uk-UA"/>
                <w:rPrChange w:id="3295" w:author="Автор">
                  <w:rPr>
                    <w:ins w:id="3296" w:author="Автор"/>
                    <w:del w:id="3297" w:author="Автор"/>
                    <w:rFonts w:ascii="Arial" w:hAnsi="Arial" w:cs="Arial"/>
                    <w:sz w:val="22"/>
                    <w:szCs w:val="22"/>
                    <w:lang w:val="uk-UA"/>
                  </w:rPr>
                </w:rPrChange>
              </w:rPr>
              <w:pPrChange w:id="3298" w:author="Автор">
                <w:pPr>
                  <w:keepNext/>
                  <w:tabs>
                    <w:tab w:val="left" w:pos="0"/>
                  </w:tabs>
                  <w:spacing w:before="120" w:after="80"/>
                </w:pPr>
              </w:pPrChange>
            </w:pPr>
            <w:ins w:id="3299" w:author="Автор">
              <w:del w:id="3300" w:author="Автор">
                <w:r w:rsidDel="00434DCB">
                  <w:rPr>
                    <w:rFonts w:ascii="Arial" w:hAnsi="Arial" w:cs="Arial"/>
                    <w:lang w:val="uk-UA"/>
                  </w:rPr>
                  <w:delText>- Документація щодо розрахунку індивідуальної та сумарної концентрації консервантів</w:delText>
                </w:r>
              </w:del>
            </w:ins>
          </w:p>
        </w:tc>
      </w:tr>
      <w:tr w:rsidR="004F3B20" w:rsidRPr="00C27AF5" w:rsidDel="00434DCB" w14:paraId="7074021B" w14:textId="77777777" w:rsidTr="002B6854">
        <w:trPr>
          <w:ins w:id="3301" w:author="Автор"/>
          <w:del w:id="3302" w:author="Автор"/>
        </w:trPr>
        <w:tc>
          <w:tcPr>
            <w:tcW w:w="1112" w:type="pct"/>
          </w:tcPr>
          <w:p w14:paraId="5F1B325C" w14:textId="77777777" w:rsidR="004F3B20" w:rsidRPr="002B6854" w:rsidDel="00434DCB" w:rsidRDefault="004F3B20">
            <w:pPr>
              <w:keepNext/>
              <w:keepLines/>
              <w:widowControl w:val="0"/>
              <w:tabs>
                <w:tab w:val="left" w:pos="0"/>
              </w:tabs>
              <w:suppressAutoHyphens w:val="0"/>
              <w:spacing w:before="40" w:after="40"/>
              <w:jc w:val="right"/>
              <w:rPr>
                <w:ins w:id="3303" w:author="Автор"/>
                <w:del w:id="3304" w:author="Автор"/>
                <w:rFonts w:ascii="Arial" w:hAnsi="Arial" w:cs="Arial"/>
                <w:lang w:val="uk-UA"/>
                <w:rPrChange w:id="3305" w:author="Автор">
                  <w:rPr>
                    <w:ins w:id="3306" w:author="Автор"/>
                    <w:del w:id="3307" w:author="Автор"/>
                    <w:rFonts w:ascii="Arial" w:hAnsi="Arial" w:cs="Arial"/>
                    <w:sz w:val="22"/>
                    <w:szCs w:val="22"/>
                    <w:lang w:val="uk-UA"/>
                  </w:rPr>
                </w:rPrChange>
              </w:rPr>
              <w:pPrChange w:id="3308" w:author="Автор">
                <w:pPr>
                  <w:keepNext/>
                  <w:tabs>
                    <w:tab w:val="left" w:pos="0"/>
                  </w:tabs>
                  <w:spacing w:before="120" w:after="80"/>
                </w:pPr>
              </w:pPrChange>
            </w:pPr>
            <w:ins w:id="3309" w:author="Автор">
              <w:del w:id="3310" w:author="Автор">
                <w:r w:rsidDel="00434DCB">
                  <w:rPr>
                    <w:rFonts w:ascii="Arial" w:hAnsi="Arial" w:cs="Arial"/>
                    <w:lang w:val="uk-UA"/>
                  </w:rPr>
                  <w:lastRenderedPageBreak/>
                  <w:delText>К</w:delText>
                </w:r>
                <w:r w:rsidRPr="001E5E1E" w:rsidDel="00434DCB">
                  <w:rPr>
                    <w:rFonts w:ascii="Arial" w:hAnsi="Arial" w:cs="Arial"/>
                    <w:lang w:val="uk-UA"/>
                  </w:rPr>
                  <w:delText>онсерванти для барвників (тонерів) для машинного розпилення</w:delText>
                </w:r>
              </w:del>
            </w:ins>
          </w:p>
        </w:tc>
        <w:tc>
          <w:tcPr>
            <w:tcW w:w="2044" w:type="pct"/>
          </w:tcPr>
          <w:p w14:paraId="3167DBA6" w14:textId="77777777" w:rsidR="004F3B20" w:rsidDel="00434DCB" w:rsidRDefault="004F3B20">
            <w:pPr>
              <w:keepNext/>
              <w:keepLines/>
              <w:widowControl w:val="0"/>
              <w:tabs>
                <w:tab w:val="left" w:pos="0"/>
              </w:tabs>
              <w:suppressAutoHyphens w:val="0"/>
              <w:spacing w:before="40" w:after="40"/>
              <w:jc w:val="right"/>
              <w:rPr>
                <w:ins w:id="3311" w:author="Автор"/>
                <w:del w:id="3312" w:author="Автор"/>
                <w:rFonts w:ascii="Arial" w:hAnsi="Arial" w:cs="Arial"/>
                <w:lang w:val="uk-UA"/>
              </w:rPr>
              <w:pPrChange w:id="3313" w:author="Автор">
                <w:pPr>
                  <w:keepNext/>
                  <w:tabs>
                    <w:tab w:val="left" w:pos="0"/>
                  </w:tabs>
                  <w:spacing w:before="40" w:after="40"/>
                </w:pPr>
              </w:pPrChange>
            </w:pPr>
            <w:ins w:id="3314" w:author="Автор">
              <w:del w:id="3315" w:author="Автор">
                <w:r w:rsidDel="00434DCB">
                  <w:rPr>
                    <w:rFonts w:ascii="Arial" w:hAnsi="Arial" w:cs="Arial"/>
                    <w:lang w:val="uk-UA"/>
                  </w:rPr>
                  <w:delText xml:space="preserve">Відхилення щодо класифікацій небезпеки консервантів </w:delText>
                </w:r>
                <w:r w:rsidRPr="001E5E1E" w:rsidDel="00434DCB">
                  <w:rPr>
                    <w:rFonts w:ascii="Arial" w:hAnsi="Arial" w:cs="Arial"/>
                    <w:lang w:val="uk-UA"/>
                  </w:rPr>
                  <w:delText>для барвників (тонерів) для машинного розпилення</w:delText>
                </w:r>
                <w:r w:rsidDel="00434DCB">
                  <w:rPr>
                    <w:rFonts w:ascii="Arial" w:hAnsi="Arial" w:cs="Arial"/>
                    <w:lang w:val="uk-UA"/>
                  </w:rPr>
                  <w:delText xml:space="preserve"> та умови аналогічні встановленим для к</w:delText>
                </w:r>
                <w:r w:rsidRPr="003C1D91" w:rsidDel="00434DCB">
                  <w:rPr>
                    <w:rFonts w:ascii="Arial" w:hAnsi="Arial" w:cs="Arial"/>
                    <w:lang w:val="uk-UA"/>
                  </w:rPr>
                  <w:delText>онсервант</w:delText>
                </w:r>
                <w:r w:rsidDel="00434DCB">
                  <w:rPr>
                    <w:rFonts w:ascii="Arial" w:hAnsi="Arial" w:cs="Arial"/>
                    <w:lang w:val="uk-UA"/>
                  </w:rPr>
                  <w:delText>ів</w:delText>
                </w:r>
                <w:r w:rsidRPr="003C1D91" w:rsidDel="00434DCB">
                  <w:rPr>
                    <w:rFonts w:ascii="Arial" w:hAnsi="Arial" w:cs="Arial"/>
                    <w:lang w:val="uk-UA"/>
                  </w:rPr>
                  <w:delText xml:space="preserve"> для зберігання продукції у тарі</w:delText>
                </w:r>
                <w:r w:rsidDel="00434DCB">
                  <w:rPr>
                    <w:rFonts w:ascii="Arial" w:hAnsi="Arial" w:cs="Arial"/>
                    <w:lang w:val="uk-UA"/>
                  </w:rPr>
                  <w:delText>, окрім умови:</w:delText>
                </w:r>
              </w:del>
            </w:ins>
          </w:p>
          <w:p w14:paraId="78623C2E" w14:textId="77777777" w:rsidR="004F3B20" w:rsidDel="00434DCB" w:rsidRDefault="004F3B20">
            <w:pPr>
              <w:keepNext/>
              <w:keepLines/>
              <w:widowControl w:val="0"/>
              <w:tabs>
                <w:tab w:val="left" w:pos="0"/>
              </w:tabs>
              <w:suppressAutoHyphens w:val="0"/>
              <w:spacing w:before="40" w:after="40"/>
              <w:jc w:val="right"/>
              <w:rPr>
                <w:ins w:id="3316" w:author="Автор"/>
                <w:del w:id="3317" w:author="Автор"/>
                <w:rFonts w:ascii="Arial" w:eastAsia="Arial" w:hAnsi="Arial" w:cs="Arial"/>
                <w:color w:val="000000"/>
                <w:lang w:val="uk-UA"/>
              </w:rPr>
              <w:pPrChange w:id="3318" w:author="Автор">
                <w:pPr>
                  <w:keepNext/>
                  <w:tabs>
                    <w:tab w:val="left" w:pos="0"/>
                  </w:tabs>
                  <w:spacing w:before="40" w:after="40"/>
                </w:pPr>
              </w:pPrChange>
            </w:pPr>
            <w:ins w:id="3319" w:author="Автор">
              <w:del w:id="3320" w:author="Автор">
                <w:r w:rsidDel="00434DCB">
                  <w:rPr>
                    <w:rFonts w:ascii="Arial" w:hAnsi="Arial" w:cs="Arial"/>
                    <w:lang w:val="uk-UA"/>
                  </w:rPr>
                  <w:delText xml:space="preserve">- сумарна концентрація консервантів не повинна перевищувати </w:delText>
                </w:r>
                <w:r w:rsidRPr="00315B16" w:rsidDel="00434DCB">
                  <w:rPr>
                    <w:rFonts w:ascii="Arial" w:eastAsia="Arial" w:hAnsi="Arial" w:cs="Arial"/>
                    <w:color w:val="000000"/>
                    <w:lang w:val="uk-UA"/>
                  </w:rPr>
                  <w:delText>0,</w:delText>
                </w:r>
                <w:r w:rsidDel="00434DCB">
                  <w:rPr>
                    <w:rFonts w:ascii="Arial" w:eastAsia="Arial" w:hAnsi="Arial" w:cs="Arial"/>
                    <w:color w:val="000000"/>
                    <w:lang w:val="uk-UA"/>
                  </w:rPr>
                  <w:delText>2</w:delText>
                </w:r>
                <w:r w:rsidRPr="00315B16" w:rsidDel="00434DCB">
                  <w:rPr>
                    <w:rFonts w:ascii="Arial" w:eastAsia="Arial" w:hAnsi="Arial" w:cs="Arial"/>
                    <w:color w:val="000000"/>
                    <w:lang w:val="uk-UA"/>
                  </w:rPr>
                  <w:delText xml:space="preserve"> %</w:delText>
                </w:r>
                <w:r w:rsidDel="00434DCB">
                  <w:rPr>
                    <w:rFonts w:ascii="Arial" w:eastAsia="Arial" w:hAnsi="Arial" w:cs="Arial"/>
                    <w:color w:val="000000"/>
                    <w:lang w:val="uk-UA"/>
                  </w:rPr>
                  <w:delText>.</w:delText>
                </w:r>
              </w:del>
            </w:ins>
          </w:p>
          <w:p w14:paraId="6BAB987C" w14:textId="77777777" w:rsidR="004F3B20" w:rsidDel="00434DCB" w:rsidRDefault="004F3B20">
            <w:pPr>
              <w:keepNext/>
              <w:keepLines/>
              <w:widowControl w:val="0"/>
              <w:tabs>
                <w:tab w:val="left" w:pos="0"/>
              </w:tabs>
              <w:suppressAutoHyphens w:val="0"/>
              <w:spacing w:before="40" w:after="40"/>
              <w:jc w:val="right"/>
              <w:rPr>
                <w:ins w:id="3321" w:author="Автор"/>
                <w:del w:id="3322" w:author="Автор"/>
                <w:rFonts w:ascii="Arial" w:hAnsi="Arial" w:cs="Arial"/>
                <w:lang w:val="uk-UA"/>
              </w:rPr>
              <w:pPrChange w:id="3323" w:author="Автор">
                <w:pPr>
                  <w:keepNext/>
                  <w:tabs>
                    <w:tab w:val="left" w:pos="0"/>
                  </w:tabs>
                  <w:spacing w:before="40" w:after="40"/>
                </w:pPr>
              </w:pPrChange>
            </w:pPr>
            <w:ins w:id="3324" w:author="Автор">
              <w:del w:id="3325" w:author="Автор">
                <w:r w:rsidDel="00434DCB">
                  <w:rPr>
                    <w:rFonts w:ascii="Arial" w:hAnsi="Arial" w:cs="Arial"/>
                    <w:lang w:val="uk-UA"/>
                  </w:rPr>
                  <w:delText>Д</w:delText>
                </w:r>
                <w:r w:rsidRPr="0056690F" w:rsidDel="00434DCB">
                  <w:rPr>
                    <w:rFonts w:ascii="Arial" w:hAnsi="Arial" w:cs="Arial"/>
                    <w:lang w:val="uk-UA"/>
                  </w:rPr>
                  <w:delText>о</w:delText>
                </w:r>
                <w:r w:rsidDel="00434DCB">
                  <w:rPr>
                    <w:rFonts w:ascii="Arial" w:hAnsi="Arial" w:cs="Arial"/>
                    <w:lang w:val="uk-UA"/>
                  </w:rPr>
                  <w:delText xml:space="preserve"> </w:delText>
                </w:r>
                <w:r w:rsidRPr="0056690F" w:rsidDel="00434DCB">
                  <w:rPr>
                    <w:rFonts w:ascii="Arial" w:hAnsi="Arial" w:cs="Arial"/>
                    <w:lang w:val="uk-UA"/>
                  </w:rPr>
                  <w:delText>наступн</w:delText>
                </w:r>
                <w:r w:rsidDel="00434DCB">
                  <w:rPr>
                    <w:rFonts w:ascii="Arial" w:hAnsi="Arial" w:cs="Arial"/>
                    <w:lang w:val="uk-UA"/>
                  </w:rPr>
                  <w:delText>их</w:delText>
                </w:r>
                <w:r w:rsidRPr="0056690F" w:rsidDel="00434DCB">
                  <w:rPr>
                    <w:rFonts w:ascii="Arial" w:hAnsi="Arial" w:cs="Arial"/>
                    <w:lang w:val="uk-UA"/>
                  </w:rPr>
                  <w:delText xml:space="preserve"> консервант</w:delText>
                </w:r>
                <w:r w:rsidDel="00434DCB">
                  <w:rPr>
                    <w:rFonts w:ascii="Arial" w:hAnsi="Arial" w:cs="Arial"/>
                    <w:lang w:val="uk-UA"/>
                  </w:rPr>
                  <w:delText xml:space="preserve">ів </w:delText>
                </w:r>
                <w:r w:rsidRPr="0056690F" w:rsidDel="00434DCB">
                  <w:rPr>
                    <w:rFonts w:ascii="Arial" w:hAnsi="Arial" w:cs="Arial"/>
                    <w:lang w:val="uk-UA"/>
                  </w:rPr>
                  <w:delText>застосовуються</w:delText>
                </w:r>
                <w:r w:rsidDel="00434DCB">
                  <w:rPr>
                    <w:rFonts w:ascii="Arial" w:hAnsi="Arial" w:cs="Arial"/>
                    <w:lang w:val="uk-UA"/>
                  </w:rPr>
                  <w:delText xml:space="preserve"> специфічні ліміти концентрації</w:delText>
                </w:r>
                <w:r w:rsidRPr="0056690F" w:rsidDel="00434DCB">
                  <w:rPr>
                    <w:rFonts w:ascii="Arial" w:hAnsi="Arial" w:cs="Arial"/>
                    <w:lang w:val="uk-UA"/>
                  </w:rPr>
                  <w:delText>:</w:delText>
                </w:r>
              </w:del>
            </w:ins>
          </w:p>
          <w:p w14:paraId="3105BCEB" w14:textId="77777777" w:rsidR="004F3B20" w:rsidDel="00434DCB" w:rsidRDefault="004F3B20">
            <w:pPr>
              <w:keepNext/>
              <w:keepLines/>
              <w:widowControl w:val="0"/>
              <w:tabs>
                <w:tab w:val="left" w:pos="0"/>
              </w:tabs>
              <w:suppressAutoHyphens w:val="0"/>
              <w:spacing w:before="40" w:after="40"/>
              <w:jc w:val="right"/>
              <w:rPr>
                <w:ins w:id="3326" w:author="Автор"/>
                <w:del w:id="3327" w:author="Автор"/>
                <w:rFonts w:ascii="Arial" w:hAnsi="Arial" w:cs="Arial"/>
                <w:lang w:val="uk-UA"/>
              </w:rPr>
              <w:pPrChange w:id="3328" w:author="Автор">
                <w:pPr>
                  <w:keepNext/>
                  <w:tabs>
                    <w:tab w:val="left" w:pos="0"/>
                  </w:tabs>
                  <w:spacing w:before="40" w:after="40"/>
                </w:pPr>
              </w:pPrChange>
            </w:pPr>
            <w:ins w:id="3329" w:author="Автор">
              <w:del w:id="3330" w:author="Автор">
                <w:r w:rsidRPr="003C1D91" w:rsidDel="00434DCB">
                  <w:rPr>
                    <w:rFonts w:ascii="Arial" w:hAnsi="Arial" w:cs="Arial"/>
                    <w:lang w:val="uk-UA"/>
                  </w:rPr>
                  <w:delText>3-йодо-2-пропінілбутилкарбамат</w:delText>
                </w:r>
                <w:r w:rsidDel="00434DCB">
                  <w:rPr>
                    <w:rFonts w:ascii="Arial" w:hAnsi="Arial" w:cs="Arial"/>
                    <w:lang w:val="uk-UA"/>
                  </w:rPr>
                  <w:delText xml:space="preserve"> </w:delText>
                </w:r>
                <w:r w:rsidRPr="0094263B" w:rsidDel="00434DCB">
                  <w:rPr>
                    <w:rFonts w:ascii="Arial" w:hAnsi="Arial" w:cs="Arial"/>
                    <w:lang w:val="uk-UA"/>
                  </w:rPr>
                  <w:delText xml:space="preserve">(IPBC) </w:delText>
                </w:r>
                <w:r w:rsidDel="00434DCB">
                  <w:rPr>
                    <w:rFonts w:ascii="Arial" w:hAnsi="Arial" w:cs="Arial"/>
                    <w:lang w:val="uk-UA"/>
                  </w:rPr>
                  <w:delText xml:space="preserve"> - </w:delText>
                </w:r>
              </w:del>
            </w:ins>
          </w:p>
          <w:p w14:paraId="442D3E31" w14:textId="77777777" w:rsidR="004F3B20" w:rsidDel="00434DCB" w:rsidRDefault="004F3B20">
            <w:pPr>
              <w:keepNext/>
              <w:keepLines/>
              <w:widowControl w:val="0"/>
              <w:tabs>
                <w:tab w:val="left" w:pos="0"/>
              </w:tabs>
              <w:suppressAutoHyphens w:val="0"/>
              <w:spacing w:before="40" w:after="40"/>
              <w:jc w:val="right"/>
              <w:rPr>
                <w:ins w:id="3331" w:author="Автор"/>
                <w:del w:id="3332" w:author="Автор"/>
                <w:rFonts w:ascii="Arial" w:hAnsi="Arial" w:cs="Arial"/>
                <w:lang w:val="uk-UA"/>
              </w:rPr>
              <w:pPrChange w:id="3333" w:author="Автор">
                <w:pPr>
                  <w:keepNext/>
                  <w:tabs>
                    <w:tab w:val="left" w:pos="0"/>
                  </w:tabs>
                  <w:spacing w:before="40" w:after="40"/>
                  <w:ind w:left="720"/>
                </w:pPr>
              </w:pPrChange>
            </w:pPr>
            <w:ins w:id="3334" w:author="Автор">
              <w:del w:id="3335" w:author="Автор">
                <w:r w:rsidRPr="0056690F" w:rsidDel="00434DCB">
                  <w:rPr>
                    <w:rFonts w:ascii="Arial" w:hAnsi="Arial" w:cs="Arial"/>
                    <w:lang w:val="uk-UA"/>
                  </w:rPr>
                  <w:delText>Піритион цинку</w:delText>
                </w:r>
                <w:r w:rsidDel="00434DCB">
                  <w:rPr>
                    <w:rFonts w:ascii="Arial" w:hAnsi="Arial" w:cs="Arial"/>
                    <w:lang w:val="uk-UA"/>
                  </w:rPr>
                  <w:delText xml:space="preserve">  - </w:delText>
                </w:r>
              </w:del>
            </w:ins>
          </w:p>
          <w:p w14:paraId="16B7A7D5" w14:textId="77777777" w:rsidR="004F3B20" w:rsidDel="00434DCB" w:rsidRDefault="004F3B20">
            <w:pPr>
              <w:keepNext/>
              <w:keepLines/>
              <w:widowControl w:val="0"/>
              <w:tabs>
                <w:tab w:val="left" w:pos="0"/>
              </w:tabs>
              <w:suppressAutoHyphens w:val="0"/>
              <w:spacing w:before="40" w:after="40"/>
              <w:jc w:val="right"/>
              <w:rPr>
                <w:ins w:id="3336" w:author="Автор"/>
                <w:del w:id="3337" w:author="Автор"/>
                <w:rFonts w:ascii="Arial" w:eastAsia="Arial" w:hAnsi="Arial" w:cs="Arial"/>
                <w:color w:val="000000"/>
                <w:lang w:val="uk-UA"/>
              </w:rPr>
              <w:pPrChange w:id="3338" w:author="Автор">
                <w:pPr>
                  <w:keepNext/>
                  <w:tabs>
                    <w:tab w:val="left" w:pos="0"/>
                  </w:tabs>
                  <w:spacing w:before="40" w:after="40"/>
                </w:pPr>
              </w:pPrChange>
            </w:pPr>
            <w:ins w:id="3339" w:author="Автор">
              <w:del w:id="3340" w:author="Автор">
                <w:r w:rsidRPr="0056690F" w:rsidDel="00434DCB">
                  <w:rPr>
                    <w:rFonts w:ascii="Arial" w:hAnsi="Arial" w:cs="Arial"/>
                    <w:lang w:val="uk-UA"/>
                  </w:rPr>
                  <w:delText>N- (3-амінопропіл) -N-додецилпропан-1,3-діамін</w:delText>
                </w:r>
                <w:r w:rsidDel="00434DCB">
                  <w:rPr>
                    <w:rFonts w:ascii="Arial" w:hAnsi="Arial" w:cs="Arial"/>
                    <w:lang w:val="uk-UA"/>
                  </w:rPr>
                  <w:delText xml:space="preserve"> -</w:delText>
                </w:r>
              </w:del>
            </w:ins>
          </w:p>
          <w:p w14:paraId="1EAE5B8A" w14:textId="77777777" w:rsidR="004F3B20" w:rsidRPr="002B6854" w:rsidDel="00434DCB" w:rsidRDefault="004F3B20">
            <w:pPr>
              <w:keepNext/>
              <w:keepLines/>
              <w:widowControl w:val="0"/>
              <w:tabs>
                <w:tab w:val="left" w:pos="0"/>
              </w:tabs>
              <w:suppressAutoHyphens w:val="0"/>
              <w:spacing w:before="40" w:after="40"/>
              <w:jc w:val="right"/>
              <w:rPr>
                <w:ins w:id="3341" w:author="Автор"/>
                <w:del w:id="3342" w:author="Автор"/>
                <w:rFonts w:ascii="Arial" w:hAnsi="Arial" w:cs="Arial"/>
                <w:lang w:val="uk-UA"/>
                <w:rPrChange w:id="3343" w:author="Автор">
                  <w:rPr>
                    <w:ins w:id="3344" w:author="Автор"/>
                    <w:del w:id="3345" w:author="Автор"/>
                    <w:rFonts w:ascii="Arial" w:hAnsi="Arial" w:cs="Arial"/>
                    <w:sz w:val="22"/>
                    <w:szCs w:val="22"/>
                    <w:lang w:val="uk-UA"/>
                  </w:rPr>
                </w:rPrChange>
              </w:rPr>
              <w:pPrChange w:id="3346" w:author="Автор">
                <w:pPr>
                  <w:keepNext/>
                  <w:tabs>
                    <w:tab w:val="left" w:pos="0"/>
                  </w:tabs>
                  <w:spacing w:before="120" w:after="80"/>
                </w:pPr>
              </w:pPrChange>
            </w:pPr>
          </w:p>
        </w:tc>
        <w:tc>
          <w:tcPr>
            <w:tcW w:w="731" w:type="pct"/>
          </w:tcPr>
          <w:p w14:paraId="21FA89B6" w14:textId="77777777" w:rsidR="004F3B20" w:rsidDel="00434DCB" w:rsidRDefault="004F3B20">
            <w:pPr>
              <w:keepNext/>
              <w:keepLines/>
              <w:widowControl w:val="0"/>
              <w:tabs>
                <w:tab w:val="left" w:pos="0"/>
              </w:tabs>
              <w:suppressAutoHyphens w:val="0"/>
              <w:spacing w:before="40" w:after="40"/>
              <w:jc w:val="right"/>
              <w:rPr>
                <w:ins w:id="3347" w:author="Автор"/>
                <w:del w:id="3348" w:author="Автор"/>
                <w:rFonts w:ascii="Arial" w:hAnsi="Arial" w:cs="Arial"/>
                <w:lang w:val="uk-UA"/>
              </w:rPr>
              <w:pPrChange w:id="3349" w:author="Автор">
                <w:pPr>
                  <w:keepNext/>
                  <w:tabs>
                    <w:tab w:val="left" w:pos="0"/>
                  </w:tabs>
                  <w:spacing w:before="40" w:after="40"/>
                </w:pPr>
              </w:pPrChange>
            </w:pPr>
            <w:ins w:id="3350" w:author="Автор">
              <w:del w:id="3351" w:author="Автор">
                <w:r w:rsidDel="00434DCB">
                  <w:rPr>
                    <w:rFonts w:ascii="Arial" w:hAnsi="Arial" w:cs="Arial"/>
                    <w:lang w:val="uk-UA"/>
                  </w:rPr>
                  <w:delText>∑С ≤ 0,2%</w:delText>
                </w:r>
              </w:del>
            </w:ins>
          </w:p>
          <w:p w14:paraId="2381D706" w14:textId="77777777" w:rsidR="004F3B20" w:rsidDel="00434DCB" w:rsidRDefault="004F3B20">
            <w:pPr>
              <w:keepNext/>
              <w:keepLines/>
              <w:widowControl w:val="0"/>
              <w:tabs>
                <w:tab w:val="left" w:pos="0"/>
              </w:tabs>
              <w:suppressAutoHyphens w:val="0"/>
              <w:spacing w:before="40" w:after="40"/>
              <w:jc w:val="right"/>
              <w:rPr>
                <w:ins w:id="3352" w:author="Автор"/>
                <w:del w:id="3353" w:author="Автор"/>
                <w:rFonts w:ascii="Arial" w:hAnsi="Arial" w:cs="Arial"/>
                <w:lang w:val="uk-UA"/>
              </w:rPr>
              <w:pPrChange w:id="3354" w:author="Автор">
                <w:pPr>
                  <w:keepNext/>
                  <w:tabs>
                    <w:tab w:val="left" w:pos="0"/>
                  </w:tabs>
                  <w:spacing w:before="40" w:after="40"/>
                </w:pPr>
              </w:pPrChange>
            </w:pPr>
          </w:p>
          <w:p w14:paraId="4722B4BB" w14:textId="77777777" w:rsidR="004F3B20" w:rsidDel="00434DCB" w:rsidRDefault="004F3B20">
            <w:pPr>
              <w:keepNext/>
              <w:keepLines/>
              <w:widowControl w:val="0"/>
              <w:tabs>
                <w:tab w:val="left" w:pos="0"/>
              </w:tabs>
              <w:suppressAutoHyphens w:val="0"/>
              <w:spacing w:before="40" w:after="40"/>
              <w:jc w:val="right"/>
              <w:rPr>
                <w:ins w:id="3355" w:author="Автор"/>
                <w:del w:id="3356" w:author="Автор"/>
                <w:rFonts w:ascii="Arial" w:hAnsi="Arial" w:cs="Arial"/>
                <w:lang w:val="uk-UA"/>
              </w:rPr>
              <w:pPrChange w:id="3357" w:author="Автор">
                <w:pPr>
                  <w:keepNext/>
                  <w:tabs>
                    <w:tab w:val="left" w:pos="0"/>
                  </w:tabs>
                  <w:spacing w:before="40" w:after="40"/>
                </w:pPr>
              </w:pPrChange>
            </w:pPr>
          </w:p>
          <w:p w14:paraId="197C4294" w14:textId="77777777" w:rsidR="004F3B20" w:rsidDel="00434DCB" w:rsidRDefault="004F3B20">
            <w:pPr>
              <w:keepNext/>
              <w:keepLines/>
              <w:widowControl w:val="0"/>
              <w:tabs>
                <w:tab w:val="left" w:pos="0"/>
              </w:tabs>
              <w:suppressAutoHyphens w:val="0"/>
              <w:spacing w:before="40" w:after="40"/>
              <w:jc w:val="right"/>
              <w:rPr>
                <w:ins w:id="3358" w:author="Автор"/>
                <w:del w:id="3359" w:author="Автор"/>
                <w:rFonts w:ascii="Arial" w:hAnsi="Arial" w:cs="Arial"/>
                <w:lang w:val="uk-UA"/>
              </w:rPr>
              <w:pPrChange w:id="3360" w:author="Автор">
                <w:pPr>
                  <w:keepNext/>
                  <w:tabs>
                    <w:tab w:val="left" w:pos="0"/>
                  </w:tabs>
                  <w:spacing w:before="40" w:after="40"/>
                </w:pPr>
              </w:pPrChange>
            </w:pPr>
          </w:p>
          <w:p w14:paraId="4F12D6AC" w14:textId="77777777" w:rsidR="004F3B20" w:rsidDel="00434DCB" w:rsidRDefault="004F3B20">
            <w:pPr>
              <w:keepNext/>
              <w:keepLines/>
              <w:widowControl w:val="0"/>
              <w:tabs>
                <w:tab w:val="left" w:pos="0"/>
              </w:tabs>
              <w:suppressAutoHyphens w:val="0"/>
              <w:spacing w:before="40" w:after="40"/>
              <w:jc w:val="right"/>
              <w:rPr>
                <w:ins w:id="3361" w:author="Автор"/>
                <w:del w:id="3362" w:author="Автор"/>
                <w:rFonts w:ascii="Arial" w:hAnsi="Arial" w:cs="Arial"/>
                <w:lang w:val="uk-UA"/>
              </w:rPr>
              <w:pPrChange w:id="3363" w:author="Автор">
                <w:pPr>
                  <w:keepNext/>
                  <w:tabs>
                    <w:tab w:val="left" w:pos="0"/>
                  </w:tabs>
                  <w:spacing w:before="40" w:after="40"/>
                </w:pPr>
              </w:pPrChange>
            </w:pPr>
          </w:p>
          <w:p w14:paraId="20C25316" w14:textId="77777777" w:rsidR="004F3B20" w:rsidDel="00434DCB" w:rsidRDefault="004F3B20">
            <w:pPr>
              <w:keepNext/>
              <w:keepLines/>
              <w:widowControl w:val="0"/>
              <w:tabs>
                <w:tab w:val="left" w:pos="0"/>
              </w:tabs>
              <w:suppressAutoHyphens w:val="0"/>
              <w:spacing w:before="40" w:after="40"/>
              <w:jc w:val="right"/>
              <w:rPr>
                <w:ins w:id="3364" w:author="Автор"/>
                <w:del w:id="3365" w:author="Автор"/>
                <w:rFonts w:ascii="Arial" w:hAnsi="Arial" w:cs="Arial"/>
                <w:lang w:val="uk-UA"/>
              </w:rPr>
              <w:pPrChange w:id="3366" w:author="Автор">
                <w:pPr>
                  <w:keepNext/>
                  <w:tabs>
                    <w:tab w:val="left" w:pos="0"/>
                  </w:tabs>
                  <w:spacing w:before="40" w:after="40"/>
                </w:pPr>
              </w:pPrChange>
            </w:pPr>
          </w:p>
          <w:p w14:paraId="59FA3B39" w14:textId="77777777" w:rsidR="004F3B20" w:rsidDel="00434DCB" w:rsidRDefault="004F3B20">
            <w:pPr>
              <w:keepNext/>
              <w:keepLines/>
              <w:widowControl w:val="0"/>
              <w:tabs>
                <w:tab w:val="left" w:pos="0"/>
              </w:tabs>
              <w:suppressAutoHyphens w:val="0"/>
              <w:spacing w:before="40" w:after="40"/>
              <w:jc w:val="right"/>
              <w:rPr>
                <w:ins w:id="3367" w:author="Автор"/>
                <w:del w:id="3368" w:author="Автор"/>
                <w:rFonts w:ascii="Arial" w:hAnsi="Arial" w:cs="Arial"/>
                <w:lang w:val="uk-UA"/>
              </w:rPr>
              <w:pPrChange w:id="3369" w:author="Автор">
                <w:pPr>
                  <w:keepNext/>
                  <w:tabs>
                    <w:tab w:val="left" w:pos="0"/>
                  </w:tabs>
                  <w:spacing w:before="40" w:after="40"/>
                </w:pPr>
              </w:pPrChange>
            </w:pPr>
          </w:p>
          <w:p w14:paraId="6FBED771" w14:textId="77777777" w:rsidR="004F3B20" w:rsidDel="00434DCB" w:rsidRDefault="004F3B20">
            <w:pPr>
              <w:keepNext/>
              <w:keepLines/>
              <w:widowControl w:val="0"/>
              <w:tabs>
                <w:tab w:val="left" w:pos="0"/>
              </w:tabs>
              <w:suppressAutoHyphens w:val="0"/>
              <w:spacing w:before="40" w:after="40"/>
              <w:jc w:val="right"/>
              <w:rPr>
                <w:ins w:id="3370" w:author="Автор"/>
                <w:del w:id="3371" w:author="Автор"/>
                <w:rFonts w:ascii="Arial" w:hAnsi="Arial" w:cs="Arial"/>
                <w:lang w:val="uk-UA"/>
              </w:rPr>
              <w:pPrChange w:id="3372" w:author="Автор">
                <w:pPr>
                  <w:keepNext/>
                  <w:tabs>
                    <w:tab w:val="left" w:pos="0"/>
                  </w:tabs>
                  <w:spacing w:before="40" w:after="40"/>
                </w:pPr>
              </w:pPrChange>
            </w:pPr>
          </w:p>
          <w:p w14:paraId="075BECCF" w14:textId="77777777" w:rsidR="004F3B20" w:rsidDel="00434DCB" w:rsidRDefault="004F3B20">
            <w:pPr>
              <w:keepNext/>
              <w:keepLines/>
              <w:widowControl w:val="0"/>
              <w:tabs>
                <w:tab w:val="left" w:pos="0"/>
              </w:tabs>
              <w:suppressAutoHyphens w:val="0"/>
              <w:spacing w:before="40" w:after="40"/>
              <w:jc w:val="right"/>
              <w:rPr>
                <w:ins w:id="3373" w:author="Автор"/>
                <w:del w:id="3374" w:author="Автор"/>
                <w:rFonts w:ascii="Arial" w:hAnsi="Arial" w:cs="Arial"/>
                <w:lang w:val="uk-UA"/>
              </w:rPr>
              <w:pPrChange w:id="3375" w:author="Автор">
                <w:pPr>
                  <w:keepNext/>
                  <w:tabs>
                    <w:tab w:val="left" w:pos="0"/>
                  </w:tabs>
                  <w:spacing w:before="40" w:after="40"/>
                </w:pPr>
              </w:pPrChange>
            </w:pPr>
          </w:p>
          <w:p w14:paraId="6C988442" w14:textId="77777777" w:rsidR="004F3B20" w:rsidDel="00434DCB" w:rsidRDefault="004F3B20">
            <w:pPr>
              <w:keepNext/>
              <w:keepLines/>
              <w:widowControl w:val="0"/>
              <w:tabs>
                <w:tab w:val="left" w:pos="0"/>
              </w:tabs>
              <w:suppressAutoHyphens w:val="0"/>
              <w:spacing w:before="40" w:after="40"/>
              <w:jc w:val="right"/>
              <w:rPr>
                <w:ins w:id="3376" w:author="Автор"/>
                <w:del w:id="3377" w:author="Автор"/>
                <w:rFonts w:ascii="Arial" w:hAnsi="Arial" w:cs="Arial"/>
                <w:lang w:val="uk-UA"/>
              </w:rPr>
              <w:pPrChange w:id="3378" w:author="Автор">
                <w:pPr>
                  <w:keepNext/>
                  <w:tabs>
                    <w:tab w:val="left" w:pos="0"/>
                  </w:tabs>
                  <w:spacing w:before="40" w:after="40"/>
                </w:pPr>
              </w:pPrChange>
            </w:pPr>
            <w:ins w:id="3379" w:author="Автор">
              <w:del w:id="3380" w:author="Автор">
                <w:r w:rsidDel="00434DCB">
                  <w:rPr>
                    <w:rFonts w:ascii="Arial" w:hAnsi="Arial" w:cs="Arial"/>
                    <w:lang w:val="uk-UA"/>
                  </w:rPr>
                  <w:delText>0,1%</w:delText>
                </w:r>
              </w:del>
            </w:ins>
          </w:p>
          <w:p w14:paraId="3216C79F" w14:textId="77777777" w:rsidR="004F3B20" w:rsidDel="00434DCB" w:rsidRDefault="004F3B20">
            <w:pPr>
              <w:keepNext/>
              <w:keepLines/>
              <w:widowControl w:val="0"/>
              <w:tabs>
                <w:tab w:val="left" w:pos="0"/>
              </w:tabs>
              <w:suppressAutoHyphens w:val="0"/>
              <w:spacing w:before="40" w:after="40"/>
              <w:jc w:val="right"/>
              <w:rPr>
                <w:ins w:id="3381" w:author="Автор"/>
                <w:del w:id="3382" w:author="Автор"/>
                <w:rFonts w:ascii="Arial" w:hAnsi="Arial" w:cs="Arial"/>
                <w:lang w:val="uk-UA"/>
              </w:rPr>
              <w:pPrChange w:id="3383" w:author="Автор">
                <w:pPr>
                  <w:keepNext/>
                  <w:tabs>
                    <w:tab w:val="left" w:pos="0"/>
                  </w:tabs>
                  <w:spacing w:before="40" w:after="40"/>
                </w:pPr>
              </w:pPrChange>
            </w:pPr>
          </w:p>
          <w:p w14:paraId="2EF4EB1D" w14:textId="77777777" w:rsidR="004F3B20" w:rsidDel="00434DCB" w:rsidRDefault="004F3B20">
            <w:pPr>
              <w:keepNext/>
              <w:keepLines/>
              <w:widowControl w:val="0"/>
              <w:tabs>
                <w:tab w:val="left" w:pos="0"/>
              </w:tabs>
              <w:suppressAutoHyphens w:val="0"/>
              <w:spacing w:before="40" w:after="40"/>
              <w:jc w:val="right"/>
              <w:rPr>
                <w:ins w:id="3384" w:author="Автор"/>
                <w:del w:id="3385" w:author="Автор"/>
                <w:rFonts w:ascii="Arial" w:hAnsi="Arial" w:cs="Arial"/>
                <w:lang w:val="uk-UA"/>
              </w:rPr>
              <w:pPrChange w:id="3386" w:author="Автор">
                <w:pPr>
                  <w:keepNext/>
                  <w:tabs>
                    <w:tab w:val="left" w:pos="0"/>
                  </w:tabs>
                  <w:spacing w:before="40" w:after="40"/>
                </w:pPr>
              </w:pPrChange>
            </w:pPr>
            <w:ins w:id="3387" w:author="Автор">
              <w:del w:id="3388" w:author="Автор">
                <w:r w:rsidDel="00434DCB">
                  <w:rPr>
                    <w:rFonts w:ascii="Arial" w:hAnsi="Arial" w:cs="Arial"/>
                    <w:lang w:val="uk-UA"/>
                  </w:rPr>
                  <w:delText>0,05%</w:delText>
                </w:r>
              </w:del>
            </w:ins>
          </w:p>
          <w:p w14:paraId="04EC94E6" w14:textId="77777777" w:rsidR="004F3B20" w:rsidRPr="002B6854" w:rsidDel="00434DCB" w:rsidRDefault="004F3B20">
            <w:pPr>
              <w:keepNext/>
              <w:keepLines/>
              <w:widowControl w:val="0"/>
              <w:tabs>
                <w:tab w:val="left" w:pos="0"/>
              </w:tabs>
              <w:suppressAutoHyphens w:val="0"/>
              <w:spacing w:before="40" w:after="40"/>
              <w:jc w:val="right"/>
              <w:rPr>
                <w:ins w:id="3389" w:author="Автор"/>
                <w:del w:id="3390" w:author="Автор"/>
                <w:rFonts w:ascii="Arial" w:hAnsi="Arial" w:cs="Arial"/>
                <w:lang w:val="uk-UA"/>
                <w:rPrChange w:id="3391" w:author="Автор">
                  <w:rPr>
                    <w:ins w:id="3392" w:author="Автор"/>
                    <w:del w:id="3393" w:author="Автор"/>
                    <w:rFonts w:ascii="Arial" w:hAnsi="Arial" w:cs="Arial"/>
                    <w:sz w:val="22"/>
                    <w:szCs w:val="22"/>
                    <w:lang w:val="uk-UA"/>
                  </w:rPr>
                </w:rPrChange>
              </w:rPr>
              <w:pPrChange w:id="3394" w:author="Автор">
                <w:pPr>
                  <w:keepNext/>
                  <w:tabs>
                    <w:tab w:val="left" w:pos="0"/>
                  </w:tabs>
                  <w:spacing w:before="120" w:after="80"/>
                </w:pPr>
              </w:pPrChange>
            </w:pPr>
            <w:ins w:id="3395" w:author="Автор">
              <w:del w:id="3396" w:author="Автор">
                <w:r w:rsidDel="00434DCB">
                  <w:rPr>
                    <w:rFonts w:ascii="Arial" w:hAnsi="Arial" w:cs="Arial"/>
                    <w:lang w:val="uk-UA"/>
                  </w:rPr>
                  <w:delText>0,05%</w:delText>
                </w:r>
              </w:del>
            </w:ins>
          </w:p>
        </w:tc>
        <w:tc>
          <w:tcPr>
            <w:tcW w:w="1113" w:type="pct"/>
            <w:vMerge/>
          </w:tcPr>
          <w:p w14:paraId="0318FB79" w14:textId="77777777" w:rsidR="004F3B20" w:rsidRPr="002B6854" w:rsidDel="00434DCB" w:rsidRDefault="004F3B20">
            <w:pPr>
              <w:keepNext/>
              <w:keepLines/>
              <w:widowControl w:val="0"/>
              <w:tabs>
                <w:tab w:val="left" w:pos="0"/>
              </w:tabs>
              <w:suppressAutoHyphens w:val="0"/>
              <w:spacing w:before="40" w:after="40"/>
              <w:jc w:val="right"/>
              <w:rPr>
                <w:ins w:id="3397" w:author="Автор"/>
                <w:del w:id="3398" w:author="Автор"/>
                <w:rFonts w:ascii="Arial" w:hAnsi="Arial" w:cs="Arial"/>
                <w:lang w:val="uk-UA"/>
                <w:rPrChange w:id="3399" w:author="Автор">
                  <w:rPr>
                    <w:ins w:id="3400" w:author="Автор"/>
                    <w:del w:id="3401" w:author="Автор"/>
                    <w:rFonts w:ascii="Arial" w:hAnsi="Arial" w:cs="Arial"/>
                    <w:sz w:val="22"/>
                    <w:szCs w:val="22"/>
                    <w:lang w:val="uk-UA"/>
                  </w:rPr>
                </w:rPrChange>
              </w:rPr>
              <w:pPrChange w:id="3402" w:author="Автор">
                <w:pPr>
                  <w:keepNext/>
                  <w:tabs>
                    <w:tab w:val="left" w:pos="0"/>
                  </w:tabs>
                  <w:spacing w:before="120" w:after="80"/>
                </w:pPr>
              </w:pPrChange>
            </w:pPr>
          </w:p>
        </w:tc>
      </w:tr>
      <w:tr w:rsidR="004F3B20" w:rsidRPr="00C27AF5" w:rsidDel="00434DCB" w14:paraId="383AD964" w14:textId="77777777" w:rsidTr="002B6854">
        <w:trPr>
          <w:ins w:id="3403" w:author="Автор"/>
          <w:del w:id="3404" w:author="Автор"/>
        </w:trPr>
        <w:tc>
          <w:tcPr>
            <w:tcW w:w="1112" w:type="pct"/>
          </w:tcPr>
          <w:p w14:paraId="2D81CC02" w14:textId="77777777" w:rsidR="004F3B20" w:rsidRPr="002B6854" w:rsidDel="00434DCB" w:rsidRDefault="004F3B20">
            <w:pPr>
              <w:keepNext/>
              <w:keepLines/>
              <w:widowControl w:val="0"/>
              <w:tabs>
                <w:tab w:val="left" w:pos="0"/>
              </w:tabs>
              <w:suppressAutoHyphens w:val="0"/>
              <w:spacing w:before="40" w:after="40"/>
              <w:jc w:val="right"/>
              <w:rPr>
                <w:ins w:id="3405" w:author="Автор"/>
                <w:del w:id="3406" w:author="Автор"/>
                <w:rFonts w:ascii="Arial" w:hAnsi="Arial" w:cs="Arial"/>
                <w:lang w:val="uk-UA"/>
                <w:rPrChange w:id="3407" w:author="Автор">
                  <w:rPr>
                    <w:ins w:id="3408" w:author="Автор"/>
                    <w:del w:id="3409" w:author="Автор"/>
                    <w:rFonts w:ascii="Arial" w:hAnsi="Arial" w:cs="Arial"/>
                    <w:sz w:val="22"/>
                    <w:szCs w:val="22"/>
                    <w:lang w:val="uk-UA"/>
                  </w:rPr>
                </w:rPrChange>
              </w:rPr>
              <w:pPrChange w:id="3410" w:author="Автор">
                <w:pPr>
                  <w:keepNext/>
                  <w:tabs>
                    <w:tab w:val="left" w:pos="0"/>
                  </w:tabs>
                  <w:spacing w:before="120" w:after="80"/>
                </w:pPr>
              </w:pPrChange>
            </w:pPr>
            <w:ins w:id="3411" w:author="Автор">
              <w:del w:id="3412" w:author="Автор">
                <w:r w:rsidDel="00434DCB">
                  <w:rPr>
                    <w:rFonts w:ascii="Arial" w:hAnsi="Arial" w:cs="Arial"/>
                    <w:lang w:val="uk-UA"/>
                  </w:rPr>
                  <w:delText>К</w:delText>
                </w:r>
                <w:r w:rsidRPr="001E5E1E" w:rsidDel="00434DCB">
                  <w:rPr>
                    <w:rFonts w:ascii="Arial" w:hAnsi="Arial" w:cs="Arial"/>
                    <w:lang w:val="uk-UA"/>
                  </w:rPr>
                  <w:delText>онсерванти для сухої плівки</w:delText>
                </w:r>
              </w:del>
            </w:ins>
          </w:p>
        </w:tc>
        <w:tc>
          <w:tcPr>
            <w:tcW w:w="2044" w:type="pct"/>
          </w:tcPr>
          <w:p w14:paraId="677C3F6B" w14:textId="77777777" w:rsidR="004F3B20" w:rsidDel="00434DCB" w:rsidRDefault="004F3B20">
            <w:pPr>
              <w:keepNext/>
              <w:keepLines/>
              <w:widowControl w:val="0"/>
              <w:tabs>
                <w:tab w:val="left" w:pos="0"/>
              </w:tabs>
              <w:suppressAutoHyphens w:val="0"/>
              <w:spacing w:before="40" w:after="40"/>
              <w:jc w:val="right"/>
              <w:rPr>
                <w:ins w:id="3413" w:author="Автор"/>
                <w:del w:id="3414" w:author="Автор"/>
                <w:rFonts w:ascii="Arial" w:hAnsi="Arial" w:cs="Arial"/>
                <w:lang w:val="uk-UA"/>
              </w:rPr>
              <w:pPrChange w:id="3415" w:author="Автор">
                <w:pPr>
                  <w:keepNext/>
                  <w:tabs>
                    <w:tab w:val="left" w:pos="0"/>
                  </w:tabs>
                  <w:spacing w:before="40" w:after="40"/>
                </w:pPr>
              </w:pPrChange>
            </w:pPr>
            <w:ins w:id="3416" w:author="Автор">
              <w:del w:id="3417" w:author="Автор">
                <w:r w:rsidDel="00434DCB">
                  <w:rPr>
                    <w:rFonts w:ascii="Arial" w:hAnsi="Arial" w:cs="Arial"/>
                    <w:lang w:val="uk-UA"/>
                  </w:rPr>
                  <w:delText>К</w:delText>
                </w:r>
                <w:r w:rsidRPr="001E5E1E" w:rsidDel="00434DCB">
                  <w:rPr>
                    <w:rFonts w:ascii="Arial" w:hAnsi="Arial" w:cs="Arial"/>
                    <w:lang w:val="uk-UA"/>
                  </w:rPr>
                  <w:delText>онсерванти для сухої плівки</w:delText>
                </w:r>
                <w:r w:rsidRPr="002B6854" w:rsidDel="00434DCB">
                  <w:rPr>
                    <w:lang w:val="uk-UA"/>
                    <w:rPrChange w:id="3418" w:author="Автор">
                      <w:rPr/>
                    </w:rPrChange>
                  </w:rPr>
                  <w:delText xml:space="preserve"> </w:delText>
                </w:r>
                <w:r w:rsidRPr="003C1D91" w:rsidDel="00434DCB">
                  <w:rPr>
                    <w:rFonts w:ascii="Arial" w:hAnsi="Arial" w:cs="Arial"/>
                    <w:lang w:val="uk-UA"/>
                  </w:rPr>
                  <w:delText>можуть використовуватись у складі ЛФМ</w:delText>
                </w:r>
                <w:r w:rsidDel="00434DCB">
                  <w:rPr>
                    <w:rFonts w:ascii="Arial" w:hAnsi="Arial" w:cs="Arial"/>
                    <w:lang w:val="uk-UA"/>
                  </w:rPr>
                  <w:delText xml:space="preserve"> для зовнішніх робіт та для деяких ЛФМ для внутрішніх робіт,</w:delText>
                </w:r>
                <w:r w:rsidRPr="002B6854" w:rsidDel="00434DCB">
                  <w:rPr>
                    <w:lang w:val="uk-UA"/>
                    <w:rPrChange w:id="3419" w:author="Автор">
                      <w:rPr/>
                    </w:rPrChange>
                  </w:rPr>
                  <w:delText xml:space="preserve"> </w:delText>
                </w:r>
                <w:r w:rsidRPr="00BE3B68" w:rsidDel="00434DCB">
                  <w:rPr>
                    <w:rFonts w:ascii="Arial" w:hAnsi="Arial" w:cs="Arial"/>
                    <w:lang w:val="uk-UA"/>
                  </w:rPr>
                  <w:delText>призначений для використання в приміщеннях з підвищеною вологістю, включаючи кухні та ванні кімнати</w:delText>
                </w:r>
                <w:r w:rsidRPr="003C1D91" w:rsidDel="00434DCB">
                  <w:rPr>
                    <w:rFonts w:ascii="Arial" w:hAnsi="Arial" w:cs="Arial"/>
                    <w:lang w:val="uk-UA"/>
                  </w:rPr>
                  <w:delText>, навіть якщо вони мають наступну класифікацію небезпеки GHS:</w:delText>
                </w:r>
              </w:del>
            </w:ins>
          </w:p>
          <w:p w14:paraId="2499CBC8" w14:textId="77777777" w:rsidR="004F3B20" w:rsidRPr="0056690F" w:rsidDel="00434DCB" w:rsidRDefault="004F3B20">
            <w:pPr>
              <w:keepNext/>
              <w:keepLines/>
              <w:widowControl w:val="0"/>
              <w:tabs>
                <w:tab w:val="left" w:pos="0"/>
              </w:tabs>
              <w:suppressAutoHyphens w:val="0"/>
              <w:spacing w:before="40" w:after="40"/>
              <w:jc w:val="right"/>
              <w:rPr>
                <w:ins w:id="3420" w:author="Автор"/>
                <w:del w:id="3421" w:author="Автор"/>
                <w:rFonts w:ascii="Arial" w:hAnsi="Arial" w:cs="Arial"/>
                <w:lang w:val="uk-UA"/>
              </w:rPr>
              <w:pPrChange w:id="3422" w:author="Автор">
                <w:pPr>
                  <w:keepNext/>
                  <w:tabs>
                    <w:tab w:val="left" w:pos="0"/>
                  </w:tabs>
                  <w:spacing w:before="40" w:after="40"/>
                </w:pPr>
              </w:pPrChange>
            </w:pPr>
            <w:ins w:id="3423" w:author="Автор">
              <w:del w:id="3424" w:author="Автор">
                <w:r w:rsidDel="00434DCB">
                  <w:rPr>
                    <w:rFonts w:ascii="Arial" w:hAnsi="Arial" w:cs="Arial"/>
                    <w:lang w:val="uk-UA"/>
                  </w:rPr>
                  <w:delText>- Клас «</w:delText>
                </w:r>
                <w:r w:rsidRPr="001E5E1E" w:rsidDel="00434DCB">
                  <w:rPr>
                    <w:rFonts w:ascii="Arial" w:hAnsi="Arial" w:cs="Arial"/>
                    <w:lang w:val="uk-UA"/>
                  </w:rPr>
                  <w:delText>Хімічна продукція, яка спричиняє сенсибілізацію (алергічну реакцію)</w:delText>
                </w:r>
                <w:r w:rsidDel="00434DCB">
                  <w:rPr>
                    <w:rFonts w:ascii="Arial" w:hAnsi="Arial" w:cs="Arial"/>
                    <w:lang w:val="uk-UA"/>
                  </w:rPr>
                  <w:delText>»</w:delText>
                </w:r>
                <w:r w:rsidRPr="001E5E1E" w:rsidDel="00434DCB">
                  <w:rPr>
                    <w:rFonts w:ascii="Arial" w:hAnsi="Arial" w:cs="Arial"/>
                    <w:lang w:val="uk-UA"/>
                  </w:rPr>
                  <w:delText xml:space="preserve"> диференціаці</w:delText>
                </w:r>
                <w:r w:rsidDel="00434DCB">
                  <w:rPr>
                    <w:rFonts w:ascii="Arial" w:hAnsi="Arial" w:cs="Arial"/>
                    <w:lang w:val="uk-UA"/>
                  </w:rPr>
                  <w:delText>я «</w:delText>
                </w:r>
                <w:r w:rsidRPr="001E5E1E" w:rsidDel="00434DCB">
                  <w:rPr>
                    <w:rFonts w:ascii="Arial" w:hAnsi="Arial" w:cs="Arial"/>
                    <w:lang w:val="uk-UA"/>
                  </w:rPr>
                  <w:delText>на шкірі</w:delText>
                </w:r>
                <w:r w:rsidDel="00434DCB">
                  <w:rPr>
                    <w:rFonts w:ascii="Arial" w:hAnsi="Arial" w:cs="Arial"/>
                    <w:lang w:val="uk-UA"/>
                  </w:rPr>
                  <w:delText xml:space="preserve">», Категорія 1, </w:delText>
                </w:r>
                <w:r w:rsidDel="00434DCB">
                  <w:rPr>
                    <w:rFonts w:ascii="Arial" w:hAnsi="Arial" w:cs="Arial"/>
                    <w:lang w:val="en-US"/>
                  </w:rPr>
                  <w:delText>H</w:delText>
                </w:r>
                <w:r w:rsidRPr="00AF60EF" w:rsidDel="00434DCB">
                  <w:rPr>
                    <w:rFonts w:ascii="Arial" w:hAnsi="Arial" w:cs="Arial"/>
                    <w:lang w:val="uk-UA"/>
                  </w:rPr>
                  <w:delText>317</w:delText>
                </w:r>
                <w:r w:rsidDel="00434DCB">
                  <w:rPr>
                    <w:rFonts w:ascii="Arial" w:hAnsi="Arial" w:cs="Arial"/>
                    <w:lang w:val="uk-UA"/>
                  </w:rPr>
                  <w:delText>;</w:delText>
                </w:r>
              </w:del>
            </w:ins>
          </w:p>
          <w:p w14:paraId="3B2B7E50" w14:textId="77777777" w:rsidR="004F3B20" w:rsidRPr="009060C3" w:rsidDel="00434DCB" w:rsidRDefault="004F3B20">
            <w:pPr>
              <w:keepNext/>
              <w:keepLines/>
              <w:widowControl w:val="0"/>
              <w:tabs>
                <w:tab w:val="left" w:pos="0"/>
              </w:tabs>
              <w:suppressAutoHyphens w:val="0"/>
              <w:spacing w:before="40" w:after="40"/>
              <w:jc w:val="right"/>
              <w:rPr>
                <w:ins w:id="3425" w:author="Автор"/>
                <w:del w:id="3426" w:author="Автор"/>
                <w:rFonts w:ascii="Arial" w:hAnsi="Arial" w:cs="Arial"/>
                <w:lang w:val="uk-UA"/>
              </w:rPr>
              <w:pPrChange w:id="3427" w:author="Автор">
                <w:pPr>
                  <w:keepNext/>
                  <w:tabs>
                    <w:tab w:val="left" w:pos="0"/>
                  </w:tabs>
                  <w:spacing w:before="40" w:after="40"/>
                </w:pPr>
              </w:pPrChange>
            </w:pPr>
            <w:ins w:id="3428" w:author="Автор">
              <w:del w:id="3429" w:author="Автор">
                <w:r w:rsidDel="00434DCB">
                  <w:rPr>
                    <w:rFonts w:ascii="Arial" w:hAnsi="Arial" w:cs="Arial"/>
                    <w:lang w:val="uk-UA"/>
                  </w:rPr>
                  <w:delText xml:space="preserve">- Клас </w:delText>
                </w:r>
                <w:r w:rsidRPr="001E5E1E" w:rsidDel="00434DCB">
                  <w:rPr>
                    <w:rFonts w:ascii="Arial" w:hAnsi="Arial" w:cs="Arial"/>
                    <w:lang w:val="uk-UA"/>
                  </w:rPr>
                  <w:delText>«Хімічна продукція, яка проявляє токсичність для водних екосистем»</w:delText>
                </w:r>
                <w:r w:rsidRPr="00AF60EF" w:rsidDel="00434DCB">
                  <w:rPr>
                    <w:rFonts w:ascii="Arial" w:hAnsi="Arial" w:cs="Arial"/>
                    <w:lang w:val="uk-UA"/>
                  </w:rPr>
                  <w:delText xml:space="preserve"> диферен</w:delText>
                </w:r>
                <w:r w:rsidDel="00434DCB">
                  <w:rPr>
                    <w:rFonts w:ascii="Arial" w:hAnsi="Arial" w:cs="Arial"/>
                    <w:lang w:val="uk-UA"/>
                  </w:rPr>
                  <w:delText>ціація «</w:delText>
                </w:r>
                <w:r w:rsidRPr="001E5E1E" w:rsidDel="00434DCB">
                  <w:rPr>
                    <w:rFonts w:ascii="Arial" w:hAnsi="Arial" w:cs="Arial"/>
                    <w:lang w:val="uk-UA"/>
                  </w:rPr>
                  <w:delText>при короткостроковому впливі</w:delText>
                </w:r>
                <w:r w:rsidDel="00434DCB">
                  <w:rPr>
                    <w:rFonts w:ascii="Arial" w:hAnsi="Arial" w:cs="Arial"/>
                    <w:lang w:val="uk-UA"/>
                  </w:rPr>
                  <w:delText xml:space="preserve">», Категорія 1, </w:delText>
                </w:r>
                <w:r w:rsidDel="00434DCB">
                  <w:rPr>
                    <w:rFonts w:ascii="Arial" w:hAnsi="Arial" w:cs="Arial"/>
                    <w:lang w:val="en-US"/>
                  </w:rPr>
                  <w:delText>H</w:delText>
                </w:r>
                <w:r w:rsidRPr="00AF60EF" w:rsidDel="00434DCB">
                  <w:rPr>
                    <w:rFonts w:ascii="Arial" w:hAnsi="Arial" w:cs="Arial"/>
                    <w:lang w:val="uk-UA"/>
                  </w:rPr>
                  <w:delText>400</w:delText>
                </w:r>
                <w:r w:rsidDel="00434DCB">
                  <w:rPr>
                    <w:rFonts w:ascii="Arial" w:hAnsi="Arial" w:cs="Arial"/>
                    <w:lang w:val="uk-UA"/>
                  </w:rPr>
                  <w:delText>;</w:delText>
                </w:r>
              </w:del>
            </w:ins>
          </w:p>
          <w:p w14:paraId="0E99A7EB" w14:textId="77777777" w:rsidR="004F3B20" w:rsidDel="00434DCB" w:rsidRDefault="004F3B20">
            <w:pPr>
              <w:keepNext/>
              <w:keepLines/>
              <w:widowControl w:val="0"/>
              <w:tabs>
                <w:tab w:val="left" w:pos="0"/>
              </w:tabs>
              <w:suppressAutoHyphens w:val="0"/>
              <w:spacing w:before="40" w:after="40"/>
              <w:jc w:val="right"/>
              <w:rPr>
                <w:ins w:id="3430" w:author="Автор"/>
                <w:del w:id="3431" w:author="Автор"/>
                <w:rFonts w:ascii="Arial" w:hAnsi="Arial" w:cs="Arial"/>
                <w:lang w:val="uk-UA"/>
              </w:rPr>
              <w:pPrChange w:id="3432" w:author="Автор">
                <w:pPr>
                  <w:keepNext/>
                  <w:tabs>
                    <w:tab w:val="left" w:pos="0"/>
                  </w:tabs>
                  <w:spacing w:before="40" w:after="40"/>
                </w:pPr>
              </w:pPrChange>
            </w:pPr>
            <w:ins w:id="3433" w:author="Автор">
              <w:del w:id="3434" w:author="Автор">
                <w:r w:rsidRPr="00AF60EF" w:rsidDel="00434DCB">
                  <w:rPr>
                    <w:rFonts w:ascii="Arial" w:hAnsi="Arial" w:cs="Arial"/>
                    <w:lang w:val="uk-UA"/>
                  </w:rPr>
                  <w:delText xml:space="preserve">- </w:delText>
                </w:r>
                <w:r w:rsidDel="00434DCB">
                  <w:rPr>
                    <w:rFonts w:ascii="Arial" w:hAnsi="Arial" w:cs="Arial"/>
                    <w:lang w:val="uk-UA"/>
                  </w:rPr>
                  <w:delText xml:space="preserve">Клас </w:delText>
                </w:r>
                <w:r w:rsidRPr="001E5E1E" w:rsidDel="00434DCB">
                  <w:rPr>
                    <w:rFonts w:ascii="Arial" w:hAnsi="Arial" w:cs="Arial"/>
                    <w:lang w:val="uk-UA"/>
                  </w:rPr>
                  <w:delText>«Хімічна продукція, яка проявляє токсичність для водних екосистем»</w:delText>
                </w:r>
                <w:r w:rsidRPr="00AF60EF" w:rsidDel="00434DCB">
                  <w:rPr>
                    <w:rFonts w:ascii="Arial" w:hAnsi="Arial" w:cs="Arial"/>
                    <w:lang w:val="uk-UA"/>
                  </w:rPr>
                  <w:delText xml:space="preserve"> диферен</w:delText>
                </w:r>
                <w:r w:rsidDel="00434DCB">
                  <w:rPr>
                    <w:rFonts w:ascii="Arial" w:hAnsi="Arial" w:cs="Arial"/>
                    <w:lang w:val="uk-UA"/>
                  </w:rPr>
                  <w:delText>ціація</w:delText>
                </w:r>
                <w:r w:rsidRPr="00AF60EF" w:rsidDel="00434DCB">
                  <w:rPr>
                    <w:rFonts w:ascii="Arial" w:hAnsi="Arial" w:cs="Arial"/>
                    <w:lang w:val="uk-UA"/>
                  </w:rPr>
                  <w:delText xml:space="preserve"> «при довготривалому впливі», Категор</w:delText>
                </w:r>
                <w:r w:rsidDel="00434DCB">
                  <w:rPr>
                    <w:rFonts w:ascii="Arial" w:hAnsi="Arial" w:cs="Arial"/>
                    <w:lang w:val="uk-UA"/>
                  </w:rPr>
                  <w:delText xml:space="preserve">ії 1,2,3, </w:delText>
                </w:r>
                <w:r w:rsidRPr="001E5E1E" w:rsidDel="00434DCB">
                  <w:rPr>
                    <w:rFonts w:ascii="Arial" w:hAnsi="Arial" w:cs="Arial"/>
                    <w:lang w:val="uk-UA"/>
                  </w:rPr>
                  <w:delText>H410</w:delText>
                </w:r>
                <w:r w:rsidDel="00434DCB">
                  <w:rPr>
                    <w:rFonts w:ascii="Arial" w:hAnsi="Arial" w:cs="Arial"/>
                    <w:lang w:val="uk-UA"/>
                  </w:rPr>
                  <w:delText>,</w:delText>
                </w:r>
                <w:r w:rsidRPr="001E5E1E" w:rsidDel="00434DCB">
                  <w:rPr>
                    <w:rFonts w:ascii="Arial" w:hAnsi="Arial" w:cs="Arial"/>
                    <w:lang w:val="uk-UA"/>
                  </w:rPr>
                  <w:delText xml:space="preserve"> H411</w:delText>
                </w:r>
                <w:r w:rsidDel="00434DCB">
                  <w:rPr>
                    <w:rFonts w:ascii="Arial" w:hAnsi="Arial" w:cs="Arial"/>
                    <w:lang w:val="uk-UA"/>
                  </w:rPr>
                  <w:delText>,</w:delText>
                </w:r>
                <w:r w:rsidRPr="001E5E1E" w:rsidDel="00434DCB">
                  <w:rPr>
                    <w:rFonts w:ascii="Arial" w:hAnsi="Arial" w:cs="Arial"/>
                    <w:lang w:val="uk-UA"/>
                  </w:rPr>
                  <w:delText xml:space="preserve"> H412</w:delText>
                </w:r>
                <w:r w:rsidDel="00434DCB">
                  <w:rPr>
                    <w:rFonts w:ascii="Arial" w:hAnsi="Arial" w:cs="Arial"/>
                    <w:lang w:val="uk-UA"/>
                  </w:rPr>
                  <w:delText>;</w:delText>
                </w:r>
              </w:del>
            </w:ins>
          </w:p>
          <w:p w14:paraId="37CBA894" w14:textId="77777777" w:rsidR="004F3B20" w:rsidDel="00434DCB" w:rsidRDefault="004F3B20">
            <w:pPr>
              <w:keepNext/>
              <w:keepLines/>
              <w:widowControl w:val="0"/>
              <w:tabs>
                <w:tab w:val="left" w:pos="0"/>
              </w:tabs>
              <w:suppressAutoHyphens w:val="0"/>
              <w:spacing w:before="40" w:after="40"/>
              <w:ind w:left="720"/>
              <w:jc w:val="right"/>
              <w:rPr>
                <w:ins w:id="3435" w:author="Автор"/>
                <w:del w:id="3436" w:author="Автор"/>
                <w:rFonts w:ascii="Arial" w:hAnsi="Arial" w:cs="Arial"/>
                <w:lang w:val="uk-UA"/>
              </w:rPr>
              <w:pPrChange w:id="3437" w:author="Автор">
                <w:pPr>
                  <w:keepNext/>
                  <w:tabs>
                    <w:tab w:val="left" w:pos="0"/>
                  </w:tabs>
                  <w:spacing w:before="40" w:after="40"/>
                  <w:ind w:left="720"/>
                </w:pPr>
              </w:pPrChange>
            </w:pPr>
            <w:ins w:id="3438" w:author="Автор">
              <w:del w:id="3439" w:author="Автор">
                <w:r w:rsidDel="00434DCB">
                  <w:rPr>
                    <w:rFonts w:ascii="Arial" w:hAnsi="Arial" w:cs="Arial"/>
                    <w:lang w:val="uk-UA"/>
                  </w:rPr>
                  <w:delText>за таких умов:</w:delText>
                </w:r>
              </w:del>
            </w:ins>
          </w:p>
          <w:p w14:paraId="1B0F172D" w14:textId="77777777" w:rsidR="004F3B20" w:rsidDel="00434DCB" w:rsidRDefault="004F3B20">
            <w:pPr>
              <w:keepNext/>
              <w:keepLines/>
              <w:widowControl w:val="0"/>
              <w:tabs>
                <w:tab w:val="left" w:pos="0"/>
              </w:tabs>
              <w:suppressAutoHyphens w:val="0"/>
              <w:spacing w:before="40" w:after="40"/>
              <w:jc w:val="right"/>
              <w:rPr>
                <w:ins w:id="3440" w:author="Автор"/>
                <w:del w:id="3441" w:author="Автор"/>
                <w:rFonts w:ascii="Arial" w:eastAsia="Arial" w:hAnsi="Arial" w:cs="Arial"/>
                <w:color w:val="000000"/>
                <w:lang w:val="uk-UA"/>
              </w:rPr>
              <w:pPrChange w:id="3442" w:author="Автор">
                <w:pPr>
                  <w:keepNext/>
                  <w:tabs>
                    <w:tab w:val="left" w:pos="0"/>
                  </w:tabs>
                  <w:spacing w:before="40" w:after="40"/>
                </w:pPr>
              </w:pPrChange>
            </w:pPr>
            <w:ins w:id="3443" w:author="Автор">
              <w:del w:id="3444" w:author="Автор">
                <w:r w:rsidDel="00434DCB">
                  <w:rPr>
                    <w:rFonts w:ascii="Arial" w:hAnsi="Arial" w:cs="Arial"/>
                    <w:lang w:val="uk-UA"/>
                  </w:rPr>
                  <w:delText xml:space="preserve">- сумарна концентрація консервантів не повинна перевищувати </w:delText>
                </w:r>
                <w:r w:rsidRPr="00315B16" w:rsidDel="00434DCB">
                  <w:rPr>
                    <w:rFonts w:ascii="Arial" w:eastAsia="Arial" w:hAnsi="Arial" w:cs="Arial"/>
                    <w:color w:val="000000"/>
                    <w:lang w:val="uk-UA"/>
                  </w:rPr>
                  <w:delText>0,</w:delText>
                </w:r>
                <w:r w:rsidDel="00434DCB">
                  <w:rPr>
                    <w:rFonts w:ascii="Arial" w:eastAsia="Arial" w:hAnsi="Arial" w:cs="Arial"/>
                    <w:color w:val="000000"/>
                    <w:lang w:val="uk-UA"/>
                  </w:rPr>
                  <w:delText>1</w:delText>
                </w:r>
                <w:r w:rsidRPr="00315B16" w:rsidDel="00434DCB">
                  <w:rPr>
                    <w:rFonts w:ascii="Arial" w:eastAsia="Arial" w:hAnsi="Arial" w:cs="Arial"/>
                    <w:color w:val="000000"/>
                    <w:lang w:val="uk-UA"/>
                  </w:rPr>
                  <w:delText xml:space="preserve"> %</w:delText>
                </w:r>
                <w:r w:rsidDel="00434DCB">
                  <w:rPr>
                    <w:rFonts w:ascii="Arial" w:eastAsia="Arial" w:hAnsi="Arial" w:cs="Arial"/>
                    <w:color w:val="000000"/>
                    <w:lang w:val="uk-UA"/>
                  </w:rPr>
                  <w:delText xml:space="preserve"> та 0,3% відповідно типу ЛФМ;</w:delText>
                </w:r>
              </w:del>
            </w:ins>
          </w:p>
          <w:p w14:paraId="2CF8D1EC" w14:textId="77777777" w:rsidR="004F3B20" w:rsidDel="00434DCB" w:rsidRDefault="004F3B20">
            <w:pPr>
              <w:keepNext/>
              <w:keepLines/>
              <w:widowControl w:val="0"/>
              <w:tabs>
                <w:tab w:val="left" w:pos="0"/>
              </w:tabs>
              <w:suppressAutoHyphens w:val="0"/>
              <w:spacing w:before="40" w:after="40"/>
              <w:jc w:val="right"/>
              <w:rPr>
                <w:ins w:id="3445" w:author="Автор"/>
                <w:del w:id="3446" w:author="Автор"/>
                <w:rFonts w:ascii="Arial" w:hAnsi="Arial" w:cs="Arial"/>
                <w:lang w:val="uk-UA"/>
              </w:rPr>
              <w:pPrChange w:id="3447" w:author="Автор">
                <w:pPr>
                  <w:keepNext/>
                  <w:tabs>
                    <w:tab w:val="left" w:pos="0"/>
                  </w:tabs>
                  <w:spacing w:before="40" w:after="40"/>
                </w:pPr>
              </w:pPrChange>
            </w:pPr>
            <w:ins w:id="3448" w:author="Автор">
              <w:del w:id="3449" w:author="Автор">
                <w:r w:rsidDel="00434DCB">
                  <w:rPr>
                    <w:rFonts w:ascii="Arial" w:eastAsia="Arial" w:hAnsi="Arial" w:cs="Arial"/>
                    <w:color w:val="000000"/>
                    <w:lang w:val="uk-UA"/>
                  </w:rPr>
                  <w:delText xml:space="preserve">- </w:delText>
                </w:r>
                <w:r w:rsidDel="00434DCB">
                  <w:rPr>
                    <w:rFonts w:ascii="Arial" w:hAnsi="Arial" w:cs="Arial"/>
                    <w:lang w:val="uk-UA"/>
                  </w:rPr>
                  <w:delText xml:space="preserve">консерванти, що мають класифікацію небезпеки </w:delText>
                </w:r>
                <w:r w:rsidDel="00434DCB">
                  <w:rPr>
                    <w:rFonts w:ascii="Arial" w:hAnsi="Arial" w:cs="Arial"/>
                    <w:lang w:val="en-US"/>
                  </w:rPr>
                  <w:delText>H</w:delText>
                </w:r>
                <w:r w:rsidRPr="009060C3" w:rsidDel="00434DCB">
                  <w:rPr>
                    <w:rFonts w:ascii="Arial" w:hAnsi="Arial" w:cs="Arial"/>
                    <w:lang w:val="uk-UA"/>
                  </w:rPr>
                  <w:delText>400</w:delText>
                </w:r>
                <w:r w:rsidDel="00434DCB">
                  <w:rPr>
                    <w:rFonts w:ascii="Arial" w:hAnsi="Arial" w:cs="Arial"/>
                    <w:lang w:val="uk-UA"/>
                  </w:rPr>
                  <w:delText xml:space="preserve"> та </w:delText>
                </w:r>
                <w:r w:rsidRPr="001E5E1E" w:rsidDel="00434DCB">
                  <w:rPr>
                    <w:rFonts w:ascii="Arial" w:hAnsi="Arial" w:cs="Arial"/>
                    <w:lang w:val="uk-UA"/>
                  </w:rPr>
                  <w:delText>H410</w:delText>
                </w:r>
                <w:r w:rsidDel="00434DCB">
                  <w:rPr>
                    <w:rFonts w:ascii="Arial" w:hAnsi="Arial" w:cs="Arial"/>
                    <w:lang w:val="uk-UA"/>
                  </w:rPr>
                  <w:delText xml:space="preserve"> повинні бути не біоакумулятивними (</w:delText>
                </w:r>
                <w:r w:rsidRPr="0056690F" w:rsidDel="00434DCB">
                  <w:rPr>
                    <w:rFonts w:ascii="Arial" w:hAnsi="Arial" w:cs="Arial"/>
                    <w:lang w:val="uk-UA"/>
                  </w:rPr>
                  <w:delText xml:space="preserve">Log Kow ≤ 3,2 </w:delText>
                </w:r>
                <w:r w:rsidDel="00434DCB">
                  <w:rPr>
                    <w:rFonts w:ascii="Arial" w:hAnsi="Arial" w:cs="Arial"/>
                    <w:lang w:val="uk-UA"/>
                  </w:rPr>
                  <w:delText>або</w:delText>
                </w:r>
                <w:r w:rsidRPr="0056690F" w:rsidDel="00434DCB">
                  <w:rPr>
                    <w:rFonts w:ascii="Arial" w:hAnsi="Arial" w:cs="Arial"/>
                    <w:lang w:val="uk-UA"/>
                  </w:rPr>
                  <w:delText xml:space="preserve"> </w:delText>
                </w:r>
                <w:r w:rsidDel="00434DCB">
                  <w:rPr>
                    <w:rFonts w:ascii="Arial" w:hAnsi="Arial" w:cs="Arial"/>
                    <w:lang w:val="uk-UA"/>
                  </w:rPr>
                  <w:delText xml:space="preserve">КБК </w:delText>
                </w:r>
                <w:r w:rsidRPr="0056690F" w:rsidDel="00434DCB">
                  <w:rPr>
                    <w:rFonts w:ascii="Arial" w:hAnsi="Arial" w:cs="Arial"/>
                    <w:lang w:val="uk-UA"/>
                  </w:rPr>
                  <w:delText>≤ 100</w:delText>
                </w:r>
                <w:r w:rsidDel="00434DCB">
                  <w:rPr>
                    <w:rFonts w:ascii="Arial" w:hAnsi="Arial" w:cs="Arial"/>
                    <w:lang w:val="uk-UA"/>
                  </w:rPr>
                  <w:delText>).</w:delText>
                </w:r>
              </w:del>
            </w:ins>
          </w:p>
          <w:p w14:paraId="609A0387" w14:textId="77777777" w:rsidR="004F3B20" w:rsidDel="00434DCB" w:rsidRDefault="004F3B20">
            <w:pPr>
              <w:keepNext/>
              <w:keepLines/>
              <w:widowControl w:val="0"/>
              <w:tabs>
                <w:tab w:val="left" w:pos="0"/>
              </w:tabs>
              <w:suppressAutoHyphens w:val="0"/>
              <w:spacing w:before="40" w:after="40"/>
              <w:jc w:val="right"/>
              <w:rPr>
                <w:ins w:id="3450" w:author="Автор"/>
                <w:del w:id="3451" w:author="Автор"/>
                <w:rFonts w:ascii="Arial" w:hAnsi="Arial" w:cs="Arial"/>
                <w:lang w:val="uk-UA"/>
              </w:rPr>
              <w:pPrChange w:id="3452" w:author="Автор">
                <w:pPr>
                  <w:keepNext/>
                  <w:tabs>
                    <w:tab w:val="left" w:pos="0"/>
                  </w:tabs>
                  <w:spacing w:before="40" w:after="40"/>
                </w:pPr>
              </w:pPrChange>
            </w:pPr>
          </w:p>
          <w:p w14:paraId="0F86461C" w14:textId="77777777" w:rsidR="004F3B20" w:rsidDel="00434DCB" w:rsidRDefault="004F3B20">
            <w:pPr>
              <w:keepNext/>
              <w:keepLines/>
              <w:widowControl w:val="0"/>
              <w:tabs>
                <w:tab w:val="left" w:pos="0"/>
              </w:tabs>
              <w:suppressAutoHyphens w:val="0"/>
              <w:spacing w:before="40" w:after="40"/>
              <w:jc w:val="right"/>
              <w:rPr>
                <w:ins w:id="3453" w:author="Автор"/>
                <w:del w:id="3454" w:author="Автор"/>
                <w:rFonts w:ascii="Arial" w:hAnsi="Arial" w:cs="Arial"/>
                <w:lang w:val="uk-UA"/>
              </w:rPr>
              <w:pPrChange w:id="3455" w:author="Автор">
                <w:pPr>
                  <w:keepNext/>
                  <w:tabs>
                    <w:tab w:val="left" w:pos="0"/>
                  </w:tabs>
                  <w:spacing w:before="40" w:after="40"/>
                </w:pPr>
              </w:pPrChange>
            </w:pPr>
            <w:ins w:id="3456" w:author="Автор">
              <w:del w:id="3457" w:author="Автор">
                <w:r w:rsidDel="00434DCB">
                  <w:rPr>
                    <w:rFonts w:ascii="Arial" w:hAnsi="Arial" w:cs="Arial"/>
                    <w:lang w:val="uk-UA"/>
                  </w:rPr>
                  <w:delText xml:space="preserve">Відхилення від основної вимоги щодо неможливості класифікації небезпеки ЛФМ за класом </w:delText>
                </w:r>
                <w:r w:rsidRPr="00BE3B68" w:rsidDel="00434DCB">
                  <w:rPr>
                    <w:rFonts w:ascii="Arial" w:hAnsi="Arial" w:cs="Arial"/>
                    <w:lang w:val="uk-UA"/>
                  </w:rPr>
                  <w:delText>«Хімічна продукція, яка проявляє токсичність для водних екосистем» диференціація «при довготривалому впливі»,</w:delText>
                </w:r>
                <w:r w:rsidDel="00434DCB">
                  <w:rPr>
                    <w:rFonts w:ascii="Arial" w:hAnsi="Arial" w:cs="Arial"/>
                    <w:lang w:val="uk-UA"/>
                  </w:rPr>
                  <w:delText xml:space="preserve">Категорії 3 </w:delText>
                </w:r>
                <w:r w:rsidRPr="001E5E1E" w:rsidDel="00434DCB">
                  <w:rPr>
                    <w:rFonts w:ascii="Arial" w:hAnsi="Arial" w:cs="Arial"/>
                    <w:lang w:val="uk-UA"/>
                  </w:rPr>
                  <w:delText>H412</w:delText>
                </w:r>
                <w:r w:rsidDel="00434DCB">
                  <w:rPr>
                    <w:rFonts w:ascii="Arial" w:hAnsi="Arial" w:cs="Arial"/>
                    <w:lang w:val="uk-UA"/>
                  </w:rPr>
                  <w:delText xml:space="preserve"> застосовується виключно до застосування </w:delText>
                </w:r>
                <w:r w:rsidRPr="00BE3B68" w:rsidDel="00434DCB">
                  <w:rPr>
                    <w:rFonts w:ascii="Arial" w:hAnsi="Arial" w:cs="Arial"/>
                    <w:lang w:val="uk-UA"/>
                  </w:rPr>
                  <w:delText>3-йодо-2-пропінілбутилкарбамат</w:delText>
                </w:r>
                <w:r w:rsidDel="00434DCB">
                  <w:rPr>
                    <w:rFonts w:ascii="Arial" w:hAnsi="Arial" w:cs="Arial"/>
                    <w:lang w:val="uk-UA"/>
                  </w:rPr>
                  <w:delText>у</w:delText>
                </w:r>
                <w:r w:rsidRPr="002B6854" w:rsidDel="00434DCB">
                  <w:rPr>
                    <w:lang w:val="uk-UA"/>
                    <w:rPrChange w:id="3458" w:author="Автор">
                      <w:rPr/>
                    </w:rPrChange>
                  </w:rPr>
                  <w:delText xml:space="preserve"> </w:delText>
                </w:r>
                <w:r w:rsidRPr="0094263B" w:rsidDel="00434DCB">
                  <w:rPr>
                    <w:rFonts w:ascii="Arial" w:hAnsi="Arial" w:cs="Arial"/>
                    <w:lang w:val="uk-UA"/>
                  </w:rPr>
                  <w:delText>(IPBC)</w:delText>
                </w:r>
                <w:r w:rsidDel="00434DCB">
                  <w:rPr>
                    <w:rFonts w:ascii="Arial" w:hAnsi="Arial" w:cs="Arial"/>
                    <w:lang w:val="uk-UA"/>
                  </w:rPr>
                  <w:delText xml:space="preserve"> у ЛФМ для зовнішніх робіт.</w:delText>
                </w:r>
              </w:del>
            </w:ins>
          </w:p>
          <w:p w14:paraId="2D3C6183" w14:textId="77777777" w:rsidR="004F3B20" w:rsidDel="00434DCB" w:rsidRDefault="004F3B20">
            <w:pPr>
              <w:keepNext/>
              <w:keepLines/>
              <w:widowControl w:val="0"/>
              <w:tabs>
                <w:tab w:val="left" w:pos="0"/>
              </w:tabs>
              <w:suppressAutoHyphens w:val="0"/>
              <w:spacing w:before="40" w:after="40"/>
              <w:jc w:val="right"/>
              <w:rPr>
                <w:ins w:id="3459" w:author="Автор"/>
                <w:del w:id="3460" w:author="Автор"/>
                <w:rFonts w:ascii="Arial" w:hAnsi="Arial" w:cs="Arial"/>
                <w:lang w:val="uk-UA"/>
              </w:rPr>
              <w:pPrChange w:id="3461" w:author="Автор">
                <w:pPr>
                  <w:keepNext/>
                  <w:tabs>
                    <w:tab w:val="left" w:pos="0"/>
                  </w:tabs>
                  <w:spacing w:before="40" w:after="40"/>
                </w:pPr>
              </w:pPrChange>
            </w:pPr>
          </w:p>
          <w:p w14:paraId="0075A10E" w14:textId="77777777" w:rsidR="004F3B20" w:rsidDel="00434DCB" w:rsidRDefault="004F3B20">
            <w:pPr>
              <w:keepNext/>
              <w:keepLines/>
              <w:widowControl w:val="0"/>
              <w:tabs>
                <w:tab w:val="left" w:pos="0"/>
              </w:tabs>
              <w:suppressAutoHyphens w:val="0"/>
              <w:spacing w:before="40" w:after="40"/>
              <w:jc w:val="right"/>
              <w:rPr>
                <w:ins w:id="3462" w:author="Автор"/>
                <w:del w:id="3463" w:author="Автор"/>
                <w:rFonts w:ascii="Arial" w:hAnsi="Arial" w:cs="Arial"/>
                <w:lang w:val="uk-UA"/>
              </w:rPr>
              <w:pPrChange w:id="3464" w:author="Автор">
                <w:pPr>
                  <w:keepNext/>
                  <w:tabs>
                    <w:tab w:val="left" w:pos="0"/>
                  </w:tabs>
                  <w:spacing w:before="40" w:after="40"/>
                </w:pPr>
              </w:pPrChange>
            </w:pPr>
            <w:ins w:id="3465" w:author="Автор">
              <w:del w:id="3466" w:author="Автор">
                <w:r w:rsidDel="00434DCB">
                  <w:rPr>
                    <w:rFonts w:ascii="Arial" w:hAnsi="Arial" w:cs="Arial"/>
                    <w:lang w:val="uk-UA"/>
                  </w:rPr>
                  <w:delText>Д</w:delText>
                </w:r>
                <w:r w:rsidRPr="0056690F" w:rsidDel="00434DCB">
                  <w:rPr>
                    <w:rFonts w:ascii="Arial" w:hAnsi="Arial" w:cs="Arial"/>
                    <w:lang w:val="uk-UA"/>
                  </w:rPr>
                  <w:delText>о</w:delText>
                </w:r>
                <w:r w:rsidDel="00434DCB">
                  <w:rPr>
                    <w:rFonts w:ascii="Arial" w:hAnsi="Arial" w:cs="Arial"/>
                    <w:lang w:val="uk-UA"/>
                  </w:rPr>
                  <w:delText xml:space="preserve"> </w:delText>
                </w:r>
                <w:r w:rsidRPr="0056690F" w:rsidDel="00434DCB">
                  <w:rPr>
                    <w:rFonts w:ascii="Arial" w:hAnsi="Arial" w:cs="Arial"/>
                    <w:lang w:val="uk-UA"/>
                  </w:rPr>
                  <w:delText>наступн</w:delText>
                </w:r>
                <w:r w:rsidDel="00434DCB">
                  <w:rPr>
                    <w:rFonts w:ascii="Arial" w:hAnsi="Arial" w:cs="Arial"/>
                    <w:lang w:val="uk-UA"/>
                  </w:rPr>
                  <w:delText>их</w:delText>
                </w:r>
                <w:r w:rsidRPr="0056690F" w:rsidDel="00434DCB">
                  <w:rPr>
                    <w:rFonts w:ascii="Arial" w:hAnsi="Arial" w:cs="Arial"/>
                    <w:lang w:val="uk-UA"/>
                  </w:rPr>
                  <w:delText xml:space="preserve"> консервант</w:delText>
                </w:r>
                <w:r w:rsidDel="00434DCB">
                  <w:rPr>
                    <w:rFonts w:ascii="Arial" w:hAnsi="Arial" w:cs="Arial"/>
                    <w:lang w:val="uk-UA"/>
                  </w:rPr>
                  <w:delText xml:space="preserve">ів </w:delText>
                </w:r>
                <w:r w:rsidRPr="0056690F" w:rsidDel="00434DCB">
                  <w:rPr>
                    <w:rFonts w:ascii="Arial" w:hAnsi="Arial" w:cs="Arial"/>
                    <w:lang w:val="uk-UA"/>
                  </w:rPr>
                  <w:delText>застосовуються</w:delText>
                </w:r>
                <w:r w:rsidDel="00434DCB">
                  <w:rPr>
                    <w:rFonts w:ascii="Arial" w:hAnsi="Arial" w:cs="Arial"/>
                    <w:lang w:val="uk-UA"/>
                  </w:rPr>
                  <w:delText xml:space="preserve"> специфічні ліміти концентрації</w:delText>
                </w:r>
                <w:r w:rsidRPr="0056690F" w:rsidDel="00434DCB">
                  <w:rPr>
                    <w:rFonts w:ascii="Arial" w:hAnsi="Arial" w:cs="Arial"/>
                    <w:lang w:val="uk-UA"/>
                  </w:rPr>
                  <w:delText>:</w:delText>
                </w:r>
              </w:del>
            </w:ins>
          </w:p>
          <w:p w14:paraId="3BB04DFC" w14:textId="77777777" w:rsidR="004F3B20" w:rsidRPr="002B6854" w:rsidDel="00434DCB" w:rsidRDefault="004F3B20">
            <w:pPr>
              <w:keepNext/>
              <w:keepLines/>
              <w:widowControl w:val="0"/>
              <w:tabs>
                <w:tab w:val="left" w:pos="0"/>
              </w:tabs>
              <w:suppressAutoHyphens w:val="0"/>
              <w:spacing w:before="40" w:after="40"/>
              <w:jc w:val="right"/>
              <w:rPr>
                <w:ins w:id="3467" w:author="Автор"/>
                <w:del w:id="3468" w:author="Автор"/>
                <w:rFonts w:ascii="Arial" w:hAnsi="Arial" w:cs="Arial"/>
                <w:lang w:val="uk-UA"/>
                <w:rPrChange w:id="3469" w:author="Автор">
                  <w:rPr>
                    <w:ins w:id="3470" w:author="Автор"/>
                    <w:del w:id="3471" w:author="Автор"/>
                    <w:rFonts w:ascii="Arial" w:hAnsi="Arial" w:cs="Arial"/>
                    <w:sz w:val="22"/>
                    <w:szCs w:val="22"/>
                    <w:lang w:val="uk-UA"/>
                  </w:rPr>
                </w:rPrChange>
              </w:rPr>
              <w:pPrChange w:id="3472" w:author="Автор">
                <w:pPr>
                  <w:keepNext/>
                  <w:tabs>
                    <w:tab w:val="left" w:pos="0"/>
                  </w:tabs>
                  <w:spacing w:before="120" w:after="80"/>
                </w:pPr>
              </w:pPrChange>
            </w:pPr>
            <w:ins w:id="3473" w:author="Автор">
              <w:del w:id="3474" w:author="Автор">
                <w:r w:rsidRPr="0056690F" w:rsidDel="00434DCB">
                  <w:rPr>
                    <w:rFonts w:ascii="Arial" w:hAnsi="Arial" w:cs="Arial"/>
                    <w:lang w:val="uk-UA"/>
                  </w:rPr>
                  <w:delText>Піритион цинку</w:delText>
                </w:r>
                <w:r w:rsidDel="00434DCB">
                  <w:rPr>
                    <w:rFonts w:ascii="Arial" w:hAnsi="Arial" w:cs="Arial"/>
                    <w:lang w:val="uk-UA"/>
                  </w:rPr>
                  <w:delText xml:space="preserve">  - </w:delText>
                </w:r>
              </w:del>
            </w:ins>
          </w:p>
        </w:tc>
        <w:tc>
          <w:tcPr>
            <w:tcW w:w="731" w:type="pct"/>
          </w:tcPr>
          <w:p w14:paraId="75AC835A" w14:textId="77777777" w:rsidR="004F3B20" w:rsidDel="00434DCB" w:rsidRDefault="004F3B20">
            <w:pPr>
              <w:keepNext/>
              <w:keepLines/>
              <w:widowControl w:val="0"/>
              <w:tabs>
                <w:tab w:val="left" w:pos="0"/>
              </w:tabs>
              <w:suppressAutoHyphens w:val="0"/>
              <w:spacing w:before="40" w:after="40"/>
              <w:jc w:val="right"/>
              <w:rPr>
                <w:ins w:id="3475" w:author="Автор"/>
                <w:del w:id="3476" w:author="Автор"/>
                <w:rFonts w:ascii="Arial" w:hAnsi="Arial" w:cs="Arial"/>
                <w:lang w:val="uk-UA"/>
              </w:rPr>
              <w:pPrChange w:id="3477" w:author="Автор">
                <w:pPr>
                  <w:keepNext/>
                  <w:tabs>
                    <w:tab w:val="left" w:pos="0"/>
                  </w:tabs>
                  <w:spacing w:before="40" w:after="40"/>
                </w:pPr>
              </w:pPrChange>
            </w:pPr>
            <w:ins w:id="3478" w:author="Автор">
              <w:del w:id="3479" w:author="Автор">
                <w:r w:rsidDel="00434DCB">
                  <w:rPr>
                    <w:rFonts w:ascii="Arial" w:hAnsi="Arial" w:cs="Arial"/>
                    <w:lang w:val="uk-UA"/>
                  </w:rPr>
                  <w:delText xml:space="preserve">Для </w:delText>
                </w:r>
                <w:r w:rsidRPr="0094263B" w:rsidDel="00434DCB">
                  <w:rPr>
                    <w:rFonts w:ascii="Arial" w:hAnsi="Arial" w:cs="Arial"/>
                    <w:lang w:val="uk-UA"/>
                  </w:rPr>
                  <w:delText>ЛФМ для внутрішніх робіт</w:delText>
                </w:r>
                <w:r w:rsidDel="00434DCB">
                  <w:rPr>
                    <w:rFonts w:ascii="Arial" w:hAnsi="Arial" w:cs="Arial"/>
                    <w:lang w:val="uk-UA"/>
                  </w:rPr>
                  <w:delText xml:space="preserve">: </w:delText>
                </w:r>
              </w:del>
            </w:ins>
          </w:p>
          <w:p w14:paraId="763811F2" w14:textId="77777777" w:rsidR="004F3B20" w:rsidDel="00434DCB" w:rsidRDefault="004F3B20">
            <w:pPr>
              <w:keepNext/>
              <w:keepLines/>
              <w:widowControl w:val="0"/>
              <w:tabs>
                <w:tab w:val="left" w:pos="0"/>
              </w:tabs>
              <w:suppressAutoHyphens w:val="0"/>
              <w:spacing w:before="40" w:after="40"/>
              <w:jc w:val="right"/>
              <w:rPr>
                <w:ins w:id="3480" w:author="Автор"/>
                <w:del w:id="3481" w:author="Автор"/>
                <w:rFonts w:ascii="Arial" w:hAnsi="Arial" w:cs="Arial"/>
                <w:lang w:val="uk-UA"/>
              </w:rPr>
              <w:pPrChange w:id="3482" w:author="Автор">
                <w:pPr>
                  <w:keepNext/>
                  <w:tabs>
                    <w:tab w:val="left" w:pos="0"/>
                  </w:tabs>
                  <w:spacing w:before="40" w:after="40"/>
                </w:pPr>
              </w:pPrChange>
            </w:pPr>
            <w:ins w:id="3483" w:author="Автор">
              <w:del w:id="3484" w:author="Автор">
                <w:r w:rsidDel="00434DCB">
                  <w:rPr>
                    <w:rFonts w:ascii="Arial" w:hAnsi="Arial" w:cs="Arial"/>
                    <w:lang w:val="uk-UA"/>
                  </w:rPr>
                  <w:delText>∑С ≤ 0,1%</w:delText>
                </w:r>
              </w:del>
            </w:ins>
          </w:p>
          <w:p w14:paraId="601573AA" w14:textId="77777777" w:rsidR="004F3B20" w:rsidDel="00434DCB" w:rsidRDefault="004F3B20">
            <w:pPr>
              <w:keepNext/>
              <w:keepLines/>
              <w:widowControl w:val="0"/>
              <w:tabs>
                <w:tab w:val="left" w:pos="0"/>
              </w:tabs>
              <w:suppressAutoHyphens w:val="0"/>
              <w:spacing w:before="40" w:after="40"/>
              <w:jc w:val="right"/>
              <w:rPr>
                <w:ins w:id="3485" w:author="Автор"/>
                <w:del w:id="3486" w:author="Автор"/>
                <w:rFonts w:ascii="Arial" w:hAnsi="Arial" w:cs="Arial"/>
                <w:lang w:val="uk-UA"/>
              </w:rPr>
              <w:pPrChange w:id="3487" w:author="Автор">
                <w:pPr>
                  <w:keepNext/>
                  <w:tabs>
                    <w:tab w:val="left" w:pos="0"/>
                  </w:tabs>
                  <w:spacing w:before="40" w:after="40"/>
                </w:pPr>
              </w:pPrChange>
            </w:pPr>
          </w:p>
          <w:p w14:paraId="32031940" w14:textId="77777777" w:rsidR="004F3B20" w:rsidDel="00434DCB" w:rsidRDefault="004F3B20">
            <w:pPr>
              <w:keepNext/>
              <w:keepLines/>
              <w:widowControl w:val="0"/>
              <w:tabs>
                <w:tab w:val="left" w:pos="0"/>
              </w:tabs>
              <w:suppressAutoHyphens w:val="0"/>
              <w:spacing w:before="40" w:after="40"/>
              <w:jc w:val="right"/>
              <w:rPr>
                <w:ins w:id="3488" w:author="Автор"/>
                <w:del w:id="3489" w:author="Автор"/>
                <w:rFonts w:ascii="Arial" w:hAnsi="Arial" w:cs="Arial"/>
                <w:lang w:val="uk-UA"/>
              </w:rPr>
              <w:pPrChange w:id="3490" w:author="Автор">
                <w:pPr>
                  <w:keepNext/>
                  <w:tabs>
                    <w:tab w:val="left" w:pos="0"/>
                  </w:tabs>
                  <w:spacing w:before="40" w:after="40"/>
                </w:pPr>
              </w:pPrChange>
            </w:pPr>
            <w:ins w:id="3491" w:author="Автор">
              <w:del w:id="3492" w:author="Автор">
                <w:r w:rsidDel="00434DCB">
                  <w:rPr>
                    <w:rFonts w:ascii="Arial" w:hAnsi="Arial" w:cs="Arial"/>
                    <w:lang w:val="uk-UA"/>
                  </w:rPr>
                  <w:delText xml:space="preserve">Для </w:delText>
                </w:r>
                <w:r w:rsidRPr="0094263B" w:rsidDel="00434DCB">
                  <w:rPr>
                    <w:rFonts w:ascii="Arial" w:hAnsi="Arial" w:cs="Arial"/>
                    <w:lang w:val="uk-UA"/>
                  </w:rPr>
                  <w:delText xml:space="preserve">ЛФМ для </w:delText>
                </w:r>
                <w:r w:rsidDel="00434DCB">
                  <w:rPr>
                    <w:rFonts w:ascii="Arial" w:hAnsi="Arial" w:cs="Arial"/>
                    <w:lang w:val="uk-UA"/>
                  </w:rPr>
                  <w:delText>зовнішніх</w:delText>
                </w:r>
                <w:r w:rsidRPr="0094263B" w:rsidDel="00434DCB">
                  <w:rPr>
                    <w:rFonts w:ascii="Arial" w:hAnsi="Arial" w:cs="Arial"/>
                    <w:lang w:val="uk-UA"/>
                  </w:rPr>
                  <w:delText xml:space="preserve"> робіт</w:delText>
                </w:r>
                <w:r w:rsidDel="00434DCB">
                  <w:rPr>
                    <w:rFonts w:ascii="Arial" w:hAnsi="Arial" w:cs="Arial"/>
                    <w:lang w:val="uk-UA"/>
                  </w:rPr>
                  <w:delText xml:space="preserve">: </w:delText>
                </w:r>
              </w:del>
            </w:ins>
          </w:p>
          <w:p w14:paraId="3BEC7395" w14:textId="77777777" w:rsidR="004F3B20" w:rsidDel="00434DCB" w:rsidRDefault="004F3B20">
            <w:pPr>
              <w:keepNext/>
              <w:keepLines/>
              <w:widowControl w:val="0"/>
              <w:tabs>
                <w:tab w:val="left" w:pos="0"/>
              </w:tabs>
              <w:suppressAutoHyphens w:val="0"/>
              <w:spacing w:before="40" w:after="40"/>
              <w:jc w:val="right"/>
              <w:rPr>
                <w:ins w:id="3493" w:author="Автор"/>
                <w:del w:id="3494" w:author="Автор"/>
                <w:rFonts w:ascii="Arial" w:hAnsi="Arial" w:cs="Arial"/>
                <w:lang w:val="uk-UA"/>
              </w:rPr>
              <w:pPrChange w:id="3495" w:author="Автор">
                <w:pPr>
                  <w:keepNext/>
                  <w:tabs>
                    <w:tab w:val="left" w:pos="0"/>
                  </w:tabs>
                  <w:spacing w:before="40" w:after="40"/>
                </w:pPr>
              </w:pPrChange>
            </w:pPr>
            <w:ins w:id="3496" w:author="Автор">
              <w:del w:id="3497" w:author="Автор">
                <w:r w:rsidDel="00434DCB">
                  <w:rPr>
                    <w:rFonts w:ascii="Arial" w:hAnsi="Arial" w:cs="Arial"/>
                    <w:lang w:val="uk-UA"/>
                  </w:rPr>
                  <w:delText>∑С ≤ 0,3%</w:delText>
                </w:r>
              </w:del>
            </w:ins>
          </w:p>
          <w:p w14:paraId="791AF1F8" w14:textId="77777777" w:rsidR="004F3B20" w:rsidDel="00434DCB" w:rsidRDefault="004F3B20">
            <w:pPr>
              <w:keepNext/>
              <w:keepLines/>
              <w:widowControl w:val="0"/>
              <w:tabs>
                <w:tab w:val="left" w:pos="0"/>
              </w:tabs>
              <w:suppressAutoHyphens w:val="0"/>
              <w:spacing w:before="40" w:after="40"/>
              <w:jc w:val="right"/>
              <w:rPr>
                <w:ins w:id="3498" w:author="Автор"/>
                <w:del w:id="3499" w:author="Автор"/>
                <w:rFonts w:ascii="Arial" w:hAnsi="Arial" w:cs="Arial"/>
                <w:lang w:val="uk-UA"/>
              </w:rPr>
              <w:pPrChange w:id="3500" w:author="Автор">
                <w:pPr>
                  <w:keepNext/>
                  <w:tabs>
                    <w:tab w:val="left" w:pos="0"/>
                  </w:tabs>
                  <w:spacing w:before="40" w:after="40"/>
                </w:pPr>
              </w:pPrChange>
            </w:pPr>
          </w:p>
          <w:p w14:paraId="19C1A4F1" w14:textId="77777777" w:rsidR="004F3B20" w:rsidDel="00434DCB" w:rsidRDefault="004F3B20">
            <w:pPr>
              <w:keepNext/>
              <w:keepLines/>
              <w:widowControl w:val="0"/>
              <w:tabs>
                <w:tab w:val="left" w:pos="0"/>
              </w:tabs>
              <w:suppressAutoHyphens w:val="0"/>
              <w:spacing w:before="40" w:after="40"/>
              <w:jc w:val="right"/>
              <w:rPr>
                <w:ins w:id="3501" w:author="Автор"/>
                <w:del w:id="3502" w:author="Автор"/>
                <w:rFonts w:ascii="Arial" w:hAnsi="Arial" w:cs="Arial"/>
                <w:lang w:val="uk-UA"/>
              </w:rPr>
              <w:pPrChange w:id="3503" w:author="Автор">
                <w:pPr>
                  <w:keepNext/>
                  <w:tabs>
                    <w:tab w:val="left" w:pos="0"/>
                  </w:tabs>
                  <w:spacing w:before="40" w:after="40"/>
                </w:pPr>
              </w:pPrChange>
            </w:pPr>
          </w:p>
          <w:p w14:paraId="34E1701E" w14:textId="77777777" w:rsidR="004F3B20" w:rsidDel="00434DCB" w:rsidRDefault="004F3B20">
            <w:pPr>
              <w:keepNext/>
              <w:keepLines/>
              <w:widowControl w:val="0"/>
              <w:tabs>
                <w:tab w:val="left" w:pos="0"/>
              </w:tabs>
              <w:suppressAutoHyphens w:val="0"/>
              <w:spacing w:before="40" w:after="40"/>
              <w:jc w:val="right"/>
              <w:rPr>
                <w:ins w:id="3504" w:author="Автор"/>
                <w:del w:id="3505" w:author="Автор"/>
                <w:rFonts w:ascii="Arial" w:hAnsi="Arial" w:cs="Arial"/>
                <w:lang w:val="uk-UA"/>
              </w:rPr>
              <w:pPrChange w:id="3506" w:author="Автор">
                <w:pPr>
                  <w:keepNext/>
                  <w:tabs>
                    <w:tab w:val="left" w:pos="0"/>
                  </w:tabs>
                  <w:spacing w:before="40" w:after="40"/>
                </w:pPr>
              </w:pPrChange>
            </w:pPr>
          </w:p>
          <w:p w14:paraId="4796FC13" w14:textId="77777777" w:rsidR="004F3B20" w:rsidDel="00434DCB" w:rsidRDefault="004F3B20">
            <w:pPr>
              <w:keepNext/>
              <w:keepLines/>
              <w:widowControl w:val="0"/>
              <w:tabs>
                <w:tab w:val="left" w:pos="0"/>
              </w:tabs>
              <w:suppressAutoHyphens w:val="0"/>
              <w:spacing w:before="40" w:after="40"/>
              <w:jc w:val="right"/>
              <w:rPr>
                <w:ins w:id="3507" w:author="Автор"/>
                <w:del w:id="3508" w:author="Автор"/>
                <w:rFonts w:ascii="Arial" w:hAnsi="Arial" w:cs="Arial"/>
                <w:lang w:val="uk-UA"/>
              </w:rPr>
              <w:pPrChange w:id="3509" w:author="Автор">
                <w:pPr>
                  <w:keepNext/>
                  <w:tabs>
                    <w:tab w:val="left" w:pos="0"/>
                  </w:tabs>
                  <w:spacing w:before="40" w:after="40"/>
                </w:pPr>
              </w:pPrChange>
            </w:pPr>
          </w:p>
          <w:p w14:paraId="06514231" w14:textId="77777777" w:rsidR="004F3B20" w:rsidDel="00434DCB" w:rsidRDefault="004F3B20">
            <w:pPr>
              <w:keepNext/>
              <w:keepLines/>
              <w:widowControl w:val="0"/>
              <w:tabs>
                <w:tab w:val="left" w:pos="0"/>
              </w:tabs>
              <w:suppressAutoHyphens w:val="0"/>
              <w:spacing w:before="40" w:after="40"/>
              <w:jc w:val="right"/>
              <w:rPr>
                <w:ins w:id="3510" w:author="Автор"/>
                <w:del w:id="3511" w:author="Автор"/>
                <w:rFonts w:ascii="Arial" w:hAnsi="Arial" w:cs="Arial"/>
                <w:lang w:val="uk-UA"/>
              </w:rPr>
              <w:pPrChange w:id="3512" w:author="Автор">
                <w:pPr>
                  <w:keepNext/>
                  <w:tabs>
                    <w:tab w:val="left" w:pos="0"/>
                  </w:tabs>
                  <w:spacing w:before="40" w:after="40"/>
                </w:pPr>
              </w:pPrChange>
            </w:pPr>
          </w:p>
          <w:p w14:paraId="76650ABE" w14:textId="77777777" w:rsidR="004F3B20" w:rsidDel="00434DCB" w:rsidRDefault="004F3B20">
            <w:pPr>
              <w:keepNext/>
              <w:keepLines/>
              <w:widowControl w:val="0"/>
              <w:tabs>
                <w:tab w:val="left" w:pos="0"/>
              </w:tabs>
              <w:suppressAutoHyphens w:val="0"/>
              <w:spacing w:before="40" w:after="40"/>
              <w:jc w:val="right"/>
              <w:rPr>
                <w:ins w:id="3513" w:author="Автор"/>
                <w:del w:id="3514" w:author="Автор"/>
                <w:rFonts w:ascii="Arial" w:hAnsi="Arial" w:cs="Arial"/>
                <w:lang w:val="uk-UA"/>
              </w:rPr>
              <w:pPrChange w:id="3515" w:author="Автор">
                <w:pPr>
                  <w:keepNext/>
                  <w:tabs>
                    <w:tab w:val="left" w:pos="0"/>
                  </w:tabs>
                  <w:spacing w:before="40" w:after="40"/>
                </w:pPr>
              </w:pPrChange>
            </w:pPr>
          </w:p>
          <w:p w14:paraId="1D5A1D07" w14:textId="77777777" w:rsidR="004F3B20" w:rsidDel="00434DCB" w:rsidRDefault="004F3B20">
            <w:pPr>
              <w:keepNext/>
              <w:keepLines/>
              <w:widowControl w:val="0"/>
              <w:tabs>
                <w:tab w:val="left" w:pos="0"/>
              </w:tabs>
              <w:suppressAutoHyphens w:val="0"/>
              <w:spacing w:before="40" w:after="40"/>
              <w:jc w:val="right"/>
              <w:rPr>
                <w:ins w:id="3516" w:author="Автор"/>
                <w:del w:id="3517" w:author="Автор"/>
                <w:rFonts w:ascii="Arial" w:hAnsi="Arial" w:cs="Arial"/>
                <w:lang w:val="uk-UA"/>
              </w:rPr>
              <w:pPrChange w:id="3518" w:author="Автор">
                <w:pPr>
                  <w:keepNext/>
                  <w:tabs>
                    <w:tab w:val="left" w:pos="0"/>
                  </w:tabs>
                  <w:spacing w:before="40" w:after="40"/>
                </w:pPr>
              </w:pPrChange>
            </w:pPr>
          </w:p>
          <w:p w14:paraId="25184EB7" w14:textId="77777777" w:rsidR="004F3B20" w:rsidDel="00434DCB" w:rsidRDefault="004F3B20">
            <w:pPr>
              <w:keepNext/>
              <w:keepLines/>
              <w:widowControl w:val="0"/>
              <w:tabs>
                <w:tab w:val="left" w:pos="0"/>
              </w:tabs>
              <w:suppressAutoHyphens w:val="0"/>
              <w:spacing w:before="40" w:after="40"/>
              <w:jc w:val="right"/>
              <w:rPr>
                <w:ins w:id="3519" w:author="Автор"/>
                <w:del w:id="3520" w:author="Автор"/>
                <w:rFonts w:ascii="Arial" w:hAnsi="Arial" w:cs="Arial"/>
                <w:lang w:val="uk-UA"/>
              </w:rPr>
              <w:pPrChange w:id="3521" w:author="Автор">
                <w:pPr>
                  <w:keepNext/>
                  <w:tabs>
                    <w:tab w:val="left" w:pos="0"/>
                  </w:tabs>
                  <w:spacing w:before="40" w:after="40"/>
                </w:pPr>
              </w:pPrChange>
            </w:pPr>
          </w:p>
          <w:p w14:paraId="30908CA9" w14:textId="77777777" w:rsidR="004F3B20" w:rsidDel="00434DCB" w:rsidRDefault="004F3B20">
            <w:pPr>
              <w:keepNext/>
              <w:keepLines/>
              <w:widowControl w:val="0"/>
              <w:tabs>
                <w:tab w:val="left" w:pos="0"/>
              </w:tabs>
              <w:suppressAutoHyphens w:val="0"/>
              <w:spacing w:before="40" w:after="40"/>
              <w:jc w:val="right"/>
              <w:rPr>
                <w:ins w:id="3522" w:author="Автор"/>
                <w:del w:id="3523" w:author="Автор"/>
                <w:rFonts w:ascii="Arial" w:hAnsi="Arial" w:cs="Arial"/>
                <w:lang w:val="uk-UA"/>
              </w:rPr>
              <w:pPrChange w:id="3524" w:author="Автор">
                <w:pPr>
                  <w:keepNext/>
                  <w:tabs>
                    <w:tab w:val="left" w:pos="0"/>
                  </w:tabs>
                  <w:spacing w:before="40" w:after="40"/>
                </w:pPr>
              </w:pPrChange>
            </w:pPr>
          </w:p>
          <w:p w14:paraId="3471027E" w14:textId="77777777" w:rsidR="004F3B20" w:rsidDel="00434DCB" w:rsidRDefault="004F3B20">
            <w:pPr>
              <w:keepNext/>
              <w:keepLines/>
              <w:widowControl w:val="0"/>
              <w:tabs>
                <w:tab w:val="left" w:pos="0"/>
              </w:tabs>
              <w:suppressAutoHyphens w:val="0"/>
              <w:spacing w:before="40" w:after="40"/>
              <w:jc w:val="right"/>
              <w:rPr>
                <w:ins w:id="3525" w:author="Автор"/>
                <w:del w:id="3526" w:author="Автор"/>
                <w:rFonts w:ascii="Arial" w:hAnsi="Arial" w:cs="Arial"/>
                <w:lang w:val="uk-UA"/>
              </w:rPr>
              <w:pPrChange w:id="3527" w:author="Автор">
                <w:pPr>
                  <w:keepNext/>
                  <w:tabs>
                    <w:tab w:val="left" w:pos="0"/>
                  </w:tabs>
                  <w:spacing w:before="40" w:after="40"/>
                </w:pPr>
              </w:pPrChange>
            </w:pPr>
          </w:p>
          <w:p w14:paraId="6E79601B" w14:textId="77777777" w:rsidR="004F3B20" w:rsidDel="00434DCB" w:rsidRDefault="004F3B20">
            <w:pPr>
              <w:keepNext/>
              <w:keepLines/>
              <w:widowControl w:val="0"/>
              <w:tabs>
                <w:tab w:val="left" w:pos="0"/>
              </w:tabs>
              <w:suppressAutoHyphens w:val="0"/>
              <w:spacing w:before="40" w:after="40"/>
              <w:jc w:val="right"/>
              <w:rPr>
                <w:ins w:id="3528" w:author="Автор"/>
                <w:del w:id="3529" w:author="Автор"/>
                <w:rFonts w:ascii="Arial" w:hAnsi="Arial" w:cs="Arial"/>
                <w:lang w:val="uk-UA"/>
              </w:rPr>
              <w:pPrChange w:id="3530" w:author="Автор">
                <w:pPr>
                  <w:keepNext/>
                  <w:tabs>
                    <w:tab w:val="left" w:pos="0"/>
                  </w:tabs>
                  <w:spacing w:before="40" w:after="40"/>
                </w:pPr>
              </w:pPrChange>
            </w:pPr>
          </w:p>
          <w:p w14:paraId="4168DED3" w14:textId="77777777" w:rsidR="004F3B20" w:rsidDel="00434DCB" w:rsidRDefault="004F3B20">
            <w:pPr>
              <w:keepNext/>
              <w:keepLines/>
              <w:widowControl w:val="0"/>
              <w:tabs>
                <w:tab w:val="left" w:pos="0"/>
              </w:tabs>
              <w:suppressAutoHyphens w:val="0"/>
              <w:spacing w:before="40" w:after="40"/>
              <w:jc w:val="right"/>
              <w:rPr>
                <w:ins w:id="3531" w:author="Автор"/>
                <w:del w:id="3532" w:author="Автор"/>
                <w:rFonts w:ascii="Arial" w:hAnsi="Arial" w:cs="Arial"/>
                <w:lang w:val="uk-UA"/>
              </w:rPr>
              <w:pPrChange w:id="3533" w:author="Автор">
                <w:pPr>
                  <w:keepNext/>
                  <w:tabs>
                    <w:tab w:val="left" w:pos="0"/>
                  </w:tabs>
                  <w:spacing w:before="40" w:after="40"/>
                </w:pPr>
              </w:pPrChange>
            </w:pPr>
          </w:p>
          <w:p w14:paraId="6F391798" w14:textId="77777777" w:rsidR="004F3B20" w:rsidDel="00434DCB" w:rsidRDefault="004F3B20">
            <w:pPr>
              <w:keepNext/>
              <w:keepLines/>
              <w:widowControl w:val="0"/>
              <w:tabs>
                <w:tab w:val="left" w:pos="0"/>
              </w:tabs>
              <w:suppressAutoHyphens w:val="0"/>
              <w:spacing w:before="40" w:after="40"/>
              <w:jc w:val="right"/>
              <w:rPr>
                <w:ins w:id="3534" w:author="Автор"/>
                <w:del w:id="3535" w:author="Автор"/>
                <w:rFonts w:ascii="Arial" w:hAnsi="Arial" w:cs="Arial"/>
                <w:lang w:val="uk-UA"/>
              </w:rPr>
              <w:pPrChange w:id="3536" w:author="Автор">
                <w:pPr>
                  <w:keepNext/>
                  <w:tabs>
                    <w:tab w:val="left" w:pos="0"/>
                  </w:tabs>
                  <w:spacing w:before="40" w:after="40"/>
                </w:pPr>
              </w:pPrChange>
            </w:pPr>
          </w:p>
          <w:p w14:paraId="7C4B2557" w14:textId="77777777" w:rsidR="004F3B20" w:rsidDel="00434DCB" w:rsidRDefault="004F3B20">
            <w:pPr>
              <w:keepNext/>
              <w:keepLines/>
              <w:widowControl w:val="0"/>
              <w:tabs>
                <w:tab w:val="left" w:pos="0"/>
              </w:tabs>
              <w:suppressAutoHyphens w:val="0"/>
              <w:spacing w:before="40" w:after="40"/>
              <w:jc w:val="right"/>
              <w:rPr>
                <w:ins w:id="3537" w:author="Автор"/>
                <w:del w:id="3538" w:author="Автор"/>
                <w:rFonts w:ascii="Arial" w:hAnsi="Arial" w:cs="Arial"/>
                <w:lang w:val="uk-UA"/>
              </w:rPr>
              <w:pPrChange w:id="3539" w:author="Автор">
                <w:pPr>
                  <w:keepNext/>
                  <w:tabs>
                    <w:tab w:val="left" w:pos="0"/>
                  </w:tabs>
                  <w:spacing w:before="40" w:after="40"/>
                </w:pPr>
              </w:pPrChange>
            </w:pPr>
          </w:p>
          <w:p w14:paraId="69E47603" w14:textId="77777777" w:rsidR="004F3B20" w:rsidDel="00434DCB" w:rsidRDefault="004F3B20">
            <w:pPr>
              <w:keepNext/>
              <w:keepLines/>
              <w:widowControl w:val="0"/>
              <w:tabs>
                <w:tab w:val="left" w:pos="0"/>
              </w:tabs>
              <w:suppressAutoHyphens w:val="0"/>
              <w:spacing w:before="40" w:after="40"/>
              <w:jc w:val="right"/>
              <w:rPr>
                <w:ins w:id="3540" w:author="Автор"/>
                <w:del w:id="3541" w:author="Автор"/>
                <w:rFonts w:ascii="Arial" w:hAnsi="Arial" w:cs="Arial"/>
                <w:lang w:val="uk-UA"/>
              </w:rPr>
              <w:pPrChange w:id="3542" w:author="Автор">
                <w:pPr>
                  <w:keepNext/>
                  <w:tabs>
                    <w:tab w:val="left" w:pos="0"/>
                  </w:tabs>
                  <w:spacing w:before="40" w:after="40"/>
                </w:pPr>
              </w:pPrChange>
            </w:pPr>
          </w:p>
          <w:p w14:paraId="7C903138" w14:textId="77777777" w:rsidR="004F3B20" w:rsidDel="00434DCB" w:rsidRDefault="004F3B20">
            <w:pPr>
              <w:keepNext/>
              <w:keepLines/>
              <w:widowControl w:val="0"/>
              <w:tabs>
                <w:tab w:val="left" w:pos="0"/>
              </w:tabs>
              <w:suppressAutoHyphens w:val="0"/>
              <w:spacing w:before="40" w:after="40"/>
              <w:jc w:val="right"/>
              <w:rPr>
                <w:ins w:id="3543" w:author="Автор"/>
                <w:del w:id="3544" w:author="Автор"/>
                <w:rFonts w:ascii="Arial" w:hAnsi="Arial" w:cs="Arial"/>
                <w:lang w:val="uk-UA"/>
              </w:rPr>
              <w:pPrChange w:id="3545" w:author="Автор">
                <w:pPr>
                  <w:keepNext/>
                  <w:tabs>
                    <w:tab w:val="left" w:pos="0"/>
                  </w:tabs>
                  <w:spacing w:before="40" w:after="40"/>
                </w:pPr>
              </w:pPrChange>
            </w:pPr>
          </w:p>
          <w:p w14:paraId="42BD3345" w14:textId="77777777" w:rsidR="004F3B20" w:rsidDel="00434DCB" w:rsidRDefault="004F3B20">
            <w:pPr>
              <w:keepNext/>
              <w:keepLines/>
              <w:widowControl w:val="0"/>
              <w:tabs>
                <w:tab w:val="left" w:pos="0"/>
              </w:tabs>
              <w:suppressAutoHyphens w:val="0"/>
              <w:spacing w:before="40" w:after="40"/>
              <w:jc w:val="right"/>
              <w:rPr>
                <w:ins w:id="3546" w:author="Автор"/>
                <w:del w:id="3547" w:author="Автор"/>
                <w:rFonts w:ascii="Arial" w:hAnsi="Arial" w:cs="Arial"/>
                <w:lang w:val="uk-UA"/>
              </w:rPr>
              <w:pPrChange w:id="3548" w:author="Автор">
                <w:pPr>
                  <w:keepNext/>
                  <w:tabs>
                    <w:tab w:val="left" w:pos="0"/>
                  </w:tabs>
                  <w:spacing w:before="40" w:after="40"/>
                </w:pPr>
              </w:pPrChange>
            </w:pPr>
          </w:p>
          <w:p w14:paraId="6F64B6B4" w14:textId="77777777" w:rsidR="004F3B20" w:rsidDel="00434DCB" w:rsidRDefault="004F3B20">
            <w:pPr>
              <w:keepNext/>
              <w:keepLines/>
              <w:widowControl w:val="0"/>
              <w:tabs>
                <w:tab w:val="left" w:pos="0"/>
              </w:tabs>
              <w:suppressAutoHyphens w:val="0"/>
              <w:spacing w:before="40" w:after="40"/>
              <w:jc w:val="right"/>
              <w:rPr>
                <w:ins w:id="3549" w:author="Автор"/>
                <w:del w:id="3550" w:author="Автор"/>
                <w:rFonts w:ascii="Arial" w:hAnsi="Arial" w:cs="Arial"/>
                <w:lang w:val="uk-UA"/>
              </w:rPr>
              <w:pPrChange w:id="3551" w:author="Автор">
                <w:pPr>
                  <w:keepNext/>
                  <w:tabs>
                    <w:tab w:val="left" w:pos="0"/>
                  </w:tabs>
                  <w:spacing w:before="40" w:after="40"/>
                </w:pPr>
              </w:pPrChange>
            </w:pPr>
          </w:p>
          <w:p w14:paraId="05C21307" w14:textId="77777777" w:rsidR="004F3B20" w:rsidDel="00434DCB" w:rsidRDefault="004F3B20">
            <w:pPr>
              <w:keepNext/>
              <w:keepLines/>
              <w:widowControl w:val="0"/>
              <w:tabs>
                <w:tab w:val="left" w:pos="0"/>
              </w:tabs>
              <w:suppressAutoHyphens w:val="0"/>
              <w:spacing w:before="40" w:after="40"/>
              <w:jc w:val="right"/>
              <w:rPr>
                <w:ins w:id="3552" w:author="Автор"/>
                <w:del w:id="3553" w:author="Автор"/>
                <w:rFonts w:ascii="Arial" w:hAnsi="Arial" w:cs="Arial"/>
                <w:lang w:val="uk-UA"/>
              </w:rPr>
              <w:pPrChange w:id="3554" w:author="Автор">
                <w:pPr>
                  <w:keepNext/>
                  <w:tabs>
                    <w:tab w:val="left" w:pos="0"/>
                  </w:tabs>
                  <w:spacing w:before="40" w:after="40"/>
                </w:pPr>
              </w:pPrChange>
            </w:pPr>
            <w:ins w:id="3555" w:author="Автор">
              <w:del w:id="3556" w:author="Автор">
                <w:r w:rsidDel="00434DCB">
                  <w:rPr>
                    <w:rFonts w:ascii="Arial" w:hAnsi="Arial" w:cs="Arial"/>
                    <w:lang w:val="uk-UA"/>
                  </w:rPr>
                  <w:delText xml:space="preserve">Для </w:delText>
                </w:r>
                <w:r w:rsidRPr="0094263B" w:rsidDel="00434DCB">
                  <w:rPr>
                    <w:rFonts w:ascii="Arial" w:hAnsi="Arial" w:cs="Arial"/>
                    <w:lang w:val="uk-UA"/>
                  </w:rPr>
                  <w:delText xml:space="preserve">ЛФМ для </w:delText>
                </w:r>
                <w:r w:rsidDel="00434DCB">
                  <w:rPr>
                    <w:rFonts w:ascii="Arial" w:hAnsi="Arial" w:cs="Arial"/>
                    <w:lang w:val="uk-UA"/>
                  </w:rPr>
                  <w:delText>зовнішніх</w:delText>
                </w:r>
                <w:r w:rsidRPr="0094263B" w:rsidDel="00434DCB">
                  <w:rPr>
                    <w:rFonts w:ascii="Arial" w:hAnsi="Arial" w:cs="Arial"/>
                    <w:lang w:val="uk-UA"/>
                  </w:rPr>
                  <w:delText xml:space="preserve"> робіт</w:delText>
                </w:r>
                <w:r w:rsidDel="00434DCB">
                  <w:rPr>
                    <w:rFonts w:ascii="Arial" w:hAnsi="Arial" w:cs="Arial"/>
                    <w:lang w:val="uk-UA"/>
                  </w:rPr>
                  <w:delText xml:space="preserve"> при використанні </w:delText>
                </w:r>
                <w:r w:rsidRPr="0094263B" w:rsidDel="00434DCB">
                  <w:rPr>
                    <w:rFonts w:ascii="Arial" w:hAnsi="Arial" w:cs="Arial"/>
                    <w:lang w:val="uk-UA"/>
                  </w:rPr>
                  <w:delText>IPBC</w:delText>
                </w:r>
                <w:r w:rsidDel="00434DCB">
                  <w:rPr>
                    <w:rFonts w:ascii="Arial" w:hAnsi="Arial" w:cs="Arial"/>
                    <w:lang w:val="uk-UA"/>
                  </w:rPr>
                  <w:delText xml:space="preserve">: </w:delText>
                </w:r>
              </w:del>
            </w:ins>
          </w:p>
          <w:p w14:paraId="01609BEF" w14:textId="77777777" w:rsidR="004F3B20" w:rsidDel="00434DCB" w:rsidRDefault="004F3B20">
            <w:pPr>
              <w:keepNext/>
              <w:keepLines/>
              <w:widowControl w:val="0"/>
              <w:tabs>
                <w:tab w:val="left" w:pos="0"/>
              </w:tabs>
              <w:suppressAutoHyphens w:val="0"/>
              <w:spacing w:before="40" w:after="40"/>
              <w:jc w:val="right"/>
              <w:rPr>
                <w:ins w:id="3557" w:author="Автор"/>
                <w:del w:id="3558" w:author="Автор"/>
                <w:rFonts w:ascii="Arial" w:hAnsi="Arial" w:cs="Arial"/>
                <w:lang w:val="uk-UA"/>
              </w:rPr>
              <w:pPrChange w:id="3559" w:author="Автор">
                <w:pPr>
                  <w:keepNext/>
                  <w:tabs>
                    <w:tab w:val="left" w:pos="0"/>
                  </w:tabs>
                  <w:spacing w:before="40" w:after="40"/>
                </w:pPr>
              </w:pPrChange>
            </w:pPr>
            <w:ins w:id="3560" w:author="Автор">
              <w:del w:id="3561" w:author="Автор">
                <w:r w:rsidDel="00434DCB">
                  <w:rPr>
                    <w:rFonts w:ascii="Arial" w:hAnsi="Arial" w:cs="Arial"/>
                    <w:lang w:val="uk-UA"/>
                  </w:rPr>
                  <w:delText>∑С ≤ 0,65%</w:delText>
                </w:r>
              </w:del>
            </w:ins>
          </w:p>
          <w:p w14:paraId="724ACFA0" w14:textId="77777777" w:rsidR="004F3B20" w:rsidDel="00434DCB" w:rsidRDefault="004F3B20">
            <w:pPr>
              <w:keepNext/>
              <w:keepLines/>
              <w:widowControl w:val="0"/>
              <w:tabs>
                <w:tab w:val="left" w:pos="0"/>
              </w:tabs>
              <w:suppressAutoHyphens w:val="0"/>
              <w:spacing w:before="40" w:after="40"/>
              <w:jc w:val="right"/>
              <w:rPr>
                <w:ins w:id="3562" w:author="Автор"/>
                <w:del w:id="3563" w:author="Автор"/>
                <w:rFonts w:ascii="Arial" w:hAnsi="Arial" w:cs="Arial"/>
                <w:lang w:val="uk-UA"/>
              </w:rPr>
              <w:pPrChange w:id="3564" w:author="Автор">
                <w:pPr>
                  <w:keepNext/>
                  <w:tabs>
                    <w:tab w:val="left" w:pos="0"/>
                  </w:tabs>
                  <w:spacing w:before="40" w:after="40"/>
                </w:pPr>
              </w:pPrChange>
            </w:pPr>
          </w:p>
          <w:p w14:paraId="3B0C28FC" w14:textId="77777777" w:rsidR="004F3B20" w:rsidDel="00434DCB" w:rsidRDefault="004F3B20">
            <w:pPr>
              <w:keepNext/>
              <w:keepLines/>
              <w:widowControl w:val="0"/>
              <w:tabs>
                <w:tab w:val="left" w:pos="0"/>
              </w:tabs>
              <w:suppressAutoHyphens w:val="0"/>
              <w:spacing w:before="40" w:after="40"/>
              <w:jc w:val="right"/>
              <w:rPr>
                <w:ins w:id="3565" w:author="Автор"/>
                <w:del w:id="3566" w:author="Автор"/>
                <w:rFonts w:ascii="Arial" w:hAnsi="Arial" w:cs="Arial"/>
                <w:lang w:val="uk-UA"/>
              </w:rPr>
              <w:pPrChange w:id="3567" w:author="Автор">
                <w:pPr>
                  <w:keepNext/>
                  <w:tabs>
                    <w:tab w:val="left" w:pos="0"/>
                  </w:tabs>
                  <w:spacing w:before="40" w:after="40"/>
                </w:pPr>
              </w:pPrChange>
            </w:pPr>
          </w:p>
          <w:p w14:paraId="5C8D144D" w14:textId="77777777" w:rsidR="004F3B20" w:rsidDel="00434DCB" w:rsidRDefault="004F3B20">
            <w:pPr>
              <w:keepNext/>
              <w:keepLines/>
              <w:widowControl w:val="0"/>
              <w:tabs>
                <w:tab w:val="left" w:pos="0"/>
              </w:tabs>
              <w:suppressAutoHyphens w:val="0"/>
              <w:spacing w:before="40" w:after="40"/>
              <w:jc w:val="right"/>
              <w:rPr>
                <w:ins w:id="3568" w:author="Автор"/>
                <w:del w:id="3569" w:author="Автор"/>
                <w:rFonts w:ascii="Arial" w:hAnsi="Arial" w:cs="Arial"/>
                <w:lang w:val="uk-UA"/>
              </w:rPr>
              <w:pPrChange w:id="3570" w:author="Автор">
                <w:pPr>
                  <w:keepNext/>
                  <w:tabs>
                    <w:tab w:val="left" w:pos="0"/>
                  </w:tabs>
                  <w:spacing w:before="40" w:after="40"/>
                </w:pPr>
              </w:pPrChange>
            </w:pPr>
          </w:p>
          <w:p w14:paraId="2B50B620" w14:textId="77777777" w:rsidR="004F3B20" w:rsidDel="00434DCB" w:rsidRDefault="004F3B20">
            <w:pPr>
              <w:keepNext/>
              <w:keepLines/>
              <w:widowControl w:val="0"/>
              <w:tabs>
                <w:tab w:val="left" w:pos="0"/>
              </w:tabs>
              <w:suppressAutoHyphens w:val="0"/>
              <w:spacing w:before="40" w:after="40"/>
              <w:jc w:val="right"/>
              <w:rPr>
                <w:ins w:id="3571" w:author="Автор"/>
                <w:del w:id="3572" w:author="Автор"/>
                <w:rFonts w:ascii="Arial" w:hAnsi="Arial" w:cs="Arial"/>
                <w:lang w:val="uk-UA"/>
              </w:rPr>
              <w:pPrChange w:id="3573" w:author="Автор">
                <w:pPr>
                  <w:keepNext/>
                  <w:tabs>
                    <w:tab w:val="left" w:pos="0"/>
                  </w:tabs>
                  <w:spacing w:before="40" w:after="40"/>
                </w:pPr>
              </w:pPrChange>
            </w:pPr>
          </w:p>
          <w:p w14:paraId="5267AF88" w14:textId="77777777" w:rsidR="004F3B20" w:rsidRPr="002B6854" w:rsidDel="00434DCB" w:rsidRDefault="004F3B20">
            <w:pPr>
              <w:keepNext/>
              <w:keepLines/>
              <w:widowControl w:val="0"/>
              <w:tabs>
                <w:tab w:val="left" w:pos="0"/>
              </w:tabs>
              <w:suppressAutoHyphens w:val="0"/>
              <w:spacing w:before="40" w:after="40"/>
              <w:jc w:val="right"/>
              <w:rPr>
                <w:ins w:id="3574" w:author="Автор"/>
                <w:del w:id="3575" w:author="Автор"/>
                <w:rFonts w:ascii="Arial" w:hAnsi="Arial" w:cs="Arial"/>
                <w:lang w:val="uk-UA"/>
                <w:rPrChange w:id="3576" w:author="Автор">
                  <w:rPr>
                    <w:ins w:id="3577" w:author="Автор"/>
                    <w:del w:id="3578" w:author="Автор"/>
                    <w:rFonts w:ascii="Arial" w:hAnsi="Arial" w:cs="Arial"/>
                    <w:sz w:val="22"/>
                    <w:szCs w:val="22"/>
                    <w:lang w:val="uk-UA"/>
                  </w:rPr>
                </w:rPrChange>
              </w:rPr>
              <w:pPrChange w:id="3579" w:author="Автор">
                <w:pPr>
                  <w:keepNext/>
                  <w:tabs>
                    <w:tab w:val="left" w:pos="0"/>
                  </w:tabs>
                  <w:spacing w:before="120" w:after="80"/>
                </w:pPr>
              </w:pPrChange>
            </w:pPr>
            <w:ins w:id="3580" w:author="Автор">
              <w:del w:id="3581" w:author="Автор">
                <w:r w:rsidDel="00434DCB">
                  <w:rPr>
                    <w:rFonts w:ascii="Arial" w:hAnsi="Arial" w:cs="Arial"/>
                    <w:lang w:val="uk-UA"/>
                  </w:rPr>
                  <w:delText>0,05%</w:delText>
                </w:r>
              </w:del>
            </w:ins>
          </w:p>
        </w:tc>
        <w:tc>
          <w:tcPr>
            <w:tcW w:w="1113" w:type="pct"/>
            <w:vMerge/>
          </w:tcPr>
          <w:p w14:paraId="6EC5E04D" w14:textId="77777777" w:rsidR="004F3B20" w:rsidRPr="002B6854" w:rsidDel="00434DCB" w:rsidRDefault="004F3B20">
            <w:pPr>
              <w:keepNext/>
              <w:keepLines/>
              <w:widowControl w:val="0"/>
              <w:tabs>
                <w:tab w:val="left" w:pos="0"/>
              </w:tabs>
              <w:suppressAutoHyphens w:val="0"/>
              <w:spacing w:before="40" w:after="40"/>
              <w:jc w:val="right"/>
              <w:rPr>
                <w:ins w:id="3582" w:author="Автор"/>
                <w:del w:id="3583" w:author="Автор"/>
                <w:rFonts w:ascii="Arial" w:hAnsi="Arial" w:cs="Arial"/>
                <w:lang w:val="uk-UA"/>
                <w:rPrChange w:id="3584" w:author="Автор">
                  <w:rPr>
                    <w:ins w:id="3585" w:author="Автор"/>
                    <w:del w:id="3586" w:author="Автор"/>
                    <w:rFonts w:ascii="Arial" w:hAnsi="Arial" w:cs="Arial"/>
                    <w:sz w:val="22"/>
                    <w:szCs w:val="22"/>
                    <w:lang w:val="uk-UA"/>
                  </w:rPr>
                </w:rPrChange>
              </w:rPr>
              <w:pPrChange w:id="3587" w:author="Автор">
                <w:pPr>
                  <w:keepNext/>
                  <w:tabs>
                    <w:tab w:val="left" w:pos="0"/>
                  </w:tabs>
                  <w:spacing w:before="120" w:after="80"/>
                </w:pPr>
              </w:pPrChange>
            </w:pPr>
          </w:p>
        </w:tc>
      </w:tr>
      <w:tr w:rsidR="004F3B20" w:rsidRPr="00C27AF5" w:rsidDel="00434DCB" w14:paraId="74246FC6" w14:textId="77777777" w:rsidTr="004F3B20">
        <w:trPr>
          <w:ins w:id="3588" w:author="Автор"/>
          <w:del w:id="3589" w:author="Автор"/>
        </w:trPr>
        <w:tc>
          <w:tcPr>
            <w:tcW w:w="1112" w:type="pct"/>
          </w:tcPr>
          <w:p w14:paraId="44B2AF10" w14:textId="77777777" w:rsidR="004F3B20" w:rsidDel="00434DCB" w:rsidRDefault="004F3B20">
            <w:pPr>
              <w:keepNext/>
              <w:keepLines/>
              <w:widowControl w:val="0"/>
              <w:tabs>
                <w:tab w:val="left" w:pos="0"/>
              </w:tabs>
              <w:suppressAutoHyphens w:val="0"/>
              <w:spacing w:before="40" w:after="40"/>
              <w:jc w:val="right"/>
              <w:rPr>
                <w:ins w:id="3590" w:author="Автор"/>
                <w:del w:id="3591" w:author="Автор"/>
                <w:rFonts w:ascii="Arial" w:hAnsi="Arial" w:cs="Arial"/>
                <w:lang w:val="uk-UA"/>
              </w:rPr>
              <w:pPrChange w:id="3592" w:author="Автор">
                <w:pPr>
                  <w:keepNext/>
                  <w:tabs>
                    <w:tab w:val="left" w:pos="0"/>
                  </w:tabs>
                  <w:spacing w:before="40" w:after="40"/>
                </w:pPr>
              </w:pPrChange>
            </w:pPr>
            <w:ins w:id="3593" w:author="Автор">
              <w:del w:id="3594" w:author="Автор">
                <w:r w:rsidDel="00434DCB">
                  <w:rPr>
                    <w:rFonts w:ascii="Arial" w:hAnsi="Arial" w:cs="Arial"/>
                    <w:lang w:val="uk-UA"/>
                  </w:rPr>
                  <w:lastRenderedPageBreak/>
                  <w:delText>С</w:delText>
                </w:r>
                <w:r w:rsidRPr="001E5E1E" w:rsidDel="00434DCB">
                  <w:rPr>
                    <w:rFonts w:ascii="Arial" w:hAnsi="Arial" w:cs="Arial"/>
                    <w:lang w:val="uk-UA"/>
                  </w:rPr>
                  <w:delText>табілізатори консервантів</w:delText>
                </w:r>
              </w:del>
            </w:ins>
          </w:p>
        </w:tc>
        <w:tc>
          <w:tcPr>
            <w:tcW w:w="2044" w:type="pct"/>
          </w:tcPr>
          <w:p w14:paraId="15F2DB92" w14:textId="77777777" w:rsidR="004F3B20" w:rsidDel="00434DCB" w:rsidRDefault="004F3B20">
            <w:pPr>
              <w:keepNext/>
              <w:keepLines/>
              <w:widowControl w:val="0"/>
              <w:tabs>
                <w:tab w:val="left" w:pos="0"/>
              </w:tabs>
              <w:suppressAutoHyphens w:val="0"/>
              <w:spacing w:before="40" w:after="40"/>
              <w:jc w:val="right"/>
              <w:rPr>
                <w:ins w:id="3595" w:author="Автор"/>
                <w:del w:id="3596" w:author="Автор"/>
                <w:rFonts w:ascii="Arial" w:hAnsi="Arial" w:cs="Arial"/>
                <w:lang w:val="uk-UA"/>
              </w:rPr>
              <w:pPrChange w:id="3597" w:author="Автор">
                <w:pPr>
                  <w:keepNext/>
                  <w:tabs>
                    <w:tab w:val="left" w:pos="0"/>
                  </w:tabs>
                  <w:spacing w:before="40" w:after="40"/>
                </w:pPr>
              </w:pPrChange>
            </w:pPr>
            <w:ins w:id="3598" w:author="Автор">
              <w:del w:id="3599" w:author="Автор">
                <w:r w:rsidDel="00434DCB">
                  <w:rPr>
                    <w:rFonts w:ascii="Arial" w:hAnsi="Arial" w:cs="Arial"/>
                    <w:lang w:val="uk-UA"/>
                  </w:rPr>
                  <w:delText>Дозволяється використання оксиду цинку у якості стабілізатора для:</w:delText>
                </w:r>
              </w:del>
            </w:ins>
          </w:p>
          <w:p w14:paraId="20DE32F4" w14:textId="77777777" w:rsidR="004F3B20" w:rsidRPr="0094263B" w:rsidDel="00434DCB" w:rsidRDefault="004F3B20">
            <w:pPr>
              <w:keepNext/>
              <w:keepLines/>
              <w:widowControl w:val="0"/>
              <w:tabs>
                <w:tab w:val="left" w:pos="0"/>
              </w:tabs>
              <w:suppressAutoHyphens w:val="0"/>
              <w:spacing w:before="40" w:after="40"/>
              <w:jc w:val="right"/>
              <w:rPr>
                <w:ins w:id="3600" w:author="Автор"/>
                <w:del w:id="3601" w:author="Автор"/>
                <w:rFonts w:ascii="Arial" w:hAnsi="Arial" w:cs="Arial"/>
                <w:lang w:val="uk-UA"/>
              </w:rPr>
              <w:pPrChange w:id="3602" w:author="Автор">
                <w:pPr>
                  <w:keepNext/>
                  <w:tabs>
                    <w:tab w:val="left" w:pos="0"/>
                  </w:tabs>
                  <w:spacing w:before="40" w:after="40"/>
                </w:pPr>
              </w:pPrChange>
            </w:pPr>
            <w:ins w:id="3603" w:author="Автор">
              <w:del w:id="3604" w:author="Автор">
                <w:r w:rsidRPr="0094263B" w:rsidDel="00434DCB">
                  <w:rPr>
                    <w:rFonts w:ascii="Arial" w:hAnsi="Arial" w:cs="Arial"/>
                    <w:lang w:val="uk-UA"/>
                  </w:rPr>
                  <w:delText>комбінован</w:delText>
                </w:r>
                <w:r w:rsidDel="00434DCB">
                  <w:rPr>
                    <w:rFonts w:ascii="Arial" w:hAnsi="Arial" w:cs="Arial"/>
                    <w:lang w:val="uk-UA"/>
                  </w:rPr>
                  <w:delText>их</w:delText>
                </w:r>
                <w:r w:rsidRPr="0094263B" w:rsidDel="00434DCB">
                  <w:rPr>
                    <w:rFonts w:ascii="Arial" w:hAnsi="Arial" w:cs="Arial"/>
                    <w:lang w:val="uk-UA"/>
                  </w:rPr>
                  <w:delText xml:space="preserve"> консерв</w:delText>
                </w:r>
                <w:r w:rsidDel="00434DCB">
                  <w:rPr>
                    <w:rFonts w:ascii="Arial" w:hAnsi="Arial" w:cs="Arial"/>
                    <w:lang w:val="uk-UA"/>
                  </w:rPr>
                  <w:delText>антів</w:delText>
                </w:r>
                <w:r w:rsidRPr="002B6854" w:rsidDel="00434DCB">
                  <w:rPr>
                    <w:lang w:val="uk-UA"/>
                    <w:rPrChange w:id="3605" w:author="Автор">
                      <w:rPr/>
                    </w:rPrChange>
                  </w:rPr>
                  <w:delText xml:space="preserve"> </w:delText>
                </w:r>
                <w:r w:rsidRPr="0094263B" w:rsidDel="00434DCB">
                  <w:rPr>
                    <w:rFonts w:ascii="Arial" w:hAnsi="Arial" w:cs="Arial"/>
                    <w:lang w:val="uk-UA"/>
                  </w:rPr>
                  <w:delText>для зберігання продукції у тарі</w:delText>
                </w:r>
                <w:r w:rsidDel="00434DCB">
                  <w:rPr>
                    <w:rFonts w:ascii="Arial" w:hAnsi="Arial" w:cs="Arial"/>
                    <w:lang w:val="uk-UA"/>
                  </w:rPr>
                  <w:delText xml:space="preserve"> та</w:delText>
                </w:r>
                <w:r w:rsidRPr="0094263B" w:rsidDel="00434DCB">
                  <w:rPr>
                    <w:rFonts w:ascii="Arial" w:hAnsi="Arial" w:cs="Arial"/>
                    <w:lang w:val="uk-UA"/>
                  </w:rPr>
                  <w:delText xml:space="preserve"> консерв</w:delText>
                </w:r>
                <w:r w:rsidDel="00434DCB">
                  <w:rPr>
                    <w:rFonts w:ascii="Arial" w:hAnsi="Arial" w:cs="Arial"/>
                    <w:lang w:val="uk-UA"/>
                  </w:rPr>
                  <w:delText xml:space="preserve">антів тонуючих </w:delText>
                </w:r>
                <w:r w:rsidRPr="0094263B" w:rsidDel="00434DCB">
                  <w:rPr>
                    <w:rFonts w:ascii="Arial" w:hAnsi="Arial" w:cs="Arial"/>
                    <w:lang w:val="uk-UA"/>
                  </w:rPr>
                  <w:delText xml:space="preserve">паст, </w:delText>
                </w:r>
                <w:r w:rsidDel="00434DCB">
                  <w:rPr>
                    <w:rFonts w:ascii="Arial" w:hAnsi="Arial" w:cs="Arial"/>
                    <w:lang w:val="uk-UA"/>
                  </w:rPr>
                  <w:delText>у</w:delText>
                </w:r>
                <w:r w:rsidRPr="0094263B" w:rsidDel="00434DCB">
                  <w:rPr>
                    <w:rFonts w:ascii="Arial" w:hAnsi="Arial" w:cs="Arial"/>
                    <w:lang w:val="uk-UA"/>
                  </w:rPr>
                  <w:delText xml:space="preserve"> яких </w:delText>
                </w:r>
                <w:r w:rsidDel="00434DCB">
                  <w:rPr>
                    <w:rFonts w:ascii="Arial" w:hAnsi="Arial" w:cs="Arial"/>
                    <w:lang w:val="uk-UA"/>
                  </w:rPr>
                  <w:delText xml:space="preserve">використовуються </w:delText>
                </w:r>
                <w:r w:rsidRPr="0094263B" w:rsidDel="00434DCB">
                  <w:rPr>
                    <w:rFonts w:ascii="Arial" w:hAnsi="Arial" w:cs="Arial"/>
                    <w:lang w:val="uk-UA"/>
                  </w:rPr>
                  <w:delText>піритіон цинку з 1,2 бензизотіазол-3 (2H)-оном або без нього (BIT)</w:delText>
                </w:r>
                <w:r w:rsidDel="00434DCB">
                  <w:rPr>
                    <w:rFonts w:ascii="Arial" w:hAnsi="Arial" w:cs="Arial"/>
                    <w:lang w:val="uk-UA"/>
                  </w:rPr>
                  <w:delText>;</w:delText>
                </w:r>
              </w:del>
            </w:ins>
          </w:p>
          <w:p w14:paraId="075575FD" w14:textId="77777777" w:rsidR="004F3B20" w:rsidRPr="0094263B" w:rsidDel="00434DCB" w:rsidRDefault="004F3B20">
            <w:pPr>
              <w:keepNext/>
              <w:keepLines/>
              <w:widowControl w:val="0"/>
              <w:tabs>
                <w:tab w:val="left" w:pos="0"/>
              </w:tabs>
              <w:suppressAutoHyphens w:val="0"/>
              <w:spacing w:before="40" w:after="40"/>
              <w:jc w:val="right"/>
              <w:rPr>
                <w:ins w:id="3606" w:author="Автор"/>
                <w:del w:id="3607" w:author="Автор"/>
                <w:rFonts w:ascii="Arial" w:hAnsi="Arial" w:cs="Arial"/>
                <w:lang w:val="uk-UA"/>
              </w:rPr>
              <w:pPrChange w:id="3608" w:author="Автор">
                <w:pPr>
                  <w:keepNext/>
                  <w:tabs>
                    <w:tab w:val="left" w:pos="0"/>
                  </w:tabs>
                  <w:spacing w:before="40" w:after="40"/>
                </w:pPr>
              </w:pPrChange>
            </w:pPr>
            <w:ins w:id="3609" w:author="Автор">
              <w:del w:id="3610" w:author="Автор">
                <w:r w:rsidRPr="004F3B20" w:rsidDel="00434DCB">
                  <w:rPr>
                    <w:rFonts w:ascii="Arial" w:hAnsi="Arial" w:cs="Arial"/>
                    <w:lang w:val="uk-UA"/>
                  </w:rPr>
                  <w:delText xml:space="preserve">комбінованих консервантів для зберігання продукції у тарі та консервантів тонуючих паст, у яких використовуються </w:delText>
                </w:r>
                <w:r w:rsidRPr="0094263B" w:rsidDel="00434DCB">
                  <w:rPr>
                    <w:rFonts w:ascii="Arial" w:hAnsi="Arial" w:cs="Arial"/>
                    <w:lang w:val="uk-UA"/>
                  </w:rPr>
                  <w:delText>1,2-бензизотіазол-3 (2Н)-он (BIT)</w:delText>
                </w:r>
                <w:r w:rsidDel="00434DCB">
                  <w:rPr>
                    <w:rFonts w:ascii="Arial" w:hAnsi="Arial" w:cs="Arial"/>
                    <w:lang w:val="uk-UA"/>
                  </w:rPr>
                  <w:delText>;</w:delText>
                </w:r>
              </w:del>
            </w:ins>
          </w:p>
          <w:p w14:paraId="749C18FD" w14:textId="77777777" w:rsidR="004F3B20" w:rsidDel="00434DCB" w:rsidRDefault="004F3B20">
            <w:pPr>
              <w:keepNext/>
              <w:keepLines/>
              <w:widowControl w:val="0"/>
              <w:tabs>
                <w:tab w:val="left" w:pos="0"/>
              </w:tabs>
              <w:suppressAutoHyphens w:val="0"/>
              <w:spacing w:before="40" w:after="40"/>
              <w:jc w:val="right"/>
              <w:rPr>
                <w:ins w:id="3611" w:author="Автор"/>
                <w:del w:id="3612" w:author="Автор"/>
                <w:rFonts w:ascii="Arial" w:hAnsi="Arial" w:cs="Arial"/>
                <w:lang w:val="uk-UA"/>
              </w:rPr>
              <w:pPrChange w:id="3613" w:author="Автор">
                <w:pPr>
                  <w:keepNext/>
                  <w:tabs>
                    <w:tab w:val="left" w:pos="0"/>
                  </w:tabs>
                  <w:spacing w:before="40" w:after="40"/>
                </w:pPr>
              </w:pPrChange>
            </w:pPr>
            <w:ins w:id="3614" w:author="Автор">
              <w:del w:id="3615" w:author="Автор">
                <w:r w:rsidRPr="004F3B20" w:rsidDel="00434DCB">
                  <w:rPr>
                    <w:rFonts w:ascii="Arial" w:hAnsi="Arial" w:cs="Arial"/>
                    <w:lang w:val="uk-UA"/>
                  </w:rPr>
                  <w:delText>комбінованих консервантів для сухої плівки</w:delText>
                </w:r>
                <w:r w:rsidRPr="0094263B" w:rsidDel="00434DCB">
                  <w:rPr>
                    <w:rFonts w:ascii="Arial" w:hAnsi="Arial" w:cs="Arial"/>
                    <w:lang w:val="uk-UA"/>
                  </w:rPr>
                  <w:delText xml:space="preserve">, </w:delText>
                </w:r>
                <w:r w:rsidRPr="004F3B20" w:rsidDel="00434DCB">
                  <w:rPr>
                    <w:rFonts w:ascii="Arial" w:hAnsi="Arial" w:cs="Arial"/>
                    <w:lang w:val="uk-UA"/>
                  </w:rPr>
                  <w:delText>у яких використовуються</w:delText>
                </w:r>
                <w:r w:rsidRPr="0094263B" w:rsidDel="00434DCB">
                  <w:rPr>
                    <w:rFonts w:ascii="Arial" w:hAnsi="Arial" w:cs="Arial"/>
                    <w:lang w:val="uk-UA"/>
                  </w:rPr>
                  <w:delText xml:space="preserve"> піритіон цинку</w:delText>
                </w:r>
                <w:r w:rsidDel="00434DCB">
                  <w:rPr>
                    <w:rFonts w:ascii="Arial" w:hAnsi="Arial" w:cs="Arial"/>
                    <w:lang w:val="uk-UA"/>
                  </w:rPr>
                  <w:delText>;</w:delText>
                </w:r>
              </w:del>
            </w:ins>
          </w:p>
          <w:p w14:paraId="237796F3" w14:textId="77777777" w:rsidR="004F3B20" w:rsidRPr="001E5E1E" w:rsidDel="00434DCB" w:rsidRDefault="004F3B20">
            <w:pPr>
              <w:keepNext/>
              <w:keepLines/>
              <w:widowControl w:val="0"/>
              <w:tabs>
                <w:tab w:val="left" w:pos="0"/>
              </w:tabs>
              <w:suppressAutoHyphens w:val="0"/>
              <w:spacing w:before="40" w:after="40"/>
              <w:ind w:left="720"/>
              <w:jc w:val="right"/>
              <w:rPr>
                <w:ins w:id="3616" w:author="Автор"/>
                <w:del w:id="3617" w:author="Автор"/>
                <w:rFonts w:ascii="Arial" w:hAnsi="Arial" w:cs="Arial"/>
                <w:lang w:val="uk-UA"/>
              </w:rPr>
              <w:pPrChange w:id="3618" w:author="Автор">
                <w:pPr>
                  <w:keepNext/>
                  <w:tabs>
                    <w:tab w:val="left" w:pos="0"/>
                  </w:tabs>
                  <w:spacing w:before="40" w:after="40"/>
                </w:pPr>
              </w:pPrChange>
            </w:pPr>
            <w:ins w:id="3619" w:author="Автор">
              <w:del w:id="3620" w:author="Автор">
                <w:r w:rsidDel="00434DCB">
                  <w:rPr>
                    <w:rFonts w:ascii="Arial" w:hAnsi="Arial" w:cs="Arial"/>
                    <w:lang w:val="uk-UA"/>
                  </w:rPr>
                  <w:delText>враховуючи встановлені ліміти концентрації.</w:delText>
                </w:r>
              </w:del>
            </w:ins>
          </w:p>
        </w:tc>
        <w:tc>
          <w:tcPr>
            <w:tcW w:w="731" w:type="pct"/>
          </w:tcPr>
          <w:p w14:paraId="3DE6B7A0" w14:textId="77777777" w:rsidR="004F3B20" w:rsidDel="00434DCB" w:rsidRDefault="004F3B20">
            <w:pPr>
              <w:keepNext/>
              <w:keepLines/>
              <w:widowControl w:val="0"/>
              <w:tabs>
                <w:tab w:val="left" w:pos="0"/>
              </w:tabs>
              <w:suppressAutoHyphens w:val="0"/>
              <w:spacing w:before="40" w:after="40"/>
              <w:jc w:val="right"/>
              <w:rPr>
                <w:ins w:id="3621" w:author="Автор"/>
                <w:del w:id="3622" w:author="Автор"/>
                <w:rFonts w:ascii="Arial" w:hAnsi="Arial" w:cs="Arial"/>
                <w:lang w:val="uk-UA"/>
              </w:rPr>
              <w:pPrChange w:id="3623" w:author="Автор">
                <w:pPr>
                  <w:keepNext/>
                  <w:tabs>
                    <w:tab w:val="left" w:pos="0"/>
                  </w:tabs>
                  <w:spacing w:before="40" w:after="40"/>
                </w:pPr>
              </w:pPrChange>
            </w:pPr>
          </w:p>
          <w:p w14:paraId="571F5CAD" w14:textId="77777777" w:rsidR="004F3B20" w:rsidDel="00434DCB" w:rsidRDefault="004F3B20">
            <w:pPr>
              <w:keepNext/>
              <w:keepLines/>
              <w:widowControl w:val="0"/>
              <w:tabs>
                <w:tab w:val="left" w:pos="0"/>
              </w:tabs>
              <w:suppressAutoHyphens w:val="0"/>
              <w:spacing w:before="40" w:after="40"/>
              <w:jc w:val="right"/>
              <w:rPr>
                <w:ins w:id="3624" w:author="Автор"/>
                <w:del w:id="3625" w:author="Автор"/>
                <w:rFonts w:ascii="Arial" w:hAnsi="Arial" w:cs="Arial"/>
                <w:lang w:val="uk-UA"/>
              </w:rPr>
              <w:pPrChange w:id="3626" w:author="Автор">
                <w:pPr>
                  <w:keepNext/>
                  <w:tabs>
                    <w:tab w:val="left" w:pos="0"/>
                  </w:tabs>
                  <w:spacing w:before="40" w:after="40"/>
                </w:pPr>
              </w:pPrChange>
            </w:pPr>
            <w:ins w:id="3627" w:author="Автор">
              <w:del w:id="3628" w:author="Автор">
                <w:r w:rsidRPr="004F3B20" w:rsidDel="00434DCB">
                  <w:rPr>
                    <w:rFonts w:ascii="Arial" w:hAnsi="Arial" w:cs="Arial"/>
                    <w:lang w:val="uk-UA"/>
                  </w:rPr>
                  <w:delText>0,03 %</w:delText>
                </w:r>
              </w:del>
            </w:ins>
          </w:p>
          <w:p w14:paraId="693333BC" w14:textId="77777777" w:rsidR="004F3B20" w:rsidDel="00434DCB" w:rsidRDefault="004F3B20">
            <w:pPr>
              <w:keepNext/>
              <w:keepLines/>
              <w:widowControl w:val="0"/>
              <w:tabs>
                <w:tab w:val="left" w:pos="0"/>
              </w:tabs>
              <w:suppressAutoHyphens w:val="0"/>
              <w:spacing w:before="40" w:after="40"/>
              <w:jc w:val="right"/>
              <w:rPr>
                <w:ins w:id="3629" w:author="Автор"/>
                <w:del w:id="3630" w:author="Автор"/>
                <w:rFonts w:ascii="Arial" w:hAnsi="Arial" w:cs="Arial"/>
                <w:lang w:val="uk-UA"/>
              </w:rPr>
              <w:pPrChange w:id="3631" w:author="Автор">
                <w:pPr>
                  <w:keepNext/>
                  <w:tabs>
                    <w:tab w:val="left" w:pos="0"/>
                  </w:tabs>
                  <w:spacing w:before="40" w:after="40"/>
                </w:pPr>
              </w:pPrChange>
            </w:pPr>
          </w:p>
          <w:p w14:paraId="6C5499CC" w14:textId="77777777" w:rsidR="004F3B20" w:rsidDel="00434DCB" w:rsidRDefault="004F3B20">
            <w:pPr>
              <w:keepNext/>
              <w:keepLines/>
              <w:widowControl w:val="0"/>
              <w:tabs>
                <w:tab w:val="left" w:pos="0"/>
              </w:tabs>
              <w:suppressAutoHyphens w:val="0"/>
              <w:spacing w:before="40" w:after="40"/>
              <w:jc w:val="right"/>
              <w:rPr>
                <w:ins w:id="3632" w:author="Автор"/>
                <w:del w:id="3633" w:author="Автор"/>
                <w:rFonts w:ascii="Arial" w:hAnsi="Arial" w:cs="Arial"/>
                <w:lang w:val="uk-UA"/>
              </w:rPr>
              <w:pPrChange w:id="3634" w:author="Автор">
                <w:pPr>
                  <w:keepNext/>
                  <w:tabs>
                    <w:tab w:val="left" w:pos="0"/>
                  </w:tabs>
                  <w:spacing w:before="40" w:after="40"/>
                </w:pPr>
              </w:pPrChange>
            </w:pPr>
          </w:p>
          <w:p w14:paraId="049D1389" w14:textId="77777777" w:rsidR="004F3B20" w:rsidDel="00434DCB" w:rsidRDefault="004F3B20">
            <w:pPr>
              <w:keepNext/>
              <w:keepLines/>
              <w:widowControl w:val="0"/>
              <w:tabs>
                <w:tab w:val="left" w:pos="0"/>
              </w:tabs>
              <w:suppressAutoHyphens w:val="0"/>
              <w:spacing w:before="40" w:after="40"/>
              <w:jc w:val="right"/>
              <w:rPr>
                <w:ins w:id="3635" w:author="Автор"/>
                <w:del w:id="3636" w:author="Автор"/>
                <w:rFonts w:ascii="Arial" w:hAnsi="Arial" w:cs="Arial"/>
                <w:lang w:val="uk-UA"/>
              </w:rPr>
              <w:pPrChange w:id="3637" w:author="Автор">
                <w:pPr>
                  <w:keepNext/>
                  <w:tabs>
                    <w:tab w:val="left" w:pos="0"/>
                  </w:tabs>
                  <w:spacing w:before="40" w:after="40"/>
                </w:pPr>
              </w:pPrChange>
            </w:pPr>
          </w:p>
          <w:p w14:paraId="19031BF4" w14:textId="77777777" w:rsidR="004F3B20" w:rsidDel="00434DCB" w:rsidRDefault="004F3B20">
            <w:pPr>
              <w:keepNext/>
              <w:keepLines/>
              <w:widowControl w:val="0"/>
              <w:tabs>
                <w:tab w:val="left" w:pos="0"/>
              </w:tabs>
              <w:suppressAutoHyphens w:val="0"/>
              <w:spacing w:before="40" w:after="40"/>
              <w:jc w:val="right"/>
              <w:rPr>
                <w:ins w:id="3638" w:author="Автор"/>
                <w:del w:id="3639" w:author="Автор"/>
                <w:rFonts w:ascii="Arial" w:hAnsi="Arial" w:cs="Arial"/>
                <w:lang w:val="uk-UA"/>
              </w:rPr>
              <w:pPrChange w:id="3640" w:author="Автор">
                <w:pPr>
                  <w:keepNext/>
                  <w:tabs>
                    <w:tab w:val="left" w:pos="0"/>
                  </w:tabs>
                  <w:spacing w:before="40" w:after="40"/>
                </w:pPr>
              </w:pPrChange>
            </w:pPr>
          </w:p>
          <w:p w14:paraId="2754276C" w14:textId="77777777" w:rsidR="004F3B20" w:rsidDel="00434DCB" w:rsidRDefault="004F3B20">
            <w:pPr>
              <w:keepNext/>
              <w:keepLines/>
              <w:widowControl w:val="0"/>
              <w:tabs>
                <w:tab w:val="left" w:pos="0"/>
              </w:tabs>
              <w:suppressAutoHyphens w:val="0"/>
              <w:spacing w:before="40" w:after="40"/>
              <w:jc w:val="right"/>
              <w:rPr>
                <w:ins w:id="3641" w:author="Автор"/>
                <w:del w:id="3642" w:author="Автор"/>
                <w:rFonts w:ascii="Arial" w:hAnsi="Arial" w:cs="Arial"/>
                <w:lang w:val="uk-UA"/>
              </w:rPr>
              <w:pPrChange w:id="3643" w:author="Автор">
                <w:pPr>
                  <w:keepNext/>
                  <w:tabs>
                    <w:tab w:val="left" w:pos="0"/>
                  </w:tabs>
                  <w:spacing w:before="40" w:after="40"/>
                </w:pPr>
              </w:pPrChange>
            </w:pPr>
            <w:ins w:id="3644" w:author="Автор">
              <w:del w:id="3645" w:author="Автор">
                <w:r w:rsidRPr="004F3B20" w:rsidDel="00434DCB">
                  <w:rPr>
                    <w:rFonts w:ascii="Arial" w:hAnsi="Arial" w:cs="Arial"/>
                    <w:lang w:val="uk-UA"/>
                  </w:rPr>
                  <w:delText>0,0</w:delText>
                </w:r>
                <w:r w:rsidDel="00434DCB">
                  <w:rPr>
                    <w:rFonts w:ascii="Arial" w:hAnsi="Arial" w:cs="Arial"/>
                    <w:lang w:val="uk-UA"/>
                  </w:rPr>
                  <w:delText>4</w:delText>
                </w:r>
                <w:r w:rsidRPr="004F3B20" w:rsidDel="00434DCB">
                  <w:rPr>
                    <w:rFonts w:ascii="Arial" w:hAnsi="Arial" w:cs="Arial"/>
                    <w:lang w:val="uk-UA"/>
                  </w:rPr>
                  <w:delText xml:space="preserve"> %</w:delText>
                </w:r>
              </w:del>
            </w:ins>
          </w:p>
          <w:p w14:paraId="62793485" w14:textId="77777777" w:rsidR="004F3B20" w:rsidDel="00434DCB" w:rsidRDefault="004F3B20">
            <w:pPr>
              <w:keepNext/>
              <w:keepLines/>
              <w:widowControl w:val="0"/>
              <w:tabs>
                <w:tab w:val="left" w:pos="0"/>
              </w:tabs>
              <w:suppressAutoHyphens w:val="0"/>
              <w:spacing w:before="40" w:after="40"/>
              <w:jc w:val="right"/>
              <w:rPr>
                <w:ins w:id="3646" w:author="Автор"/>
                <w:del w:id="3647" w:author="Автор"/>
                <w:rFonts w:ascii="Arial" w:hAnsi="Arial" w:cs="Arial"/>
                <w:lang w:val="uk-UA"/>
              </w:rPr>
              <w:pPrChange w:id="3648" w:author="Автор">
                <w:pPr>
                  <w:keepNext/>
                  <w:tabs>
                    <w:tab w:val="left" w:pos="0"/>
                  </w:tabs>
                  <w:spacing w:before="40" w:after="40"/>
                </w:pPr>
              </w:pPrChange>
            </w:pPr>
          </w:p>
          <w:p w14:paraId="5EE0CDCC" w14:textId="77777777" w:rsidR="004F3B20" w:rsidDel="00434DCB" w:rsidRDefault="004F3B20">
            <w:pPr>
              <w:keepNext/>
              <w:keepLines/>
              <w:widowControl w:val="0"/>
              <w:tabs>
                <w:tab w:val="left" w:pos="0"/>
              </w:tabs>
              <w:suppressAutoHyphens w:val="0"/>
              <w:spacing w:before="40" w:after="40"/>
              <w:jc w:val="right"/>
              <w:rPr>
                <w:ins w:id="3649" w:author="Автор"/>
                <w:del w:id="3650" w:author="Автор"/>
                <w:rFonts w:ascii="Arial" w:hAnsi="Arial" w:cs="Arial"/>
                <w:lang w:val="uk-UA"/>
              </w:rPr>
              <w:pPrChange w:id="3651" w:author="Автор">
                <w:pPr>
                  <w:keepNext/>
                  <w:tabs>
                    <w:tab w:val="left" w:pos="0"/>
                  </w:tabs>
                  <w:spacing w:before="40" w:after="40"/>
                </w:pPr>
              </w:pPrChange>
            </w:pPr>
          </w:p>
          <w:p w14:paraId="7143F222" w14:textId="77777777" w:rsidR="004F3B20" w:rsidDel="00434DCB" w:rsidRDefault="004F3B20">
            <w:pPr>
              <w:keepNext/>
              <w:keepLines/>
              <w:widowControl w:val="0"/>
              <w:tabs>
                <w:tab w:val="left" w:pos="0"/>
              </w:tabs>
              <w:suppressAutoHyphens w:val="0"/>
              <w:spacing w:before="40" w:after="40"/>
              <w:jc w:val="right"/>
              <w:rPr>
                <w:ins w:id="3652" w:author="Автор"/>
                <w:del w:id="3653" w:author="Автор"/>
                <w:rFonts w:ascii="Arial" w:hAnsi="Arial" w:cs="Arial"/>
                <w:lang w:val="uk-UA"/>
              </w:rPr>
              <w:pPrChange w:id="3654" w:author="Автор">
                <w:pPr>
                  <w:keepNext/>
                  <w:tabs>
                    <w:tab w:val="left" w:pos="0"/>
                  </w:tabs>
                  <w:spacing w:before="40" w:after="40"/>
                </w:pPr>
              </w:pPrChange>
            </w:pPr>
          </w:p>
          <w:p w14:paraId="56ACF930" w14:textId="77777777" w:rsidR="004F3B20" w:rsidRPr="001E5E1E" w:rsidDel="00434DCB" w:rsidRDefault="004F3B20">
            <w:pPr>
              <w:keepNext/>
              <w:keepLines/>
              <w:widowControl w:val="0"/>
              <w:tabs>
                <w:tab w:val="left" w:pos="0"/>
              </w:tabs>
              <w:suppressAutoHyphens w:val="0"/>
              <w:spacing w:before="40" w:after="40"/>
              <w:jc w:val="right"/>
              <w:rPr>
                <w:ins w:id="3655" w:author="Автор"/>
                <w:del w:id="3656" w:author="Автор"/>
                <w:rFonts w:ascii="Arial" w:hAnsi="Arial" w:cs="Arial"/>
                <w:lang w:val="uk-UA"/>
              </w:rPr>
              <w:pPrChange w:id="3657" w:author="Автор">
                <w:pPr>
                  <w:keepNext/>
                  <w:tabs>
                    <w:tab w:val="left" w:pos="0"/>
                  </w:tabs>
                  <w:spacing w:before="40" w:after="40"/>
                </w:pPr>
              </w:pPrChange>
            </w:pPr>
            <w:ins w:id="3658" w:author="Автор">
              <w:del w:id="3659" w:author="Автор">
                <w:r w:rsidRPr="004F3B20" w:rsidDel="00434DCB">
                  <w:rPr>
                    <w:rFonts w:ascii="Arial" w:hAnsi="Arial" w:cs="Arial"/>
                    <w:lang w:val="uk-UA"/>
                  </w:rPr>
                  <w:delText>0,0</w:delText>
                </w:r>
                <w:r w:rsidDel="00434DCB">
                  <w:rPr>
                    <w:rFonts w:ascii="Arial" w:hAnsi="Arial" w:cs="Arial"/>
                    <w:lang w:val="uk-UA"/>
                  </w:rPr>
                  <w:delText>5</w:delText>
                </w:r>
                <w:r w:rsidRPr="004F3B20" w:rsidDel="00434DCB">
                  <w:rPr>
                    <w:rFonts w:ascii="Arial" w:hAnsi="Arial" w:cs="Arial"/>
                    <w:lang w:val="uk-UA"/>
                  </w:rPr>
                  <w:delText xml:space="preserve"> %</w:delText>
                </w:r>
              </w:del>
            </w:ins>
          </w:p>
        </w:tc>
        <w:tc>
          <w:tcPr>
            <w:tcW w:w="1113" w:type="pct"/>
            <w:vMerge/>
          </w:tcPr>
          <w:p w14:paraId="44E08393" w14:textId="77777777" w:rsidR="004F3B20" w:rsidRPr="001E5E1E" w:rsidDel="00434DCB" w:rsidRDefault="004F3B20">
            <w:pPr>
              <w:keepNext/>
              <w:keepLines/>
              <w:widowControl w:val="0"/>
              <w:tabs>
                <w:tab w:val="left" w:pos="0"/>
              </w:tabs>
              <w:suppressAutoHyphens w:val="0"/>
              <w:spacing w:before="40" w:after="40"/>
              <w:jc w:val="right"/>
              <w:rPr>
                <w:ins w:id="3660" w:author="Автор"/>
                <w:del w:id="3661" w:author="Автор"/>
                <w:rFonts w:ascii="Arial" w:hAnsi="Arial" w:cs="Arial"/>
                <w:lang w:val="uk-UA"/>
              </w:rPr>
              <w:pPrChange w:id="3662" w:author="Автор">
                <w:pPr>
                  <w:keepNext/>
                  <w:tabs>
                    <w:tab w:val="left" w:pos="0"/>
                  </w:tabs>
                  <w:spacing w:before="40" w:after="40"/>
                </w:pPr>
              </w:pPrChange>
            </w:pPr>
          </w:p>
        </w:tc>
      </w:tr>
    </w:tbl>
    <w:p w14:paraId="34E0E2CF" w14:textId="77777777" w:rsidR="00352E8E" w:rsidRPr="002B6854" w:rsidDel="00434DCB" w:rsidRDefault="00352E8E">
      <w:pPr>
        <w:keepNext/>
        <w:keepLines/>
        <w:widowControl w:val="0"/>
        <w:tabs>
          <w:tab w:val="left" w:pos="0"/>
        </w:tabs>
        <w:suppressAutoHyphens w:val="0"/>
        <w:spacing w:before="120" w:after="80"/>
        <w:ind w:firstLine="720"/>
        <w:jc w:val="right"/>
        <w:rPr>
          <w:ins w:id="3663" w:author="Автор"/>
          <w:del w:id="3664" w:author="Автор"/>
          <w:rFonts w:ascii="Arial" w:hAnsi="Arial" w:cs="Arial"/>
          <w:sz w:val="22"/>
          <w:szCs w:val="22"/>
          <w:lang w:val="uk-UA"/>
          <w:rPrChange w:id="3665" w:author="Автор">
            <w:rPr>
              <w:ins w:id="3666" w:author="Автор"/>
              <w:del w:id="3667" w:author="Автор"/>
              <w:rFonts w:ascii="Arial" w:hAnsi="Arial" w:cs="Arial"/>
              <w:b/>
              <w:sz w:val="22"/>
              <w:szCs w:val="22"/>
              <w:lang w:val="uk-UA"/>
            </w:rPr>
          </w:rPrChange>
        </w:rPr>
        <w:pPrChange w:id="3668" w:author="Автор">
          <w:pPr>
            <w:keepNext/>
            <w:tabs>
              <w:tab w:val="left" w:pos="0"/>
            </w:tabs>
            <w:spacing w:before="120" w:after="80"/>
            <w:ind w:firstLine="720"/>
          </w:pPr>
        </w:pPrChange>
      </w:pPr>
    </w:p>
    <w:p w14:paraId="3269FDFC" w14:textId="77777777" w:rsidR="004703E1" w:rsidDel="00434DCB" w:rsidRDefault="004703E1">
      <w:pPr>
        <w:keepNext/>
        <w:keepLines/>
        <w:widowControl w:val="0"/>
        <w:tabs>
          <w:tab w:val="left" w:pos="0"/>
        </w:tabs>
        <w:suppressAutoHyphens w:val="0"/>
        <w:ind w:left="576" w:hanging="576"/>
        <w:jc w:val="right"/>
        <w:rPr>
          <w:ins w:id="3669" w:author="Автор"/>
          <w:del w:id="3670" w:author="Автор"/>
          <w:rFonts w:ascii="Arial" w:hAnsi="Arial" w:cs="Arial"/>
          <w:b/>
          <w:sz w:val="22"/>
          <w:szCs w:val="22"/>
          <w:lang w:val="uk-UA"/>
        </w:rPr>
        <w:pPrChange w:id="3671" w:author="Автор">
          <w:pPr>
            <w:keepNext/>
            <w:tabs>
              <w:tab w:val="left" w:pos="0"/>
            </w:tabs>
            <w:ind w:left="576" w:hanging="576"/>
            <w:jc w:val="center"/>
          </w:pPr>
        </w:pPrChange>
      </w:pPr>
    </w:p>
    <w:p w14:paraId="27417DC5" w14:textId="77777777" w:rsidR="004F3B20" w:rsidDel="00434DCB" w:rsidRDefault="004F3B20">
      <w:pPr>
        <w:keepNext/>
        <w:keepLines/>
        <w:widowControl w:val="0"/>
        <w:tabs>
          <w:tab w:val="left" w:pos="0"/>
        </w:tabs>
        <w:suppressAutoHyphens w:val="0"/>
        <w:spacing w:before="120" w:after="80"/>
        <w:ind w:firstLine="720"/>
        <w:jc w:val="right"/>
        <w:rPr>
          <w:ins w:id="3672" w:author="Автор"/>
          <w:del w:id="3673" w:author="Автор"/>
          <w:rFonts w:ascii="Arial" w:hAnsi="Arial" w:cs="Arial"/>
          <w:b/>
          <w:sz w:val="22"/>
          <w:szCs w:val="22"/>
          <w:lang w:val="uk-UA"/>
        </w:rPr>
        <w:pPrChange w:id="3674" w:author="Автор">
          <w:pPr>
            <w:keepNext/>
            <w:tabs>
              <w:tab w:val="left" w:pos="0"/>
            </w:tabs>
            <w:spacing w:before="120" w:after="80"/>
            <w:ind w:firstLine="720"/>
          </w:pPr>
        </w:pPrChange>
      </w:pPr>
      <w:ins w:id="3675" w:author="Автор">
        <w:del w:id="3676" w:author="Автор">
          <w:r w:rsidDel="00434DCB">
            <w:rPr>
              <w:rFonts w:ascii="Arial" w:hAnsi="Arial" w:cs="Arial"/>
              <w:b/>
              <w:sz w:val="22"/>
              <w:szCs w:val="22"/>
              <w:lang w:val="uk-UA"/>
            </w:rPr>
            <w:delText>2. Сикативи та анти-скінові агенти</w:delText>
          </w:r>
        </w:del>
      </w:ins>
    </w:p>
    <w:p w14:paraId="1682C483" w14:textId="77777777" w:rsidR="004B6402" w:rsidDel="00434DCB" w:rsidRDefault="004B6402">
      <w:pPr>
        <w:keepNext/>
        <w:keepLines/>
        <w:widowControl w:val="0"/>
        <w:tabs>
          <w:tab w:val="left" w:pos="0"/>
        </w:tabs>
        <w:suppressAutoHyphens w:val="0"/>
        <w:spacing w:before="120" w:after="80"/>
        <w:ind w:firstLine="720"/>
        <w:jc w:val="right"/>
        <w:rPr>
          <w:ins w:id="3677" w:author="Автор"/>
          <w:del w:id="3678" w:author="Автор"/>
          <w:rFonts w:ascii="Arial" w:hAnsi="Arial" w:cs="Arial"/>
          <w:sz w:val="22"/>
          <w:szCs w:val="22"/>
          <w:lang w:val="uk-UA"/>
        </w:rPr>
        <w:pPrChange w:id="3679" w:author="Автор">
          <w:pPr>
            <w:keepNext/>
            <w:tabs>
              <w:tab w:val="left" w:pos="0"/>
            </w:tabs>
            <w:spacing w:before="120" w:after="80"/>
            <w:ind w:firstLine="720"/>
          </w:pPr>
        </w:pPrChange>
      </w:pPr>
      <w:ins w:id="3680" w:author="Автор">
        <w:del w:id="3681" w:author="Автор">
          <w:r w:rsidRPr="009060C3" w:rsidDel="00434DCB">
            <w:rPr>
              <w:rFonts w:ascii="Arial" w:hAnsi="Arial" w:cs="Arial"/>
              <w:sz w:val="22"/>
              <w:szCs w:val="22"/>
              <w:lang w:val="uk-UA"/>
            </w:rPr>
            <w:delText xml:space="preserve">Відхилення від основних вимог щодо обмеження вмісту певних </w:delText>
          </w:r>
          <w:r w:rsidRPr="002B6854" w:rsidDel="00434DCB">
            <w:rPr>
              <w:rFonts w:ascii="Arial" w:eastAsia="Arial" w:hAnsi="Arial" w:cs="Arial"/>
              <w:color w:val="000000"/>
              <w:sz w:val="22"/>
              <w:szCs w:val="22"/>
              <w:lang w:val="uk-UA"/>
              <w:rPrChange w:id="3682" w:author="Автор">
                <w:rPr>
                  <w:rFonts w:ascii="Arial" w:eastAsia="Arial" w:hAnsi="Arial" w:cs="Arial"/>
                  <w:b/>
                  <w:color w:val="000000"/>
                  <w:sz w:val="22"/>
                  <w:szCs w:val="22"/>
                  <w:lang w:val="uk-UA"/>
                </w:rPr>
              </w:rPrChange>
            </w:rPr>
            <w:delText xml:space="preserve">сикативів та анти-скінових агентів </w:delText>
          </w:r>
          <w:r w:rsidRPr="004B6402" w:rsidDel="00434DCB">
            <w:rPr>
              <w:rFonts w:ascii="Arial" w:hAnsi="Arial" w:cs="Arial"/>
              <w:sz w:val="22"/>
              <w:szCs w:val="22"/>
              <w:lang w:val="uk-UA"/>
            </w:rPr>
            <w:delText>у складі ЛФМ зазначені у Таблиці Д4.</w:delText>
          </w:r>
        </w:del>
      </w:ins>
    </w:p>
    <w:p w14:paraId="31B9962E" w14:textId="77777777" w:rsidR="004B6402" w:rsidDel="00434DCB" w:rsidRDefault="004B6402">
      <w:pPr>
        <w:keepNext/>
        <w:keepLines/>
        <w:widowControl w:val="0"/>
        <w:tabs>
          <w:tab w:val="left" w:pos="0"/>
        </w:tabs>
        <w:suppressAutoHyphens w:val="0"/>
        <w:spacing w:before="120" w:after="80"/>
        <w:ind w:firstLine="720"/>
        <w:jc w:val="right"/>
        <w:rPr>
          <w:ins w:id="3683" w:author="Автор"/>
          <w:del w:id="3684" w:author="Автор"/>
          <w:rFonts w:ascii="Arial" w:eastAsia="Arial" w:hAnsi="Arial" w:cs="Arial"/>
          <w:b/>
          <w:color w:val="000000"/>
          <w:sz w:val="22"/>
          <w:szCs w:val="22"/>
          <w:lang w:val="uk-UA"/>
        </w:rPr>
        <w:pPrChange w:id="3685" w:author="Автор">
          <w:pPr>
            <w:keepNext/>
            <w:tabs>
              <w:tab w:val="left" w:pos="0"/>
            </w:tabs>
            <w:spacing w:before="120" w:after="80"/>
            <w:ind w:firstLine="720"/>
          </w:pPr>
        </w:pPrChange>
      </w:pPr>
      <w:ins w:id="3686" w:author="Автор">
        <w:del w:id="3687" w:author="Автор">
          <w:r w:rsidRPr="009060C3" w:rsidDel="00434DCB">
            <w:rPr>
              <w:rFonts w:ascii="Arial" w:hAnsi="Arial" w:cs="Arial"/>
              <w:sz w:val="22"/>
              <w:szCs w:val="22"/>
              <w:lang w:val="uk-UA"/>
            </w:rPr>
            <w:delText xml:space="preserve"> </w:delText>
          </w:r>
          <w:r w:rsidRPr="00315B16" w:rsidDel="00434DCB">
            <w:rPr>
              <w:rFonts w:ascii="Arial" w:eastAsia="Arial" w:hAnsi="Arial" w:cs="Arial"/>
              <w:b/>
              <w:color w:val="000000"/>
              <w:sz w:val="22"/>
              <w:szCs w:val="22"/>
              <w:lang w:val="uk-UA"/>
            </w:rPr>
            <w:delText xml:space="preserve">Таблиця </w:delText>
          </w:r>
          <w:r w:rsidDel="00434DCB">
            <w:rPr>
              <w:rFonts w:ascii="Arial" w:eastAsia="Arial" w:hAnsi="Arial" w:cs="Arial"/>
              <w:b/>
              <w:color w:val="000000"/>
              <w:sz w:val="22"/>
              <w:szCs w:val="22"/>
              <w:lang w:val="uk-UA"/>
            </w:rPr>
            <w:delText xml:space="preserve">Д4 </w:delText>
          </w:r>
          <w:r w:rsidRPr="00352E8E" w:rsidDel="00434DCB">
            <w:rPr>
              <w:rFonts w:ascii="Arial" w:eastAsia="Arial" w:hAnsi="Arial" w:cs="Arial"/>
              <w:b/>
              <w:color w:val="000000"/>
              <w:sz w:val="22"/>
              <w:szCs w:val="22"/>
              <w:lang w:val="uk-UA"/>
            </w:rPr>
            <w:delText xml:space="preserve">Відхилення від основних вимог щодо обмеження вмісту певних </w:delText>
          </w:r>
          <w:r w:rsidDel="00434DCB">
            <w:rPr>
              <w:rFonts w:ascii="Arial" w:eastAsia="Arial" w:hAnsi="Arial" w:cs="Arial"/>
              <w:b/>
              <w:color w:val="000000"/>
              <w:sz w:val="22"/>
              <w:szCs w:val="22"/>
              <w:lang w:val="uk-UA"/>
            </w:rPr>
            <w:delText>с</w:delText>
          </w:r>
          <w:r w:rsidRPr="004B6402" w:rsidDel="00434DCB">
            <w:rPr>
              <w:rFonts w:ascii="Arial" w:eastAsia="Arial" w:hAnsi="Arial" w:cs="Arial"/>
              <w:b/>
              <w:color w:val="000000"/>
              <w:sz w:val="22"/>
              <w:szCs w:val="22"/>
              <w:lang w:val="uk-UA"/>
            </w:rPr>
            <w:delText>икатив</w:delText>
          </w:r>
          <w:r w:rsidDel="00434DCB">
            <w:rPr>
              <w:rFonts w:ascii="Arial" w:eastAsia="Arial" w:hAnsi="Arial" w:cs="Arial"/>
              <w:b/>
              <w:color w:val="000000"/>
              <w:sz w:val="22"/>
              <w:szCs w:val="22"/>
              <w:lang w:val="uk-UA"/>
            </w:rPr>
            <w:delText>ів</w:delText>
          </w:r>
          <w:r w:rsidRPr="004B6402" w:rsidDel="00434DCB">
            <w:rPr>
              <w:rFonts w:ascii="Arial" w:eastAsia="Arial" w:hAnsi="Arial" w:cs="Arial"/>
              <w:b/>
              <w:color w:val="000000"/>
              <w:sz w:val="22"/>
              <w:szCs w:val="22"/>
              <w:lang w:val="uk-UA"/>
            </w:rPr>
            <w:delText xml:space="preserve"> та анти-скінов</w:delText>
          </w:r>
          <w:r w:rsidDel="00434DCB">
            <w:rPr>
              <w:rFonts w:ascii="Arial" w:eastAsia="Arial" w:hAnsi="Arial" w:cs="Arial"/>
              <w:b/>
              <w:color w:val="000000"/>
              <w:sz w:val="22"/>
              <w:szCs w:val="22"/>
              <w:lang w:val="uk-UA"/>
            </w:rPr>
            <w:delText>их</w:delText>
          </w:r>
          <w:r w:rsidRPr="004B6402" w:rsidDel="00434DCB">
            <w:rPr>
              <w:rFonts w:ascii="Arial" w:eastAsia="Arial" w:hAnsi="Arial" w:cs="Arial"/>
              <w:b/>
              <w:color w:val="000000"/>
              <w:sz w:val="22"/>
              <w:szCs w:val="22"/>
              <w:lang w:val="uk-UA"/>
            </w:rPr>
            <w:delText xml:space="preserve"> агент</w:delText>
          </w:r>
          <w:r w:rsidDel="00434DCB">
            <w:rPr>
              <w:rFonts w:ascii="Arial" w:eastAsia="Arial" w:hAnsi="Arial" w:cs="Arial"/>
              <w:b/>
              <w:color w:val="000000"/>
              <w:sz w:val="22"/>
              <w:szCs w:val="22"/>
              <w:lang w:val="uk-UA"/>
            </w:rPr>
            <w:delText>ів</w:delText>
          </w:r>
          <w:r w:rsidRPr="00352E8E" w:rsidDel="00434DCB">
            <w:rPr>
              <w:rFonts w:ascii="Arial" w:eastAsia="Arial" w:hAnsi="Arial" w:cs="Arial"/>
              <w:b/>
              <w:color w:val="000000"/>
              <w:sz w:val="22"/>
              <w:szCs w:val="22"/>
              <w:lang w:val="uk-UA"/>
            </w:rPr>
            <w:delText xml:space="preserve"> у складі ЛФМ</w:delText>
          </w:r>
        </w:del>
      </w:ins>
    </w:p>
    <w:tbl>
      <w:tblPr>
        <w:tblStyle w:val="aff6"/>
        <w:tblW w:w="5000" w:type="pct"/>
        <w:tblLook w:val="04A0" w:firstRow="1" w:lastRow="0" w:firstColumn="1" w:lastColumn="0" w:noHBand="0" w:noVBand="1"/>
      </w:tblPr>
      <w:tblGrid>
        <w:gridCol w:w="2193"/>
        <w:gridCol w:w="4040"/>
        <w:gridCol w:w="1481"/>
        <w:gridCol w:w="2196"/>
      </w:tblGrid>
      <w:tr w:rsidR="004B6402" w:rsidRPr="00C27AF5" w:rsidDel="00434DCB" w14:paraId="2B5395F0" w14:textId="77777777" w:rsidTr="002B6854">
        <w:trPr>
          <w:ins w:id="3688" w:author="Автор"/>
          <w:del w:id="3689" w:author="Автор"/>
        </w:trPr>
        <w:tc>
          <w:tcPr>
            <w:tcW w:w="1112" w:type="pct"/>
          </w:tcPr>
          <w:p w14:paraId="37C32C37" w14:textId="77777777" w:rsidR="004B6402" w:rsidRPr="009060C3" w:rsidDel="00434DCB" w:rsidRDefault="004B6402">
            <w:pPr>
              <w:keepNext/>
              <w:keepLines/>
              <w:widowControl w:val="0"/>
              <w:tabs>
                <w:tab w:val="left" w:pos="0"/>
              </w:tabs>
              <w:suppressAutoHyphens w:val="0"/>
              <w:spacing w:before="40" w:after="40"/>
              <w:jc w:val="right"/>
              <w:rPr>
                <w:ins w:id="3690" w:author="Автор"/>
                <w:del w:id="3691" w:author="Автор"/>
                <w:rFonts w:ascii="Arial" w:hAnsi="Arial" w:cs="Arial"/>
                <w:b/>
                <w:lang w:val="uk-UA"/>
              </w:rPr>
              <w:pPrChange w:id="3692" w:author="Автор">
                <w:pPr>
                  <w:keepNext/>
                  <w:tabs>
                    <w:tab w:val="left" w:pos="0"/>
                  </w:tabs>
                  <w:spacing w:before="40" w:after="40"/>
                </w:pPr>
              </w:pPrChange>
            </w:pPr>
            <w:ins w:id="3693" w:author="Автор">
              <w:del w:id="3694" w:author="Автор">
                <w:r w:rsidRPr="009060C3" w:rsidDel="00434DCB">
                  <w:rPr>
                    <w:rFonts w:ascii="Arial" w:hAnsi="Arial" w:cs="Arial"/>
                    <w:b/>
                    <w:lang w:val="uk-UA"/>
                  </w:rPr>
                  <w:lastRenderedPageBreak/>
                  <w:delText>Група хімічних речовин</w:delText>
                </w:r>
              </w:del>
            </w:ins>
          </w:p>
        </w:tc>
        <w:tc>
          <w:tcPr>
            <w:tcW w:w="2044" w:type="pct"/>
          </w:tcPr>
          <w:p w14:paraId="55841B16" w14:textId="77777777" w:rsidR="004B6402" w:rsidRPr="009060C3" w:rsidDel="00434DCB" w:rsidRDefault="004B6402">
            <w:pPr>
              <w:keepNext/>
              <w:keepLines/>
              <w:widowControl w:val="0"/>
              <w:tabs>
                <w:tab w:val="left" w:pos="0"/>
              </w:tabs>
              <w:suppressAutoHyphens w:val="0"/>
              <w:spacing w:before="40" w:after="40"/>
              <w:jc w:val="right"/>
              <w:rPr>
                <w:ins w:id="3695" w:author="Автор"/>
                <w:del w:id="3696" w:author="Автор"/>
                <w:rFonts w:ascii="Arial" w:hAnsi="Arial" w:cs="Arial"/>
                <w:b/>
                <w:lang w:val="uk-UA"/>
              </w:rPr>
              <w:pPrChange w:id="3697" w:author="Автор">
                <w:pPr>
                  <w:keepNext/>
                  <w:tabs>
                    <w:tab w:val="left" w:pos="0"/>
                  </w:tabs>
                  <w:spacing w:before="40" w:after="40"/>
                </w:pPr>
              </w:pPrChange>
            </w:pPr>
            <w:ins w:id="3698" w:author="Автор">
              <w:del w:id="3699" w:author="Автор">
                <w:r w:rsidRPr="009060C3" w:rsidDel="00434DCB">
                  <w:rPr>
                    <w:rFonts w:ascii="Arial" w:hAnsi="Arial" w:cs="Arial"/>
                    <w:b/>
                    <w:lang w:val="uk-UA"/>
                  </w:rPr>
                  <w:delText>Відхилення та умови</w:delText>
                </w:r>
              </w:del>
            </w:ins>
          </w:p>
        </w:tc>
        <w:tc>
          <w:tcPr>
            <w:tcW w:w="731" w:type="pct"/>
          </w:tcPr>
          <w:p w14:paraId="4810046B" w14:textId="77777777" w:rsidR="004B6402" w:rsidDel="00434DCB" w:rsidRDefault="004B6402">
            <w:pPr>
              <w:keepNext/>
              <w:keepLines/>
              <w:widowControl w:val="0"/>
              <w:tabs>
                <w:tab w:val="left" w:pos="0"/>
              </w:tabs>
              <w:suppressAutoHyphens w:val="0"/>
              <w:spacing w:before="40" w:after="40"/>
              <w:jc w:val="right"/>
              <w:rPr>
                <w:ins w:id="3700" w:author="Автор"/>
                <w:del w:id="3701" w:author="Автор"/>
                <w:rFonts w:ascii="Arial" w:hAnsi="Arial" w:cs="Arial"/>
                <w:b/>
                <w:lang w:val="uk-UA"/>
              </w:rPr>
              <w:pPrChange w:id="3702" w:author="Автор">
                <w:pPr>
                  <w:keepNext/>
                  <w:tabs>
                    <w:tab w:val="left" w:pos="0"/>
                  </w:tabs>
                  <w:spacing w:before="40" w:after="40"/>
                </w:pPr>
              </w:pPrChange>
            </w:pPr>
            <w:ins w:id="3703" w:author="Автор">
              <w:del w:id="3704" w:author="Автор">
                <w:r w:rsidRPr="009060C3" w:rsidDel="00434DCB">
                  <w:rPr>
                    <w:rFonts w:ascii="Arial" w:hAnsi="Arial" w:cs="Arial"/>
                    <w:b/>
                    <w:lang w:val="uk-UA"/>
                  </w:rPr>
                  <w:delText xml:space="preserve">Ліміти </w:delText>
                </w:r>
              </w:del>
            </w:ins>
          </w:p>
          <w:p w14:paraId="29864627" w14:textId="77777777" w:rsidR="004B6402" w:rsidRPr="009060C3" w:rsidDel="00434DCB" w:rsidRDefault="004B6402">
            <w:pPr>
              <w:keepNext/>
              <w:keepLines/>
              <w:widowControl w:val="0"/>
              <w:tabs>
                <w:tab w:val="left" w:pos="0"/>
              </w:tabs>
              <w:suppressAutoHyphens w:val="0"/>
              <w:spacing w:before="40" w:after="40"/>
              <w:jc w:val="right"/>
              <w:rPr>
                <w:ins w:id="3705" w:author="Автор"/>
                <w:del w:id="3706" w:author="Автор"/>
                <w:rFonts w:ascii="Arial" w:hAnsi="Arial" w:cs="Arial"/>
                <w:b/>
                <w:lang w:val="uk-UA"/>
              </w:rPr>
              <w:pPrChange w:id="3707" w:author="Автор">
                <w:pPr>
                  <w:keepNext/>
                  <w:tabs>
                    <w:tab w:val="left" w:pos="0"/>
                  </w:tabs>
                  <w:spacing w:before="40" w:after="40"/>
                </w:pPr>
              </w:pPrChange>
            </w:pPr>
            <w:ins w:id="3708" w:author="Автор">
              <w:del w:id="3709" w:author="Автор">
                <w:r w:rsidRPr="009060C3" w:rsidDel="00434DCB">
                  <w:rPr>
                    <w:rFonts w:ascii="Arial" w:hAnsi="Arial" w:cs="Arial"/>
                    <w:b/>
                    <w:lang w:val="uk-UA"/>
                  </w:rPr>
                  <w:delText>концентрації</w:delText>
                </w:r>
              </w:del>
            </w:ins>
          </w:p>
        </w:tc>
        <w:tc>
          <w:tcPr>
            <w:tcW w:w="1113" w:type="pct"/>
          </w:tcPr>
          <w:p w14:paraId="1F3E125F" w14:textId="77777777" w:rsidR="004B6402" w:rsidRPr="009060C3" w:rsidDel="00434DCB" w:rsidRDefault="004B6402">
            <w:pPr>
              <w:keepNext/>
              <w:keepLines/>
              <w:widowControl w:val="0"/>
              <w:tabs>
                <w:tab w:val="left" w:pos="0"/>
              </w:tabs>
              <w:suppressAutoHyphens w:val="0"/>
              <w:spacing w:before="40" w:after="40"/>
              <w:jc w:val="right"/>
              <w:rPr>
                <w:ins w:id="3710" w:author="Автор"/>
                <w:del w:id="3711" w:author="Автор"/>
                <w:rFonts w:ascii="Arial" w:hAnsi="Arial" w:cs="Arial"/>
                <w:b/>
                <w:lang w:val="uk-UA"/>
              </w:rPr>
              <w:pPrChange w:id="3712" w:author="Автор">
                <w:pPr>
                  <w:keepNext/>
                  <w:tabs>
                    <w:tab w:val="left" w:pos="0"/>
                  </w:tabs>
                  <w:spacing w:before="40" w:after="40"/>
                </w:pPr>
              </w:pPrChange>
            </w:pPr>
            <w:ins w:id="3713" w:author="Автор">
              <w:del w:id="3714" w:author="Автор">
                <w:r w:rsidRPr="009060C3" w:rsidDel="00434DCB">
                  <w:rPr>
                    <w:rFonts w:ascii="Arial" w:hAnsi="Arial" w:cs="Arial"/>
                    <w:b/>
                    <w:lang w:val="uk-UA"/>
                  </w:rPr>
                  <w:delText>Верифікація</w:delText>
                </w:r>
              </w:del>
            </w:ins>
          </w:p>
        </w:tc>
      </w:tr>
      <w:tr w:rsidR="00ED61E3" w:rsidRPr="00C27AF5" w:rsidDel="00434DCB" w14:paraId="20B3F526" w14:textId="77777777" w:rsidTr="002B6854">
        <w:trPr>
          <w:ins w:id="3715" w:author="Автор"/>
          <w:del w:id="3716" w:author="Автор"/>
        </w:trPr>
        <w:tc>
          <w:tcPr>
            <w:tcW w:w="1112" w:type="pct"/>
          </w:tcPr>
          <w:p w14:paraId="40ABE058" w14:textId="77777777" w:rsidR="00ED61E3" w:rsidRPr="002B6854" w:rsidDel="00434DCB" w:rsidRDefault="00ED61E3">
            <w:pPr>
              <w:keepNext/>
              <w:keepLines/>
              <w:widowControl w:val="0"/>
              <w:tabs>
                <w:tab w:val="left" w:pos="0"/>
              </w:tabs>
              <w:suppressAutoHyphens w:val="0"/>
              <w:spacing w:before="40" w:after="40"/>
              <w:jc w:val="right"/>
              <w:rPr>
                <w:ins w:id="3717" w:author="Автор"/>
                <w:del w:id="3718" w:author="Автор"/>
                <w:rFonts w:ascii="Arial" w:hAnsi="Arial" w:cs="Arial"/>
                <w:lang w:val="uk-UA"/>
                <w:rPrChange w:id="3719" w:author="Автор">
                  <w:rPr>
                    <w:ins w:id="3720" w:author="Автор"/>
                    <w:del w:id="3721" w:author="Автор"/>
                    <w:rFonts w:ascii="Arial" w:hAnsi="Arial" w:cs="Arial"/>
                    <w:b/>
                    <w:lang w:val="uk-UA"/>
                  </w:rPr>
                </w:rPrChange>
              </w:rPr>
              <w:pPrChange w:id="3722" w:author="Автор">
                <w:pPr>
                  <w:keepNext/>
                  <w:tabs>
                    <w:tab w:val="left" w:pos="0"/>
                  </w:tabs>
                  <w:spacing w:before="40" w:after="40"/>
                </w:pPr>
              </w:pPrChange>
            </w:pPr>
            <w:ins w:id="3723" w:author="Автор">
              <w:del w:id="3724" w:author="Автор">
                <w:r w:rsidDel="00434DCB">
                  <w:rPr>
                    <w:rFonts w:ascii="Arial" w:hAnsi="Arial" w:cs="Arial"/>
                    <w:lang w:val="uk-UA"/>
                  </w:rPr>
                  <w:delText>Сикативи</w:delText>
                </w:r>
              </w:del>
            </w:ins>
          </w:p>
        </w:tc>
        <w:tc>
          <w:tcPr>
            <w:tcW w:w="2044" w:type="pct"/>
          </w:tcPr>
          <w:p w14:paraId="1CCA66BD" w14:textId="77777777" w:rsidR="00ED61E3" w:rsidDel="00434DCB" w:rsidRDefault="00ED61E3">
            <w:pPr>
              <w:keepNext/>
              <w:keepLines/>
              <w:widowControl w:val="0"/>
              <w:tabs>
                <w:tab w:val="left" w:pos="0"/>
              </w:tabs>
              <w:suppressAutoHyphens w:val="0"/>
              <w:spacing w:before="40" w:after="40"/>
              <w:jc w:val="right"/>
              <w:rPr>
                <w:ins w:id="3725" w:author="Автор"/>
                <w:del w:id="3726" w:author="Автор"/>
                <w:rFonts w:ascii="Arial" w:hAnsi="Arial" w:cs="Arial"/>
                <w:lang w:val="uk-UA"/>
              </w:rPr>
              <w:pPrChange w:id="3727" w:author="Автор">
                <w:pPr>
                  <w:keepNext/>
                  <w:tabs>
                    <w:tab w:val="left" w:pos="0"/>
                  </w:tabs>
                  <w:spacing w:before="40" w:after="40"/>
                </w:pPr>
              </w:pPrChange>
            </w:pPr>
            <w:ins w:id="3728" w:author="Автор">
              <w:del w:id="3729" w:author="Автор">
                <w:r w:rsidDel="00434DCB">
                  <w:rPr>
                    <w:rFonts w:ascii="Arial" w:hAnsi="Arial" w:cs="Arial"/>
                    <w:lang w:val="uk-UA"/>
                  </w:rPr>
                  <w:delText xml:space="preserve">Сикативи </w:delText>
                </w:r>
                <w:r w:rsidRPr="003C1D91" w:rsidDel="00434DCB">
                  <w:rPr>
                    <w:rFonts w:ascii="Arial" w:hAnsi="Arial" w:cs="Arial"/>
                    <w:lang w:val="uk-UA"/>
                  </w:rPr>
                  <w:delText>можуть використовуватись у складі ЛФМ</w:delText>
                </w:r>
                <w:r w:rsidRPr="00A16865" w:rsidDel="00434DCB">
                  <w:rPr>
                    <w:rFonts w:ascii="Arial" w:hAnsi="Arial" w:cs="Arial"/>
                    <w:lang w:val="uk-UA"/>
                  </w:rPr>
                  <w:delText>, навіть якщо вони мають наступну класифікацію небезпеки GHS:</w:delText>
                </w:r>
              </w:del>
            </w:ins>
          </w:p>
          <w:p w14:paraId="1BD4212D" w14:textId="77777777" w:rsidR="00ED61E3" w:rsidDel="00434DCB" w:rsidRDefault="00ED61E3">
            <w:pPr>
              <w:keepNext/>
              <w:keepLines/>
              <w:widowControl w:val="0"/>
              <w:tabs>
                <w:tab w:val="left" w:pos="0"/>
              </w:tabs>
              <w:suppressAutoHyphens w:val="0"/>
              <w:spacing w:before="40" w:after="40"/>
              <w:jc w:val="right"/>
              <w:rPr>
                <w:ins w:id="3730" w:author="Автор"/>
                <w:del w:id="3731" w:author="Автор"/>
                <w:rFonts w:ascii="Arial" w:hAnsi="Arial" w:cs="Arial"/>
                <w:lang w:val="uk-UA"/>
              </w:rPr>
              <w:pPrChange w:id="3732" w:author="Автор">
                <w:pPr>
                  <w:keepNext/>
                  <w:tabs>
                    <w:tab w:val="left" w:pos="0"/>
                  </w:tabs>
                  <w:spacing w:before="40" w:after="40"/>
                </w:pPr>
              </w:pPrChange>
            </w:pPr>
            <w:ins w:id="3733" w:author="Автор">
              <w:del w:id="3734" w:author="Автор">
                <w:r w:rsidDel="00434DCB">
                  <w:rPr>
                    <w:rFonts w:ascii="Arial" w:hAnsi="Arial" w:cs="Arial"/>
                    <w:lang w:val="uk-UA"/>
                  </w:rPr>
                  <w:delText>- Клас «Х</w:delText>
                </w:r>
                <w:r w:rsidRPr="001E5E1E" w:rsidDel="00434DCB">
                  <w:rPr>
                    <w:rFonts w:ascii="Arial" w:hAnsi="Arial" w:cs="Arial"/>
                    <w:lang w:val="uk-UA"/>
                  </w:rPr>
                  <w:delText>імічна продукція, яка проявляє гостру токсичність при впливі на організм людини</w:delText>
                </w:r>
                <w:r w:rsidDel="00434DCB">
                  <w:rPr>
                    <w:rFonts w:ascii="Arial" w:hAnsi="Arial" w:cs="Arial"/>
                    <w:lang w:val="uk-UA"/>
                  </w:rPr>
                  <w:delText>» диференціація «</w:delText>
                </w:r>
                <w:r w:rsidRPr="00A16865" w:rsidDel="00434DCB">
                  <w:rPr>
                    <w:rFonts w:ascii="Arial" w:hAnsi="Arial" w:cs="Arial"/>
                    <w:lang w:val="uk-UA"/>
                  </w:rPr>
                  <w:delText>при оральному впливі</w:delText>
                </w:r>
                <w:r w:rsidDel="00434DCB">
                  <w:rPr>
                    <w:rFonts w:ascii="Arial" w:hAnsi="Arial" w:cs="Arial"/>
                    <w:lang w:val="uk-UA"/>
                  </w:rPr>
                  <w:delText xml:space="preserve">», Категорія 3, </w:delText>
                </w:r>
                <w:r w:rsidRPr="00A16865" w:rsidDel="00434DCB">
                  <w:rPr>
                    <w:rFonts w:ascii="Arial" w:hAnsi="Arial" w:cs="Arial"/>
                    <w:lang w:val="uk-UA"/>
                  </w:rPr>
                  <w:delText>H301</w:delText>
                </w:r>
                <w:r w:rsidDel="00434DCB">
                  <w:rPr>
                    <w:rFonts w:ascii="Arial" w:hAnsi="Arial" w:cs="Arial"/>
                    <w:lang w:val="uk-UA"/>
                  </w:rPr>
                  <w:delText>;</w:delText>
                </w:r>
              </w:del>
            </w:ins>
          </w:p>
          <w:p w14:paraId="34097DE3" w14:textId="77777777" w:rsidR="00ED61E3" w:rsidDel="00434DCB" w:rsidRDefault="00ED61E3">
            <w:pPr>
              <w:keepNext/>
              <w:keepLines/>
              <w:widowControl w:val="0"/>
              <w:tabs>
                <w:tab w:val="left" w:pos="0"/>
              </w:tabs>
              <w:suppressAutoHyphens w:val="0"/>
              <w:spacing w:before="40" w:after="40"/>
              <w:jc w:val="right"/>
              <w:rPr>
                <w:ins w:id="3735" w:author="Автор"/>
                <w:del w:id="3736" w:author="Автор"/>
                <w:rFonts w:ascii="Arial" w:hAnsi="Arial" w:cs="Arial"/>
                <w:lang w:val="uk-UA"/>
              </w:rPr>
              <w:pPrChange w:id="3737" w:author="Автор">
                <w:pPr>
                  <w:keepNext/>
                  <w:tabs>
                    <w:tab w:val="left" w:pos="0"/>
                  </w:tabs>
                  <w:spacing w:before="40" w:after="40"/>
                </w:pPr>
              </w:pPrChange>
            </w:pPr>
            <w:ins w:id="3738" w:author="Автор">
              <w:del w:id="3739" w:author="Автор">
                <w:r w:rsidDel="00434DCB">
                  <w:rPr>
                    <w:rFonts w:ascii="Arial" w:hAnsi="Arial" w:cs="Arial"/>
                    <w:lang w:val="uk-UA"/>
                  </w:rPr>
                  <w:delText>- Клас «</w:delText>
                </w:r>
                <w:r w:rsidRPr="001E5E1E" w:rsidDel="00434DCB">
                  <w:rPr>
                    <w:rFonts w:ascii="Arial" w:hAnsi="Arial" w:cs="Arial"/>
                    <w:lang w:val="uk-UA"/>
                  </w:rPr>
                  <w:delText>Хімічна продукція, яка спричиняє сенсибілізацію (алергічну реакцію)</w:delText>
                </w:r>
                <w:r w:rsidDel="00434DCB">
                  <w:rPr>
                    <w:rFonts w:ascii="Arial" w:hAnsi="Arial" w:cs="Arial"/>
                    <w:lang w:val="uk-UA"/>
                  </w:rPr>
                  <w:delText>»</w:delText>
                </w:r>
                <w:r w:rsidRPr="001E5E1E" w:rsidDel="00434DCB">
                  <w:rPr>
                    <w:rFonts w:ascii="Arial" w:hAnsi="Arial" w:cs="Arial"/>
                    <w:lang w:val="uk-UA"/>
                  </w:rPr>
                  <w:delText xml:space="preserve"> диференціаці</w:delText>
                </w:r>
                <w:r w:rsidDel="00434DCB">
                  <w:rPr>
                    <w:rFonts w:ascii="Arial" w:hAnsi="Arial" w:cs="Arial"/>
                    <w:lang w:val="uk-UA"/>
                  </w:rPr>
                  <w:delText>я «</w:delText>
                </w:r>
                <w:r w:rsidRPr="001E5E1E" w:rsidDel="00434DCB">
                  <w:rPr>
                    <w:rFonts w:ascii="Arial" w:hAnsi="Arial" w:cs="Arial"/>
                    <w:lang w:val="uk-UA"/>
                  </w:rPr>
                  <w:delText>на шкірі</w:delText>
                </w:r>
                <w:r w:rsidDel="00434DCB">
                  <w:rPr>
                    <w:rFonts w:ascii="Arial" w:hAnsi="Arial" w:cs="Arial"/>
                    <w:lang w:val="uk-UA"/>
                  </w:rPr>
                  <w:delText xml:space="preserve">», Категорія 1, </w:delText>
                </w:r>
                <w:r w:rsidDel="00434DCB">
                  <w:rPr>
                    <w:rFonts w:ascii="Arial" w:hAnsi="Arial" w:cs="Arial"/>
                    <w:lang w:val="en-US"/>
                  </w:rPr>
                  <w:delText>H</w:delText>
                </w:r>
                <w:r w:rsidRPr="00AF60EF" w:rsidDel="00434DCB">
                  <w:rPr>
                    <w:rFonts w:ascii="Arial" w:hAnsi="Arial" w:cs="Arial"/>
                    <w:lang w:val="uk-UA"/>
                  </w:rPr>
                  <w:delText>317</w:delText>
                </w:r>
                <w:r w:rsidDel="00434DCB">
                  <w:rPr>
                    <w:rFonts w:ascii="Arial" w:hAnsi="Arial" w:cs="Arial"/>
                    <w:lang w:val="uk-UA"/>
                  </w:rPr>
                  <w:delText>;</w:delText>
                </w:r>
              </w:del>
            </w:ins>
          </w:p>
          <w:p w14:paraId="6B2F2C54" w14:textId="77777777" w:rsidR="00ED61E3" w:rsidDel="00434DCB" w:rsidRDefault="00ED61E3">
            <w:pPr>
              <w:keepNext/>
              <w:keepLines/>
              <w:widowControl w:val="0"/>
              <w:tabs>
                <w:tab w:val="left" w:pos="0"/>
              </w:tabs>
              <w:suppressAutoHyphens w:val="0"/>
              <w:spacing w:before="40" w:after="40"/>
              <w:jc w:val="right"/>
              <w:rPr>
                <w:ins w:id="3740" w:author="Автор"/>
                <w:del w:id="3741" w:author="Автор"/>
                <w:rFonts w:ascii="Arial" w:hAnsi="Arial" w:cs="Arial"/>
                <w:lang w:val="uk-UA"/>
              </w:rPr>
              <w:pPrChange w:id="3742" w:author="Автор">
                <w:pPr>
                  <w:keepNext/>
                  <w:tabs>
                    <w:tab w:val="left" w:pos="0"/>
                  </w:tabs>
                  <w:spacing w:before="40" w:after="40"/>
                </w:pPr>
              </w:pPrChange>
            </w:pPr>
            <w:ins w:id="3743" w:author="Автор">
              <w:del w:id="3744" w:author="Автор">
                <w:r w:rsidDel="00434DCB">
                  <w:rPr>
                    <w:rFonts w:ascii="Arial" w:hAnsi="Arial" w:cs="Arial"/>
                    <w:lang w:val="uk-UA"/>
                  </w:rPr>
                  <w:delText>- Клас «</w:delText>
                </w:r>
                <w:r w:rsidRPr="00A16865" w:rsidDel="00434DCB">
                  <w:rPr>
                    <w:rFonts w:ascii="Arial" w:hAnsi="Arial" w:cs="Arial"/>
                    <w:lang w:val="uk-UA"/>
                  </w:rPr>
                  <w:delText>Хімічна продукція, яка проявляє вибіркову токсичність для органів-мішеней та/або систем органів при багаторазовому впливі</w:delText>
                </w:r>
                <w:r w:rsidDel="00434DCB">
                  <w:rPr>
                    <w:rFonts w:ascii="Arial" w:hAnsi="Arial" w:cs="Arial"/>
                    <w:lang w:val="uk-UA"/>
                  </w:rPr>
                  <w:delText xml:space="preserve">», Категорія 2, </w:delText>
                </w:r>
                <w:r w:rsidRPr="00A16865" w:rsidDel="00434DCB">
                  <w:rPr>
                    <w:rFonts w:ascii="Arial" w:hAnsi="Arial" w:cs="Arial"/>
                    <w:lang w:val="uk-UA"/>
                  </w:rPr>
                  <w:delText>H373</w:delText>
                </w:r>
                <w:r w:rsidDel="00434DCB">
                  <w:rPr>
                    <w:rFonts w:ascii="Arial" w:hAnsi="Arial" w:cs="Arial"/>
                    <w:lang w:val="uk-UA"/>
                  </w:rPr>
                  <w:delText>;</w:delText>
                </w:r>
              </w:del>
            </w:ins>
          </w:p>
          <w:p w14:paraId="0BC47B92" w14:textId="77777777" w:rsidR="00ED61E3" w:rsidDel="00434DCB" w:rsidRDefault="00ED61E3">
            <w:pPr>
              <w:keepNext/>
              <w:keepLines/>
              <w:widowControl w:val="0"/>
              <w:tabs>
                <w:tab w:val="left" w:pos="0"/>
              </w:tabs>
              <w:suppressAutoHyphens w:val="0"/>
              <w:spacing w:before="40" w:after="40"/>
              <w:jc w:val="right"/>
              <w:rPr>
                <w:ins w:id="3745" w:author="Автор"/>
                <w:del w:id="3746" w:author="Автор"/>
                <w:rFonts w:ascii="Arial" w:hAnsi="Arial" w:cs="Arial"/>
                <w:lang w:val="uk-UA"/>
              </w:rPr>
              <w:pPrChange w:id="3747" w:author="Автор">
                <w:pPr>
                  <w:keepNext/>
                  <w:tabs>
                    <w:tab w:val="left" w:pos="0"/>
                  </w:tabs>
                  <w:spacing w:before="40" w:after="40"/>
                </w:pPr>
              </w:pPrChange>
            </w:pPr>
            <w:ins w:id="3748" w:author="Автор">
              <w:del w:id="3749" w:author="Автор">
                <w:r w:rsidDel="00434DCB">
                  <w:rPr>
                    <w:rFonts w:ascii="Arial" w:hAnsi="Arial" w:cs="Arial"/>
                    <w:lang w:val="uk-UA"/>
                  </w:rPr>
                  <w:delText xml:space="preserve">- </w:delText>
                </w:r>
                <w:r w:rsidRPr="00AF60EF" w:rsidDel="00434DCB">
                  <w:rPr>
                    <w:rFonts w:ascii="Arial" w:hAnsi="Arial" w:cs="Arial"/>
                    <w:lang w:val="uk-UA"/>
                  </w:rPr>
                  <w:delText xml:space="preserve"> </w:delText>
                </w:r>
                <w:r w:rsidDel="00434DCB">
                  <w:rPr>
                    <w:rFonts w:ascii="Arial" w:hAnsi="Arial" w:cs="Arial"/>
                    <w:lang w:val="uk-UA"/>
                  </w:rPr>
                  <w:delText xml:space="preserve">Клас </w:delText>
                </w:r>
                <w:r w:rsidRPr="001E5E1E" w:rsidDel="00434DCB">
                  <w:rPr>
                    <w:rFonts w:ascii="Arial" w:hAnsi="Arial" w:cs="Arial"/>
                    <w:lang w:val="uk-UA"/>
                  </w:rPr>
                  <w:delText>«Хімічна продукція, яка проявляє токсичність для водних екосистем»</w:delText>
                </w:r>
                <w:r w:rsidRPr="00AF60EF" w:rsidDel="00434DCB">
                  <w:rPr>
                    <w:rFonts w:ascii="Arial" w:hAnsi="Arial" w:cs="Arial"/>
                    <w:lang w:val="uk-UA"/>
                  </w:rPr>
                  <w:delText xml:space="preserve"> диферен</w:delText>
                </w:r>
                <w:r w:rsidDel="00434DCB">
                  <w:rPr>
                    <w:rFonts w:ascii="Arial" w:hAnsi="Arial" w:cs="Arial"/>
                    <w:lang w:val="uk-UA"/>
                  </w:rPr>
                  <w:delText>ціація</w:delText>
                </w:r>
                <w:r w:rsidRPr="00AF60EF" w:rsidDel="00434DCB">
                  <w:rPr>
                    <w:rFonts w:ascii="Arial" w:hAnsi="Arial" w:cs="Arial"/>
                    <w:lang w:val="uk-UA"/>
                  </w:rPr>
                  <w:delText xml:space="preserve"> «при довготривалому впливі», Категор</w:delText>
                </w:r>
                <w:r w:rsidDel="00434DCB">
                  <w:rPr>
                    <w:rFonts w:ascii="Arial" w:hAnsi="Arial" w:cs="Arial"/>
                    <w:lang w:val="uk-UA"/>
                  </w:rPr>
                  <w:delText xml:space="preserve">ії 3, 4, </w:delText>
                </w:r>
                <w:r w:rsidRPr="001E5E1E" w:rsidDel="00434DCB">
                  <w:rPr>
                    <w:rFonts w:ascii="Arial" w:hAnsi="Arial" w:cs="Arial"/>
                    <w:lang w:val="uk-UA"/>
                  </w:rPr>
                  <w:delText>H41</w:delText>
                </w:r>
                <w:r w:rsidDel="00434DCB">
                  <w:rPr>
                    <w:rFonts w:ascii="Arial" w:hAnsi="Arial" w:cs="Arial"/>
                    <w:lang w:val="uk-UA"/>
                  </w:rPr>
                  <w:delText>2,</w:delText>
                </w:r>
                <w:r w:rsidRPr="001E5E1E" w:rsidDel="00434DCB">
                  <w:rPr>
                    <w:rFonts w:ascii="Arial" w:hAnsi="Arial" w:cs="Arial"/>
                    <w:lang w:val="uk-UA"/>
                  </w:rPr>
                  <w:delText xml:space="preserve"> H41</w:delText>
                </w:r>
                <w:r w:rsidDel="00434DCB">
                  <w:rPr>
                    <w:rFonts w:ascii="Arial" w:hAnsi="Arial" w:cs="Arial"/>
                    <w:lang w:val="uk-UA"/>
                  </w:rPr>
                  <w:delText>3.</w:delText>
                </w:r>
              </w:del>
            </w:ins>
          </w:p>
          <w:p w14:paraId="0BC536A1" w14:textId="77777777" w:rsidR="00ED61E3" w:rsidDel="00434DCB" w:rsidRDefault="00ED61E3">
            <w:pPr>
              <w:keepNext/>
              <w:keepLines/>
              <w:widowControl w:val="0"/>
              <w:tabs>
                <w:tab w:val="left" w:pos="0"/>
              </w:tabs>
              <w:suppressAutoHyphens w:val="0"/>
              <w:spacing w:before="40" w:after="40"/>
              <w:jc w:val="right"/>
              <w:rPr>
                <w:ins w:id="3750" w:author="Автор"/>
                <w:del w:id="3751" w:author="Автор"/>
                <w:rFonts w:ascii="Arial" w:hAnsi="Arial" w:cs="Arial"/>
                <w:lang w:val="uk-UA"/>
              </w:rPr>
              <w:pPrChange w:id="3752" w:author="Автор">
                <w:pPr>
                  <w:keepNext/>
                  <w:tabs>
                    <w:tab w:val="left" w:pos="0"/>
                  </w:tabs>
                  <w:spacing w:before="40" w:after="40"/>
                </w:pPr>
              </w:pPrChange>
            </w:pPr>
          </w:p>
          <w:p w14:paraId="27CD86DF" w14:textId="77777777" w:rsidR="00ED61E3" w:rsidRPr="002B6854" w:rsidDel="00434DCB" w:rsidRDefault="00ED61E3">
            <w:pPr>
              <w:keepNext/>
              <w:keepLines/>
              <w:widowControl w:val="0"/>
              <w:tabs>
                <w:tab w:val="left" w:pos="0"/>
              </w:tabs>
              <w:suppressAutoHyphens w:val="0"/>
              <w:spacing w:before="40" w:after="40"/>
              <w:jc w:val="right"/>
              <w:rPr>
                <w:ins w:id="3753" w:author="Автор"/>
                <w:del w:id="3754" w:author="Автор"/>
                <w:rFonts w:ascii="Arial" w:hAnsi="Arial" w:cs="Arial"/>
                <w:lang w:val="uk-UA"/>
                <w:rPrChange w:id="3755" w:author="Автор">
                  <w:rPr>
                    <w:ins w:id="3756" w:author="Автор"/>
                    <w:del w:id="3757" w:author="Автор"/>
                    <w:rFonts w:ascii="Arial" w:hAnsi="Arial" w:cs="Arial"/>
                    <w:b/>
                    <w:lang w:val="uk-UA"/>
                  </w:rPr>
                </w:rPrChange>
              </w:rPr>
              <w:pPrChange w:id="3758" w:author="Автор">
                <w:pPr>
                  <w:keepNext/>
                  <w:tabs>
                    <w:tab w:val="left" w:pos="0"/>
                  </w:tabs>
                  <w:spacing w:before="40" w:after="40"/>
                </w:pPr>
              </w:pPrChange>
            </w:pPr>
            <w:ins w:id="3759" w:author="Автор">
              <w:del w:id="3760" w:author="Автор">
                <w:r w:rsidDel="00434DCB">
                  <w:rPr>
                    <w:rFonts w:ascii="Arial" w:hAnsi="Arial" w:cs="Arial"/>
                    <w:lang w:val="uk-UA"/>
                  </w:rPr>
                  <w:delText>Дозволяється використання к</w:delText>
                </w:r>
                <w:r w:rsidRPr="00A16865" w:rsidDel="00434DCB">
                  <w:rPr>
                    <w:rFonts w:ascii="Arial" w:hAnsi="Arial" w:cs="Arial"/>
                    <w:lang w:val="uk-UA"/>
                  </w:rPr>
                  <w:delText>обальтов</w:delText>
                </w:r>
                <w:r w:rsidDel="00434DCB">
                  <w:rPr>
                    <w:rFonts w:ascii="Arial" w:hAnsi="Arial" w:cs="Arial"/>
                    <w:lang w:val="uk-UA"/>
                  </w:rPr>
                  <w:delText xml:space="preserve">их сикативів в </w:delText>
                </w:r>
                <w:r w:rsidRPr="00A16865" w:rsidDel="00434DCB">
                  <w:rPr>
                    <w:rFonts w:ascii="Arial" w:hAnsi="Arial" w:cs="Arial"/>
                    <w:lang w:val="uk-UA"/>
                  </w:rPr>
                  <w:delText>алкідних білих і світлих фарбах</w:delText>
                </w:r>
                <w:r w:rsidDel="00434DCB">
                  <w:rPr>
                    <w:rFonts w:ascii="Arial" w:hAnsi="Arial" w:cs="Arial"/>
                    <w:lang w:val="uk-UA"/>
                  </w:rPr>
                  <w:delText xml:space="preserve">, які мають класифікацію небезпеки </w:delText>
                </w:r>
                <w:r w:rsidRPr="00A16865" w:rsidDel="00434DCB">
                  <w:rPr>
                    <w:rFonts w:ascii="Arial" w:hAnsi="Arial" w:cs="Arial"/>
                    <w:lang w:val="uk-UA"/>
                  </w:rPr>
                  <w:delText>GHS</w:delText>
                </w:r>
                <w:r w:rsidDel="00434DCB">
                  <w:rPr>
                    <w:rFonts w:ascii="Arial" w:hAnsi="Arial" w:cs="Arial"/>
                    <w:lang w:val="uk-UA"/>
                  </w:rPr>
                  <w:delText xml:space="preserve"> </w:delText>
                </w:r>
                <w:r w:rsidRPr="00A16865" w:rsidDel="00434DCB">
                  <w:rPr>
                    <w:rFonts w:ascii="Arial" w:hAnsi="Arial" w:cs="Arial"/>
                    <w:lang w:val="uk-UA"/>
                  </w:rPr>
                  <w:delText>«Хімічна продукція, яка проявляє токсичність для водних екосистем» диференціаці</w:delText>
                </w:r>
                <w:r w:rsidDel="00434DCB">
                  <w:rPr>
                    <w:rFonts w:ascii="Arial" w:hAnsi="Arial" w:cs="Arial"/>
                    <w:lang w:val="uk-UA"/>
                  </w:rPr>
                  <w:delText>ї</w:delText>
                </w:r>
                <w:r w:rsidRPr="00A16865" w:rsidDel="00434DCB">
                  <w:rPr>
                    <w:rFonts w:ascii="Arial" w:hAnsi="Arial" w:cs="Arial"/>
                    <w:lang w:val="uk-UA"/>
                  </w:rPr>
                  <w:delText xml:space="preserve"> </w:delText>
                </w:r>
                <w:r w:rsidDel="00434DCB">
                  <w:rPr>
                    <w:rFonts w:ascii="Arial" w:hAnsi="Arial" w:cs="Arial"/>
                    <w:lang w:val="uk-UA"/>
                  </w:rPr>
                  <w:delText>«</w:delText>
                </w:r>
                <w:r w:rsidRPr="001E5E1E" w:rsidDel="00434DCB">
                  <w:rPr>
                    <w:rFonts w:ascii="Arial" w:hAnsi="Arial" w:cs="Arial"/>
                    <w:lang w:val="uk-UA"/>
                  </w:rPr>
                  <w:delText>при короткостроковому впливі</w:delText>
                </w:r>
                <w:r w:rsidDel="00434DCB">
                  <w:rPr>
                    <w:rFonts w:ascii="Arial" w:hAnsi="Arial" w:cs="Arial"/>
                    <w:lang w:val="uk-UA"/>
                  </w:rPr>
                  <w:delText xml:space="preserve">» та </w:delText>
                </w:r>
                <w:r w:rsidRPr="00A16865" w:rsidDel="00434DCB">
                  <w:rPr>
                    <w:rFonts w:ascii="Arial" w:hAnsi="Arial" w:cs="Arial"/>
                    <w:lang w:val="uk-UA"/>
                  </w:rPr>
                  <w:delText>«при довготривалому впливі»</w:delText>
                </w:r>
                <w:r w:rsidDel="00434DCB">
                  <w:rPr>
                    <w:rFonts w:ascii="Arial" w:hAnsi="Arial" w:cs="Arial"/>
                    <w:lang w:val="uk-UA"/>
                  </w:rPr>
                  <w:delText xml:space="preserve"> </w:delText>
                </w:r>
                <w:r w:rsidRPr="00A16865" w:rsidDel="00434DCB">
                  <w:rPr>
                    <w:rFonts w:ascii="Arial" w:hAnsi="Arial" w:cs="Arial"/>
                    <w:lang w:val="uk-UA"/>
                  </w:rPr>
                  <w:delText>Категорії 1</w:delText>
                </w:r>
                <w:r w:rsidDel="00434DCB">
                  <w:rPr>
                    <w:rFonts w:ascii="Arial" w:hAnsi="Arial" w:cs="Arial"/>
                    <w:lang w:val="uk-UA"/>
                  </w:rPr>
                  <w:delText xml:space="preserve">, </w:delText>
                </w:r>
                <w:r w:rsidDel="00434DCB">
                  <w:rPr>
                    <w:rFonts w:ascii="Arial" w:hAnsi="Arial" w:cs="Arial"/>
                    <w:lang w:val="en-US"/>
                  </w:rPr>
                  <w:delText>H</w:delText>
                </w:r>
                <w:r w:rsidRPr="002B6854" w:rsidDel="00434DCB">
                  <w:rPr>
                    <w:rFonts w:ascii="Arial" w:hAnsi="Arial" w:cs="Arial"/>
                    <w:lang w:val="uk-UA"/>
                    <w:rPrChange w:id="3761" w:author="Автор">
                      <w:rPr>
                        <w:rFonts w:ascii="Arial" w:hAnsi="Arial" w:cs="Arial"/>
                        <w:lang w:val="en-US"/>
                      </w:rPr>
                    </w:rPrChange>
                  </w:rPr>
                  <w:delText>400</w:delText>
                </w:r>
                <w:r w:rsidDel="00434DCB">
                  <w:rPr>
                    <w:rFonts w:ascii="Arial" w:hAnsi="Arial" w:cs="Arial"/>
                    <w:lang w:val="uk-UA"/>
                  </w:rPr>
                  <w:delText>,</w:delText>
                </w:r>
                <w:r w:rsidRPr="002B6854" w:rsidDel="00434DCB">
                  <w:rPr>
                    <w:rFonts w:ascii="Arial" w:hAnsi="Arial" w:cs="Arial"/>
                    <w:lang w:val="uk-UA"/>
                    <w:rPrChange w:id="3762" w:author="Автор">
                      <w:rPr>
                        <w:rFonts w:ascii="Arial" w:hAnsi="Arial" w:cs="Arial"/>
                        <w:lang w:val="en-US"/>
                      </w:rPr>
                    </w:rPrChange>
                  </w:rPr>
                  <w:delText xml:space="preserve"> </w:delText>
                </w:r>
                <w:r w:rsidDel="00434DCB">
                  <w:rPr>
                    <w:rFonts w:ascii="Arial" w:hAnsi="Arial" w:cs="Arial"/>
                    <w:lang w:val="en-US"/>
                  </w:rPr>
                  <w:delText>H</w:delText>
                </w:r>
                <w:r w:rsidRPr="002B6854" w:rsidDel="00434DCB">
                  <w:rPr>
                    <w:rFonts w:ascii="Arial" w:hAnsi="Arial" w:cs="Arial"/>
                    <w:lang w:val="uk-UA"/>
                    <w:rPrChange w:id="3763" w:author="Автор">
                      <w:rPr>
                        <w:rFonts w:ascii="Arial" w:hAnsi="Arial" w:cs="Arial"/>
                        <w:lang w:val="en-US"/>
                      </w:rPr>
                    </w:rPrChange>
                  </w:rPr>
                  <w:delText>410</w:delText>
                </w:r>
                <w:r w:rsidDel="00434DCB">
                  <w:rPr>
                    <w:rFonts w:ascii="Arial" w:hAnsi="Arial" w:cs="Arial"/>
                    <w:lang w:val="uk-UA"/>
                  </w:rPr>
                  <w:delText>, за умови відповідності встановленому ліміту концентрації:</w:delText>
                </w:r>
              </w:del>
            </w:ins>
          </w:p>
        </w:tc>
        <w:tc>
          <w:tcPr>
            <w:tcW w:w="731" w:type="pct"/>
          </w:tcPr>
          <w:p w14:paraId="12BBDE53" w14:textId="77777777" w:rsidR="00ED61E3" w:rsidDel="00434DCB" w:rsidRDefault="00ED61E3">
            <w:pPr>
              <w:keepNext/>
              <w:keepLines/>
              <w:widowControl w:val="0"/>
              <w:tabs>
                <w:tab w:val="left" w:pos="0"/>
              </w:tabs>
              <w:suppressAutoHyphens w:val="0"/>
              <w:spacing w:before="40" w:after="40"/>
              <w:jc w:val="right"/>
              <w:rPr>
                <w:ins w:id="3764" w:author="Автор"/>
                <w:del w:id="3765" w:author="Автор"/>
                <w:rFonts w:ascii="Arial" w:hAnsi="Arial" w:cs="Arial"/>
                <w:lang w:val="uk-UA"/>
              </w:rPr>
              <w:pPrChange w:id="3766" w:author="Автор">
                <w:pPr>
                  <w:keepNext/>
                  <w:tabs>
                    <w:tab w:val="left" w:pos="0"/>
                  </w:tabs>
                  <w:spacing w:before="40" w:after="40"/>
                </w:pPr>
              </w:pPrChange>
            </w:pPr>
            <w:ins w:id="3767" w:author="Автор">
              <w:del w:id="3768" w:author="Автор">
                <w:r w:rsidDel="00434DCB">
                  <w:rPr>
                    <w:rFonts w:ascii="Arial" w:hAnsi="Arial" w:cs="Arial"/>
                    <w:lang w:val="uk-UA"/>
                  </w:rPr>
                  <w:delText>∑С ≤ 0,1%</w:delText>
                </w:r>
              </w:del>
            </w:ins>
          </w:p>
          <w:p w14:paraId="4C4CCA4D" w14:textId="77777777" w:rsidR="00ED61E3" w:rsidDel="00434DCB" w:rsidRDefault="00ED61E3">
            <w:pPr>
              <w:keepNext/>
              <w:keepLines/>
              <w:widowControl w:val="0"/>
              <w:tabs>
                <w:tab w:val="left" w:pos="0"/>
              </w:tabs>
              <w:suppressAutoHyphens w:val="0"/>
              <w:spacing w:before="40" w:after="40"/>
              <w:jc w:val="right"/>
              <w:rPr>
                <w:ins w:id="3769" w:author="Автор"/>
                <w:del w:id="3770" w:author="Автор"/>
                <w:rFonts w:ascii="Arial" w:hAnsi="Arial" w:cs="Arial"/>
                <w:lang w:val="uk-UA"/>
              </w:rPr>
              <w:pPrChange w:id="3771" w:author="Автор">
                <w:pPr>
                  <w:keepNext/>
                  <w:tabs>
                    <w:tab w:val="left" w:pos="0"/>
                  </w:tabs>
                  <w:spacing w:before="40" w:after="40"/>
                </w:pPr>
              </w:pPrChange>
            </w:pPr>
          </w:p>
          <w:p w14:paraId="38F9D5FF" w14:textId="77777777" w:rsidR="00ED61E3" w:rsidDel="00434DCB" w:rsidRDefault="00ED61E3">
            <w:pPr>
              <w:keepNext/>
              <w:keepLines/>
              <w:widowControl w:val="0"/>
              <w:tabs>
                <w:tab w:val="left" w:pos="0"/>
              </w:tabs>
              <w:suppressAutoHyphens w:val="0"/>
              <w:spacing w:before="40" w:after="40"/>
              <w:jc w:val="right"/>
              <w:rPr>
                <w:ins w:id="3772" w:author="Автор"/>
                <w:del w:id="3773" w:author="Автор"/>
                <w:rFonts w:ascii="Arial" w:hAnsi="Arial" w:cs="Arial"/>
                <w:lang w:val="uk-UA"/>
              </w:rPr>
              <w:pPrChange w:id="3774" w:author="Автор">
                <w:pPr>
                  <w:keepNext/>
                  <w:tabs>
                    <w:tab w:val="left" w:pos="0"/>
                  </w:tabs>
                  <w:spacing w:before="40" w:after="40"/>
                </w:pPr>
              </w:pPrChange>
            </w:pPr>
          </w:p>
          <w:p w14:paraId="6393724C" w14:textId="77777777" w:rsidR="00ED61E3" w:rsidDel="00434DCB" w:rsidRDefault="00ED61E3">
            <w:pPr>
              <w:keepNext/>
              <w:keepLines/>
              <w:widowControl w:val="0"/>
              <w:tabs>
                <w:tab w:val="left" w:pos="0"/>
              </w:tabs>
              <w:suppressAutoHyphens w:val="0"/>
              <w:spacing w:before="40" w:after="40"/>
              <w:jc w:val="right"/>
              <w:rPr>
                <w:ins w:id="3775" w:author="Автор"/>
                <w:del w:id="3776" w:author="Автор"/>
                <w:rFonts w:ascii="Arial" w:hAnsi="Arial" w:cs="Arial"/>
                <w:lang w:val="uk-UA"/>
              </w:rPr>
              <w:pPrChange w:id="3777" w:author="Автор">
                <w:pPr>
                  <w:keepNext/>
                  <w:tabs>
                    <w:tab w:val="left" w:pos="0"/>
                  </w:tabs>
                  <w:spacing w:before="40" w:after="40"/>
                </w:pPr>
              </w:pPrChange>
            </w:pPr>
          </w:p>
          <w:p w14:paraId="2A94C592" w14:textId="77777777" w:rsidR="00ED61E3" w:rsidDel="00434DCB" w:rsidRDefault="00ED61E3">
            <w:pPr>
              <w:keepNext/>
              <w:keepLines/>
              <w:widowControl w:val="0"/>
              <w:tabs>
                <w:tab w:val="left" w:pos="0"/>
              </w:tabs>
              <w:suppressAutoHyphens w:val="0"/>
              <w:spacing w:before="40" w:after="40"/>
              <w:jc w:val="right"/>
              <w:rPr>
                <w:ins w:id="3778" w:author="Автор"/>
                <w:del w:id="3779" w:author="Автор"/>
                <w:rFonts w:ascii="Arial" w:hAnsi="Arial" w:cs="Arial"/>
                <w:lang w:val="uk-UA"/>
              </w:rPr>
              <w:pPrChange w:id="3780" w:author="Автор">
                <w:pPr>
                  <w:keepNext/>
                  <w:tabs>
                    <w:tab w:val="left" w:pos="0"/>
                  </w:tabs>
                  <w:spacing w:before="40" w:after="40"/>
                </w:pPr>
              </w:pPrChange>
            </w:pPr>
          </w:p>
          <w:p w14:paraId="286C4476" w14:textId="77777777" w:rsidR="00ED61E3" w:rsidDel="00434DCB" w:rsidRDefault="00ED61E3">
            <w:pPr>
              <w:keepNext/>
              <w:keepLines/>
              <w:widowControl w:val="0"/>
              <w:tabs>
                <w:tab w:val="left" w:pos="0"/>
              </w:tabs>
              <w:suppressAutoHyphens w:val="0"/>
              <w:spacing w:before="40" w:after="40"/>
              <w:jc w:val="right"/>
              <w:rPr>
                <w:ins w:id="3781" w:author="Автор"/>
                <w:del w:id="3782" w:author="Автор"/>
                <w:rFonts w:ascii="Arial" w:hAnsi="Arial" w:cs="Arial"/>
                <w:lang w:val="uk-UA"/>
              </w:rPr>
              <w:pPrChange w:id="3783" w:author="Автор">
                <w:pPr>
                  <w:keepNext/>
                  <w:tabs>
                    <w:tab w:val="left" w:pos="0"/>
                  </w:tabs>
                  <w:spacing w:before="40" w:after="40"/>
                </w:pPr>
              </w:pPrChange>
            </w:pPr>
          </w:p>
          <w:p w14:paraId="5C8B3536" w14:textId="77777777" w:rsidR="00ED61E3" w:rsidDel="00434DCB" w:rsidRDefault="00ED61E3">
            <w:pPr>
              <w:keepNext/>
              <w:keepLines/>
              <w:widowControl w:val="0"/>
              <w:tabs>
                <w:tab w:val="left" w:pos="0"/>
              </w:tabs>
              <w:suppressAutoHyphens w:val="0"/>
              <w:spacing w:before="40" w:after="40"/>
              <w:jc w:val="right"/>
              <w:rPr>
                <w:ins w:id="3784" w:author="Автор"/>
                <w:del w:id="3785" w:author="Автор"/>
                <w:rFonts w:ascii="Arial" w:hAnsi="Arial" w:cs="Arial"/>
                <w:lang w:val="uk-UA"/>
              </w:rPr>
              <w:pPrChange w:id="3786" w:author="Автор">
                <w:pPr>
                  <w:keepNext/>
                  <w:tabs>
                    <w:tab w:val="left" w:pos="0"/>
                  </w:tabs>
                  <w:spacing w:before="40" w:after="40"/>
                </w:pPr>
              </w:pPrChange>
            </w:pPr>
          </w:p>
          <w:p w14:paraId="63854A5B" w14:textId="77777777" w:rsidR="00ED61E3" w:rsidDel="00434DCB" w:rsidRDefault="00ED61E3">
            <w:pPr>
              <w:keepNext/>
              <w:keepLines/>
              <w:widowControl w:val="0"/>
              <w:tabs>
                <w:tab w:val="left" w:pos="0"/>
              </w:tabs>
              <w:suppressAutoHyphens w:val="0"/>
              <w:spacing w:before="40" w:after="40"/>
              <w:jc w:val="right"/>
              <w:rPr>
                <w:ins w:id="3787" w:author="Автор"/>
                <w:del w:id="3788" w:author="Автор"/>
                <w:rFonts w:ascii="Arial" w:hAnsi="Arial" w:cs="Arial"/>
                <w:lang w:val="uk-UA"/>
              </w:rPr>
              <w:pPrChange w:id="3789" w:author="Автор">
                <w:pPr>
                  <w:keepNext/>
                  <w:tabs>
                    <w:tab w:val="left" w:pos="0"/>
                  </w:tabs>
                  <w:spacing w:before="40" w:after="40"/>
                </w:pPr>
              </w:pPrChange>
            </w:pPr>
          </w:p>
          <w:p w14:paraId="0B827AED" w14:textId="77777777" w:rsidR="00ED61E3" w:rsidDel="00434DCB" w:rsidRDefault="00ED61E3">
            <w:pPr>
              <w:keepNext/>
              <w:keepLines/>
              <w:widowControl w:val="0"/>
              <w:tabs>
                <w:tab w:val="left" w:pos="0"/>
              </w:tabs>
              <w:suppressAutoHyphens w:val="0"/>
              <w:spacing w:before="40" w:after="40"/>
              <w:jc w:val="right"/>
              <w:rPr>
                <w:ins w:id="3790" w:author="Автор"/>
                <w:del w:id="3791" w:author="Автор"/>
                <w:rFonts w:ascii="Arial" w:hAnsi="Arial" w:cs="Arial"/>
                <w:lang w:val="uk-UA"/>
              </w:rPr>
              <w:pPrChange w:id="3792" w:author="Автор">
                <w:pPr>
                  <w:keepNext/>
                  <w:tabs>
                    <w:tab w:val="left" w:pos="0"/>
                  </w:tabs>
                  <w:spacing w:before="40" w:after="40"/>
                </w:pPr>
              </w:pPrChange>
            </w:pPr>
          </w:p>
          <w:p w14:paraId="27B27EDC" w14:textId="77777777" w:rsidR="00ED61E3" w:rsidDel="00434DCB" w:rsidRDefault="00ED61E3">
            <w:pPr>
              <w:keepNext/>
              <w:keepLines/>
              <w:widowControl w:val="0"/>
              <w:tabs>
                <w:tab w:val="left" w:pos="0"/>
              </w:tabs>
              <w:suppressAutoHyphens w:val="0"/>
              <w:spacing w:before="40" w:after="40"/>
              <w:jc w:val="right"/>
              <w:rPr>
                <w:ins w:id="3793" w:author="Автор"/>
                <w:del w:id="3794" w:author="Автор"/>
                <w:rFonts w:ascii="Arial" w:hAnsi="Arial" w:cs="Arial"/>
                <w:lang w:val="uk-UA"/>
              </w:rPr>
              <w:pPrChange w:id="3795" w:author="Автор">
                <w:pPr>
                  <w:keepNext/>
                  <w:tabs>
                    <w:tab w:val="left" w:pos="0"/>
                  </w:tabs>
                  <w:spacing w:before="40" w:after="40"/>
                </w:pPr>
              </w:pPrChange>
            </w:pPr>
          </w:p>
          <w:p w14:paraId="05B99092" w14:textId="77777777" w:rsidR="00ED61E3" w:rsidDel="00434DCB" w:rsidRDefault="00ED61E3">
            <w:pPr>
              <w:keepNext/>
              <w:keepLines/>
              <w:widowControl w:val="0"/>
              <w:tabs>
                <w:tab w:val="left" w:pos="0"/>
              </w:tabs>
              <w:suppressAutoHyphens w:val="0"/>
              <w:spacing w:before="40" w:after="40"/>
              <w:jc w:val="right"/>
              <w:rPr>
                <w:ins w:id="3796" w:author="Автор"/>
                <w:del w:id="3797" w:author="Автор"/>
                <w:rFonts w:ascii="Arial" w:hAnsi="Arial" w:cs="Arial"/>
                <w:lang w:val="uk-UA"/>
              </w:rPr>
              <w:pPrChange w:id="3798" w:author="Автор">
                <w:pPr>
                  <w:keepNext/>
                  <w:tabs>
                    <w:tab w:val="left" w:pos="0"/>
                  </w:tabs>
                  <w:spacing w:before="40" w:after="40"/>
                </w:pPr>
              </w:pPrChange>
            </w:pPr>
          </w:p>
          <w:p w14:paraId="3AEBF1ED" w14:textId="77777777" w:rsidR="00ED61E3" w:rsidDel="00434DCB" w:rsidRDefault="00ED61E3">
            <w:pPr>
              <w:keepNext/>
              <w:keepLines/>
              <w:widowControl w:val="0"/>
              <w:tabs>
                <w:tab w:val="left" w:pos="0"/>
              </w:tabs>
              <w:suppressAutoHyphens w:val="0"/>
              <w:spacing w:before="40" w:after="40"/>
              <w:jc w:val="right"/>
              <w:rPr>
                <w:ins w:id="3799" w:author="Автор"/>
                <w:del w:id="3800" w:author="Автор"/>
                <w:rFonts w:ascii="Arial" w:hAnsi="Arial" w:cs="Arial"/>
                <w:lang w:val="uk-UA"/>
              </w:rPr>
              <w:pPrChange w:id="3801" w:author="Автор">
                <w:pPr>
                  <w:keepNext/>
                  <w:tabs>
                    <w:tab w:val="left" w:pos="0"/>
                  </w:tabs>
                  <w:spacing w:before="40" w:after="40"/>
                </w:pPr>
              </w:pPrChange>
            </w:pPr>
          </w:p>
          <w:p w14:paraId="08ACF67B" w14:textId="77777777" w:rsidR="00ED61E3" w:rsidDel="00434DCB" w:rsidRDefault="00ED61E3">
            <w:pPr>
              <w:keepNext/>
              <w:keepLines/>
              <w:widowControl w:val="0"/>
              <w:tabs>
                <w:tab w:val="left" w:pos="0"/>
              </w:tabs>
              <w:suppressAutoHyphens w:val="0"/>
              <w:spacing w:before="40" w:after="40"/>
              <w:jc w:val="right"/>
              <w:rPr>
                <w:ins w:id="3802" w:author="Автор"/>
                <w:del w:id="3803" w:author="Автор"/>
                <w:rFonts w:ascii="Arial" w:hAnsi="Arial" w:cs="Arial"/>
                <w:lang w:val="uk-UA"/>
              </w:rPr>
              <w:pPrChange w:id="3804" w:author="Автор">
                <w:pPr>
                  <w:keepNext/>
                  <w:tabs>
                    <w:tab w:val="left" w:pos="0"/>
                  </w:tabs>
                  <w:spacing w:before="40" w:after="40"/>
                </w:pPr>
              </w:pPrChange>
            </w:pPr>
          </w:p>
          <w:p w14:paraId="6E7876F1" w14:textId="77777777" w:rsidR="00ED61E3" w:rsidDel="00434DCB" w:rsidRDefault="00ED61E3">
            <w:pPr>
              <w:keepNext/>
              <w:keepLines/>
              <w:widowControl w:val="0"/>
              <w:tabs>
                <w:tab w:val="left" w:pos="0"/>
              </w:tabs>
              <w:suppressAutoHyphens w:val="0"/>
              <w:spacing w:before="40" w:after="40"/>
              <w:jc w:val="right"/>
              <w:rPr>
                <w:ins w:id="3805" w:author="Автор"/>
                <w:del w:id="3806" w:author="Автор"/>
                <w:rFonts w:ascii="Arial" w:hAnsi="Arial" w:cs="Arial"/>
                <w:lang w:val="uk-UA"/>
              </w:rPr>
              <w:pPrChange w:id="3807" w:author="Автор">
                <w:pPr>
                  <w:keepNext/>
                  <w:tabs>
                    <w:tab w:val="left" w:pos="0"/>
                  </w:tabs>
                  <w:spacing w:before="40" w:after="40"/>
                </w:pPr>
              </w:pPrChange>
            </w:pPr>
          </w:p>
          <w:p w14:paraId="1E77E67A" w14:textId="77777777" w:rsidR="00ED61E3" w:rsidDel="00434DCB" w:rsidRDefault="00ED61E3">
            <w:pPr>
              <w:keepNext/>
              <w:keepLines/>
              <w:widowControl w:val="0"/>
              <w:tabs>
                <w:tab w:val="left" w:pos="0"/>
              </w:tabs>
              <w:suppressAutoHyphens w:val="0"/>
              <w:spacing w:before="40" w:after="40"/>
              <w:jc w:val="right"/>
              <w:rPr>
                <w:ins w:id="3808" w:author="Автор"/>
                <w:del w:id="3809" w:author="Автор"/>
                <w:rFonts w:ascii="Arial" w:hAnsi="Arial" w:cs="Arial"/>
                <w:lang w:val="uk-UA"/>
              </w:rPr>
              <w:pPrChange w:id="3810" w:author="Автор">
                <w:pPr>
                  <w:keepNext/>
                  <w:tabs>
                    <w:tab w:val="left" w:pos="0"/>
                  </w:tabs>
                  <w:spacing w:before="40" w:after="40"/>
                </w:pPr>
              </w:pPrChange>
            </w:pPr>
          </w:p>
          <w:p w14:paraId="78D19196" w14:textId="77777777" w:rsidR="00ED61E3" w:rsidDel="00434DCB" w:rsidRDefault="00ED61E3">
            <w:pPr>
              <w:keepNext/>
              <w:keepLines/>
              <w:widowControl w:val="0"/>
              <w:tabs>
                <w:tab w:val="left" w:pos="0"/>
              </w:tabs>
              <w:suppressAutoHyphens w:val="0"/>
              <w:spacing w:before="40" w:after="40"/>
              <w:jc w:val="right"/>
              <w:rPr>
                <w:ins w:id="3811" w:author="Автор"/>
                <w:del w:id="3812" w:author="Автор"/>
                <w:rFonts w:ascii="Arial" w:hAnsi="Arial" w:cs="Arial"/>
                <w:lang w:val="uk-UA"/>
              </w:rPr>
              <w:pPrChange w:id="3813" w:author="Автор">
                <w:pPr>
                  <w:keepNext/>
                  <w:tabs>
                    <w:tab w:val="left" w:pos="0"/>
                  </w:tabs>
                  <w:spacing w:before="40" w:after="40"/>
                </w:pPr>
              </w:pPrChange>
            </w:pPr>
          </w:p>
          <w:p w14:paraId="1ACB1B55" w14:textId="77777777" w:rsidR="00ED61E3" w:rsidDel="00434DCB" w:rsidRDefault="00ED61E3">
            <w:pPr>
              <w:keepNext/>
              <w:keepLines/>
              <w:widowControl w:val="0"/>
              <w:tabs>
                <w:tab w:val="left" w:pos="0"/>
              </w:tabs>
              <w:suppressAutoHyphens w:val="0"/>
              <w:spacing w:before="40" w:after="40"/>
              <w:jc w:val="right"/>
              <w:rPr>
                <w:ins w:id="3814" w:author="Автор"/>
                <w:del w:id="3815" w:author="Автор"/>
                <w:rFonts w:ascii="Arial" w:hAnsi="Arial" w:cs="Arial"/>
                <w:lang w:val="uk-UA"/>
              </w:rPr>
              <w:pPrChange w:id="3816" w:author="Автор">
                <w:pPr>
                  <w:keepNext/>
                  <w:tabs>
                    <w:tab w:val="left" w:pos="0"/>
                  </w:tabs>
                  <w:spacing w:before="40" w:after="40"/>
                </w:pPr>
              </w:pPrChange>
            </w:pPr>
          </w:p>
          <w:p w14:paraId="7CE45ED2" w14:textId="77777777" w:rsidR="00ED61E3" w:rsidDel="00434DCB" w:rsidRDefault="00ED61E3">
            <w:pPr>
              <w:keepNext/>
              <w:keepLines/>
              <w:widowControl w:val="0"/>
              <w:tabs>
                <w:tab w:val="left" w:pos="0"/>
              </w:tabs>
              <w:suppressAutoHyphens w:val="0"/>
              <w:spacing w:before="40" w:after="40"/>
              <w:jc w:val="right"/>
              <w:rPr>
                <w:ins w:id="3817" w:author="Автор"/>
                <w:del w:id="3818" w:author="Автор"/>
                <w:rFonts w:ascii="Arial" w:hAnsi="Arial" w:cs="Arial"/>
                <w:lang w:val="uk-UA"/>
              </w:rPr>
              <w:pPrChange w:id="3819" w:author="Автор">
                <w:pPr>
                  <w:keepNext/>
                  <w:tabs>
                    <w:tab w:val="left" w:pos="0"/>
                  </w:tabs>
                  <w:spacing w:before="40" w:after="40"/>
                </w:pPr>
              </w:pPrChange>
            </w:pPr>
          </w:p>
          <w:p w14:paraId="6016A169" w14:textId="77777777" w:rsidR="00ED61E3" w:rsidDel="00434DCB" w:rsidRDefault="00ED61E3">
            <w:pPr>
              <w:keepNext/>
              <w:keepLines/>
              <w:widowControl w:val="0"/>
              <w:tabs>
                <w:tab w:val="left" w:pos="0"/>
              </w:tabs>
              <w:suppressAutoHyphens w:val="0"/>
              <w:spacing w:before="40" w:after="40"/>
              <w:jc w:val="right"/>
              <w:rPr>
                <w:ins w:id="3820" w:author="Автор"/>
                <w:del w:id="3821" w:author="Автор"/>
                <w:rFonts w:ascii="Arial" w:hAnsi="Arial" w:cs="Arial"/>
                <w:lang w:val="uk-UA"/>
              </w:rPr>
              <w:pPrChange w:id="3822" w:author="Автор">
                <w:pPr>
                  <w:keepNext/>
                  <w:tabs>
                    <w:tab w:val="left" w:pos="0"/>
                  </w:tabs>
                  <w:spacing w:before="40" w:after="40"/>
                </w:pPr>
              </w:pPrChange>
            </w:pPr>
          </w:p>
          <w:p w14:paraId="5F3B348D" w14:textId="77777777" w:rsidR="00ED61E3" w:rsidDel="00434DCB" w:rsidRDefault="00ED61E3">
            <w:pPr>
              <w:keepNext/>
              <w:keepLines/>
              <w:widowControl w:val="0"/>
              <w:tabs>
                <w:tab w:val="left" w:pos="0"/>
              </w:tabs>
              <w:suppressAutoHyphens w:val="0"/>
              <w:spacing w:before="40" w:after="40"/>
              <w:jc w:val="right"/>
              <w:rPr>
                <w:ins w:id="3823" w:author="Автор"/>
                <w:del w:id="3824" w:author="Автор"/>
                <w:rFonts w:ascii="Arial" w:hAnsi="Arial" w:cs="Arial"/>
                <w:lang w:val="uk-UA"/>
              </w:rPr>
              <w:pPrChange w:id="3825" w:author="Автор">
                <w:pPr>
                  <w:keepNext/>
                  <w:tabs>
                    <w:tab w:val="left" w:pos="0"/>
                  </w:tabs>
                  <w:spacing w:before="40" w:after="40"/>
                </w:pPr>
              </w:pPrChange>
            </w:pPr>
          </w:p>
          <w:p w14:paraId="7D5BE547" w14:textId="77777777" w:rsidR="00ED61E3" w:rsidDel="00434DCB" w:rsidRDefault="00ED61E3">
            <w:pPr>
              <w:keepNext/>
              <w:keepLines/>
              <w:widowControl w:val="0"/>
              <w:tabs>
                <w:tab w:val="left" w:pos="0"/>
              </w:tabs>
              <w:suppressAutoHyphens w:val="0"/>
              <w:spacing w:before="40" w:after="40"/>
              <w:jc w:val="right"/>
              <w:rPr>
                <w:ins w:id="3826" w:author="Автор"/>
                <w:del w:id="3827" w:author="Автор"/>
                <w:rFonts w:ascii="Arial" w:hAnsi="Arial" w:cs="Arial"/>
                <w:lang w:val="uk-UA"/>
              </w:rPr>
              <w:pPrChange w:id="3828" w:author="Автор">
                <w:pPr>
                  <w:keepNext/>
                  <w:tabs>
                    <w:tab w:val="left" w:pos="0"/>
                  </w:tabs>
                  <w:spacing w:before="40" w:after="40"/>
                </w:pPr>
              </w:pPrChange>
            </w:pPr>
          </w:p>
          <w:p w14:paraId="4977CFC0" w14:textId="77777777" w:rsidR="00ED61E3" w:rsidDel="00434DCB" w:rsidRDefault="00ED61E3">
            <w:pPr>
              <w:keepNext/>
              <w:keepLines/>
              <w:widowControl w:val="0"/>
              <w:tabs>
                <w:tab w:val="left" w:pos="0"/>
              </w:tabs>
              <w:suppressAutoHyphens w:val="0"/>
              <w:spacing w:before="40" w:after="40"/>
              <w:jc w:val="right"/>
              <w:rPr>
                <w:ins w:id="3829" w:author="Автор"/>
                <w:del w:id="3830" w:author="Автор"/>
                <w:rFonts w:ascii="Arial" w:hAnsi="Arial" w:cs="Arial"/>
                <w:lang w:val="uk-UA"/>
              </w:rPr>
              <w:pPrChange w:id="3831" w:author="Автор">
                <w:pPr>
                  <w:keepNext/>
                  <w:tabs>
                    <w:tab w:val="left" w:pos="0"/>
                  </w:tabs>
                  <w:spacing w:before="40" w:after="40"/>
                </w:pPr>
              </w:pPrChange>
            </w:pPr>
          </w:p>
          <w:p w14:paraId="1469D570" w14:textId="77777777" w:rsidR="00ED61E3" w:rsidDel="00434DCB" w:rsidRDefault="00ED61E3">
            <w:pPr>
              <w:keepNext/>
              <w:keepLines/>
              <w:widowControl w:val="0"/>
              <w:tabs>
                <w:tab w:val="left" w:pos="0"/>
              </w:tabs>
              <w:suppressAutoHyphens w:val="0"/>
              <w:spacing w:before="40" w:after="40"/>
              <w:jc w:val="right"/>
              <w:rPr>
                <w:ins w:id="3832" w:author="Автор"/>
                <w:del w:id="3833" w:author="Автор"/>
                <w:rFonts w:ascii="Arial" w:hAnsi="Arial" w:cs="Arial"/>
                <w:lang w:val="uk-UA"/>
              </w:rPr>
              <w:pPrChange w:id="3834" w:author="Автор">
                <w:pPr>
                  <w:keepNext/>
                  <w:tabs>
                    <w:tab w:val="left" w:pos="0"/>
                  </w:tabs>
                  <w:spacing w:before="40" w:after="40"/>
                </w:pPr>
              </w:pPrChange>
            </w:pPr>
            <w:ins w:id="3835" w:author="Автор">
              <w:del w:id="3836" w:author="Автор">
                <w:r w:rsidDel="00434DCB">
                  <w:rPr>
                    <w:rFonts w:ascii="Arial" w:hAnsi="Arial" w:cs="Arial"/>
                    <w:lang w:val="uk-UA"/>
                  </w:rPr>
                  <w:delText>Для к</w:delText>
                </w:r>
                <w:r w:rsidRPr="00A16865" w:rsidDel="00434DCB">
                  <w:rPr>
                    <w:rFonts w:ascii="Arial" w:hAnsi="Arial" w:cs="Arial"/>
                    <w:lang w:val="uk-UA"/>
                  </w:rPr>
                  <w:delText>обальтов</w:delText>
                </w:r>
                <w:r w:rsidDel="00434DCB">
                  <w:rPr>
                    <w:rFonts w:ascii="Arial" w:hAnsi="Arial" w:cs="Arial"/>
                    <w:lang w:val="uk-UA"/>
                  </w:rPr>
                  <w:delText>ого сикативу</w:delText>
                </w:r>
              </w:del>
            </w:ins>
          </w:p>
          <w:p w14:paraId="3B2DF79D" w14:textId="77777777" w:rsidR="00ED61E3" w:rsidRPr="002B6854" w:rsidDel="00434DCB" w:rsidRDefault="00ED61E3">
            <w:pPr>
              <w:keepNext/>
              <w:keepLines/>
              <w:widowControl w:val="0"/>
              <w:tabs>
                <w:tab w:val="left" w:pos="0"/>
              </w:tabs>
              <w:suppressAutoHyphens w:val="0"/>
              <w:spacing w:before="40" w:after="40"/>
              <w:jc w:val="right"/>
              <w:rPr>
                <w:ins w:id="3837" w:author="Автор"/>
                <w:del w:id="3838" w:author="Автор"/>
                <w:rFonts w:ascii="Arial" w:hAnsi="Arial" w:cs="Arial"/>
                <w:lang w:val="uk-UA"/>
                <w:rPrChange w:id="3839" w:author="Автор">
                  <w:rPr>
                    <w:ins w:id="3840" w:author="Автор"/>
                    <w:del w:id="3841" w:author="Автор"/>
                    <w:rFonts w:ascii="Arial" w:hAnsi="Arial" w:cs="Arial"/>
                    <w:b/>
                    <w:lang w:val="uk-UA"/>
                  </w:rPr>
                </w:rPrChange>
              </w:rPr>
              <w:pPrChange w:id="3842" w:author="Автор">
                <w:pPr>
                  <w:keepNext/>
                  <w:tabs>
                    <w:tab w:val="left" w:pos="0"/>
                  </w:tabs>
                  <w:spacing w:before="40" w:after="40"/>
                </w:pPr>
              </w:pPrChange>
            </w:pPr>
            <w:ins w:id="3843" w:author="Автор">
              <w:del w:id="3844" w:author="Автор">
                <w:r w:rsidDel="00434DCB">
                  <w:rPr>
                    <w:rFonts w:ascii="Arial" w:hAnsi="Arial" w:cs="Arial"/>
                    <w:lang w:val="uk-UA"/>
                  </w:rPr>
                  <w:delText>0,05 %</w:delText>
                </w:r>
              </w:del>
            </w:ins>
          </w:p>
        </w:tc>
        <w:tc>
          <w:tcPr>
            <w:tcW w:w="1113" w:type="pct"/>
            <w:vMerge w:val="restart"/>
          </w:tcPr>
          <w:p w14:paraId="6D811846" w14:textId="77777777" w:rsidR="00ED61E3" w:rsidDel="00434DCB" w:rsidRDefault="002B6854">
            <w:pPr>
              <w:keepNext/>
              <w:keepLines/>
              <w:widowControl w:val="0"/>
              <w:tabs>
                <w:tab w:val="left" w:pos="0"/>
              </w:tabs>
              <w:suppressAutoHyphens w:val="0"/>
              <w:spacing w:before="40" w:after="40"/>
              <w:jc w:val="right"/>
              <w:rPr>
                <w:ins w:id="3845" w:author="Автор"/>
                <w:del w:id="3846" w:author="Автор"/>
                <w:rFonts w:ascii="Arial" w:hAnsi="Arial" w:cs="Arial"/>
                <w:lang w:val="uk-UA"/>
              </w:rPr>
              <w:pPrChange w:id="3847" w:author="Автор">
                <w:pPr>
                  <w:keepNext/>
                  <w:tabs>
                    <w:tab w:val="left" w:pos="0"/>
                  </w:tabs>
                  <w:spacing w:before="40" w:after="40"/>
                </w:pPr>
              </w:pPrChange>
            </w:pPr>
            <w:ins w:id="3848" w:author="Автор">
              <w:del w:id="3849" w:author="Автор">
                <w:r w:rsidDel="00434DCB">
                  <w:rPr>
                    <w:rFonts w:ascii="Arial" w:hAnsi="Arial" w:cs="Arial"/>
                    <w:lang w:val="uk-UA"/>
                  </w:rPr>
                  <w:delText xml:space="preserve">- </w:delText>
                </w:r>
                <w:r w:rsidR="00ED61E3" w:rsidDel="00434DCB">
                  <w:rPr>
                    <w:rFonts w:ascii="Arial" w:hAnsi="Arial" w:cs="Arial"/>
                    <w:lang w:val="uk-UA"/>
                  </w:rPr>
                  <w:delText>Паспорти безпечності для сикативів та а</w:delText>
                </w:r>
                <w:r w:rsidR="00ED61E3" w:rsidRPr="00ED61E3" w:rsidDel="00434DCB">
                  <w:rPr>
                    <w:rFonts w:ascii="Arial" w:hAnsi="Arial" w:cs="Arial"/>
                    <w:lang w:val="uk-UA"/>
                  </w:rPr>
                  <w:delText>нти-скінов</w:delText>
                </w:r>
                <w:r w:rsidR="00ED61E3" w:rsidDel="00434DCB">
                  <w:rPr>
                    <w:rFonts w:ascii="Arial" w:hAnsi="Arial" w:cs="Arial"/>
                    <w:lang w:val="uk-UA"/>
                  </w:rPr>
                  <w:delText xml:space="preserve">их </w:delText>
                </w:r>
                <w:r w:rsidR="00ED61E3" w:rsidRPr="00ED61E3" w:rsidDel="00434DCB">
                  <w:rPr>
                    <w:rFonts w:ascii="Arial" w:hAnsi="Arial" w:cs="Arial"/>
                    <w:lang w:val="uk-UA"/>
                  </w:rPr>
                  <w:delText>агент</w:delText>
                </w:r>
                <w:r w:rsidR="00ED61E3" w:rsidDel="00434DCB">
                  <w:rPr>
                    <w:rFonts w:ascii="Arial" w:hAnsi="Arial" w:cs="Arial"/>
                    <w:lang w:val="uk-UA"/>
                  </w:rPr>
                  <w:delText>ів</w:delText>
                </w:r>
                <w:r w:rsidDel="00434DCB">
                  <w:rPr>
                    <w:rFonts w:ascii="Arial" w:hAnsi="Arial" w:cs="Arial"/>
                    <w:lang w:val="uk-UA"/>
                  </w:rPr>
                  <w:delText xml:space="preserve"> та ЛФМ</w:delText>
                </w:r>
                <w:r w:rsidR="00ED61E3" w:rsidDel="00434DCB">
                  <w:rPr>
                    <w:rFonts w:ascii="Arial" w:hAnsi="Arial" w:cs="Arial"/>
                    <w:lang w:val="uk-UA"/>
                  </w:rPr>
                  <w:delText>.</w:delText>
                </w:r>
              </w:del>
            </w:ins>
          </w:p>
          <w:p w14:paraId="0C8D3842" w14:textId="77777777" w:rsidR="002B6854" w:rsidRPr="002B6854" w:rsidDel="00434DCB" w:rsidRDefault="002B6854">
            <w:pPr>
              <w:keepNext/>
              <w:keepLines/>
              <w:widowControl w:val="0"/>
              <w:tabs>
                <w:tab w:val="left" w:pos="0"/>
              </w:tabs>
              <w:suppressAutoHyphens w:val="0"/>
              <w:spacing w:before="40" w:after="40"/>
              <w:jc w:val="right"/>
              <w:rPr>
                <w:ins w:id="3850" w:author="Автор"/>
                <w:del w:id="3851" w:author="Автор"/>
                <w:rFonts w:ascii="Arial" w:hAnsi="Arial" w:cs="Arial"/>
                <w:lang w:val="uk-UA"/>
                <w:rPrChange w:id="3852" w:author="Автор">
                  <w:rPr>
                    <w:ins w:id="3853" w:author="Автор"/>
                    <w:del w:id="3854" w:author="Автор"/>
                    <w:rFonts w:ascii="Arial" w:hAnsi="Arial" w:cs="Arial"/>
                    <w:b/>
                    <w:lang w:val="uk-UA"/>
                  </w:rPr>
                </w:rPrChange>
              </w:rPr>
              <w:pPrChange w:id="3855" w:author="Автор">
                <w:pPr>
                  <w:keepNext/>
                  <w:tabs>
                    <w:tab w:val="left" w:pos="0"/>
                  </w:tabs>
                  <w:spacing w:before="40" w:after="40"/>
                </w:pPr>
              </w:pPrChange>
            </w:pPr>
            <w:ins w:id="3856" w:author="Автор">
              <w:del w:id="3857" w:author="Автор">
                <w:r w:rsidDel="00434DCB">
                  <w:rPr>
                    <w:rFonts w:ascii="Arial" w:hAnsi="Arial" w:cs="Arial"/>
                    <w:lang w:val="uk-UA"/>
                  </w:rPr>
                  <w:delText>- Документація щодо розрахунку індивідуальної та сумарної концентрації сикативів та а</w:delText>
                </w:r>
                <w:r w:rsidRPr="00ED61E3" w:rsidDel="00434DCB">
                  <w:rPr>
                    <w:rFonts w:ascii="Arial" w:hAnsi="Arial" w:cs="Arial"/>
                    <w:lang w:val="uk-UA"/>
                  </w:rPr>
                  <w:delText>нти-скінов</w:delText>
                </w:r>
                <w:r w:rsidDel="00434DCB">
                  <w:rPr>
                    <w:rFonts w:ascii="Arial" w:hAnsi="Arial" w:cs="Arial"/>
                    <w:lang w:val="uk-UA"/>
                  </w:rPr>
                  <w:delText xml:space="preserve">их </w:delText>
                </w:r>
                <w:r w:rsidRPr="00ED61E3" w:rsidDel="00434DCB">
                  <w:rPr>
                    <w:rFonts w:ascii="Arial" w:hAnsi="Arial" w:cs="Arial"/>
                    <w:lang w:val="uk-UA"/>
                  </w:rPr>
                  <w:delText>агент</w:delText>
                </w:r>
                <w:r w:rsidDel="00434DCB">
                  <w:rPr>
                    <w:rFonts w:ascii="Arial" w:hAnsi="Arial" w:cs="Arial"/>
                    <w:lang w:val="uk-UA"/>
                  </w:rPr>
                  <w:delText>ів</w:delText>
                </w:r>
              </w:del>
            </w:ins>
          </w:p>
        </w:tc>
      </w:tr>
      <w:tr w:rsidR="00ED61E3" w:rsidRPr="00C27AF5" w:rsidDel="00434DCB" w14:paraId="263EF427" w14:textId="77777777" w:rsidTr="002B6854">
        <w:trPr>
          <w:ins w:id="3858" w:author="Автор"/>
          <w:del w:id="3859" w:author="Автор"/>
        </w:trPr>
        <w:tc>
          <w:tcPr>
            <w:tcW w:w="1112" w:type="pct"/>
          </w:tcPr>
          <w:p w14:paraId="32D07CFC" w14:textId="77777777" w:rsidR="00ED61E3" w:rsidRPr="004B6402" w:rsidDel="00434DCB" w:rsidRDefault="00ED61E3">
            <w:pPr>
              <w:keepNext/>
              <w:keepLines/>
              <w:widowControl w:val="0"/>
              <w:tabs>
                <w:tab w:val="left" w:pos="0"/>
              </w:tabs>
              <w:suppressAutoHyphens w:val="0"/>
              <w:spacing w:before="40" w:after="40"/>
              <w:jc w:val="right"/>
              <w:rPr>
                <w:ins w:id="3860" w:author="Автор"/>
                <w:del w:id="3861" w:author="Автор"/>
                <w:rFonts w:ascii="Arial" w:hAnsi="Arial" w:cs="Arial"/>
                <w:lang w:val="uk-UA"/>
              </w:rPr>
              <w:pPrChange w:id="3862" w:author="Автор">
                <w:pPr>
                  <w:keepNext/>
                  <w:tabs>
                    <w:tab w:val="left" w:pos="0"/>
                  </w:tabs>
                  <w:spacing w:before="40" w:after="40"/>
                </w:pPr>
              </w:pPrChange>
            </w:pPr>
            <w:ins w:id="3863" w:author="Автор">
              <w:del w:id="3864" w:author="Автор">
                <w:r w:rsidDel="00434DCB">
                  <w:rPr>
                    <w:rFonts w:ascii="Arial" w:hAnsi="Arial" w:cs="Arial"/>
                    <w:lang w:val="uk-UA"/>
                  </w:rPr>
                  <w:delText>А</w:delText>
                </w:r>
                <w:r w:rsidRPr="004B6402" w:rsidDel="00434DCB">
                  <w:rPr>
                    <w:rFonts w:ascii="Arial" w:hAnsi="Arial" w:cs="Arial"/>
                    <w:lang w:val="uk-UA"/>
                  </w:rPr>
                  <w:delText>нти-скінов</w:delText>
                </w:r>
                <w:r w:rsidDel="00434DCB">
                  <w:rPr>
                    <w:rFonts w:ascii="Arial" w:hAnsi="Arial" w:cs="Arial"/>
                    <w:lang w:val="uk-UA"/>
                  </w:rPr>
                  <w:delText>і</w:delText>
                </w:r>
                <w:r w:rsidRPr="004B6402" w:rsidDel="00434DCB">
                  <w:rPr>
                    <w:rFonts w:ascii="Arial" w:hAnsi="Arial" w:cs="Arial"/>
                    <w:lang w:val="uk-UA"/>
                  </w:rPr>
                  <w:delText xml:space="preserve"> агент</w:delText>
                </w:r>
                <w:r w:rsidDel="00434DCB">
                  <w:rPr>
                    <w:rFonts w:ascii="Arial" w:hAnsi="Arial" w:cs="Arial"/>
                    <w:lang w:val="uk-UA"/>
                  </w:rPr>
                  <w:delText>и</w:delText>
                </w:r>
              </w:del>
            </w:ins>
          </w:p>
        </w:tc>
        <w:tc>
          <w:tcPr>
            <w:tcW w:w="2044" w:type="pct"/>
          </w:tcPr>
          <w:p w14:paraId="0357A2A5" w14:textId="77777777" w:rsidR="00ED61E3" w:rsidDel="00434DCB" w:rsidRDefault="00ED61E3">
            <w:pPr>
              <w:keepNext/>
              <w:keepLines/>
              <w:widowControl w:val="0"/>
              <w:tabs>
                <w:tab w:val="left" w:pos="0"/>
              </w:tabs>
              <w:suppressAutoHyphens w:val="0"/>
              <w:spacing w:before="40" w:after="40"/>
              <w:jc w:val="right"/>
              <w:rPr>
                <w:ins w:id="3865" w:author="Автор"/>
                <w:del w:id="3866" w:author="Автор"/>
                <w:rFonts w:ascii="Arial" w:hAnsi="Arial" w:cs="Arial"/>
                <w:lang w:val="uk-UA"/>
              </w:rPr>
              <w:pPrChange w:id="3867" w:author="Автор">
                <w:pPr>
                  <w:keepNext/>
                  <w:tabs>
                    <w:tab w:val="left" w:pos="0"/>
                  </w:tabs>
                  <w:spacing w:before="40" w:after="40"/>
                </w:pPr>
              </w:pPrChange>
            </w:pPr>
            <w:ins w:id="3868" w:author="Автор">
              <w:del w:id="3869" w:author="Автор">
                <w:r w:rsidDel="00434DCB">
                  <w:rPr>
                    <w:rFonts w:ascii="Arial" w:hAnsi="Arial" w:cs="Arial"/>
                    <w:lang w:val="uk-UA"/>
                  </w:rPr>
                  <w:delText>А</w:delText>
                </w:r>
                <w:r w:rsidRPr="004B6402" w:rsidDel="00434DCB">
                  <w:rPr>
                    <w:rFonts w:ascii="Arial" w:hAnsi="Arial" w:cs="Arial"/>
                    <w:lang w:val="uk-UA"/>
                  </w:rPr>
                  <w:delText>нти-скінов</w:delText>
                </w:r>
                <w:r w:rsidDel="00434DCB">
                  <w:rPr>
                    <w:rFonts w:ascii="Arial" w:hAnsi="Arial" w:cs="Arial"/>
                    <w:lang w:val="uk-UA"/>
                  </w:rPr>
                  <w:delText>і</w:delText>
                </w:r>
                <w:r w:rsidRPr="004B6402" w:rsidDel="00434DCB">
                  <w:rPr>
                    <w:rFonts w:ascii="Arial" w:hAnsi="Arial" w:cs="Arial"/>
                    <w:lang w:val="uk-UA"/>
                  </w:rPr>
                  <w:delText xml:space="preserve"> агент</w:delText>
                </w:r>
                <w:r w:rsidDel="00434DCB">
                  <w:rPr>
                    <w:rFonts w:ascii="Arial" w:hAnsi="Arial" w:cs="Arial"/>
                    <w:lang w:val="uk-UA"/>
                  </w:rPr>
                  <w:delText>и</w:delText>
                </w:r>
                <w:r w:rsidRPr="003C1D91" w:rsidDel="00434DCB">
                  <w:rPr>
                    <w:rFonts w:ascii="Arial" w:hAnsi="Arial" w:cs="Arial"/>
                    <w:lang w:val="uk-UA"/>
                  </w:rPr>
                  <w:delText xml:space="preserve"> можуть використовуватись у складі ЛФМ</w:delText>
                </w:r>
                <w:r w:rsidRPr="00A16865" w:rsidDel="00434DCB">
                  <w:rPr>
                    <w:rFonts w:ascii="Arial" w:hAnsi="Arial" w:cs="Arial"/>
                    <w:lang w:val="uk-UA"/>
                  </w:rPr>
                  <w:delText>, навіть якщо вони мають наступну класифікацію небезпеки GHS:</w:delText>
                </w:r>
              </w:del>
            </w:ins>
          </w:p>
          <w:p w14:paraId="54075846" w14:textId="77777777" w:rsidR="00ED61E3" w:rsidDel="00434DCB" w:rsidRDefault="00ED61E3">
            <w:pPr>
              <w:keepNext/>
              <w:keepLines/>
              <w:widowControl w:val="0"/>
              <w:tabs>
                <w:tab w:val="left" w:pos="0"/>
              </w:tabs>
              <w:suppressAutoHyphens w:val="0"/>
              <w:spacing w:before="40" w:after="40"/>
              <w:jc w:val="right"/>
              <w:rPr>
                <w:ins w:id="3870" w:author="Автор"/>
                <w:del w:id="3871" w:author="Автор"/>
                <w:rFonts w:ascii="Arial" w:hAnsi="Arial" w:cs="Arial"/>
                <w:lang w:val="uk-UA"/>
              </w:rPr>
              <w:pPrChange w:id="3872" w:author="Автор">
                <w:pPr>
                  <w:keepNext/>
                  <w:tabs>
                    <w:tab w:val="left" w:pos="0"/>
                  </w:tabs>
                  <w:spacing w:before="40" w:after="40"/>
                </w:pPr>
              </w:pPrChange>
            </w:pPr>
            <w:ins w:id="3873" w:author="Автор">
              <w:del w:id="3874" w:author="Автор">
                <w:r w:rsidDel="00434DCB">
                  <w:rPr>
                    <w:rFonts w:ascii="Arial" w:hAnsi="Arial" w:cs="Arial"/>
                    <w:lang w:val="uk-UA"/>
                  </w:rPr>
                  <w:delText>- Клас «</w:delText>
                </w:r>
                <w:r w:rsidRPr="001E5E1E" w:rsidDel="00434DCB">
                  <w:rPr>
                    <w:rFonts w:ascii="Arial" w:hAnsi="Arial" w:cs="Arial"/>
                    <w:lang w:val="uk-UA"/>
                  </w:rPr>
                  <w:delText>Хімічна продукція, яка спричиняє сенсибілізацію (алергічну реакцію)</w:delText>
                </w:r>
                <w:r w:rsidDel="00434DCB">
                  <w:rPr>
                    <w:rFonts w:ascii="Arial" w:hAnsi="Arial" w:cs="Arial"/>
                    <w:lang w:val="uk-UA"/>
                  </w:rPr>
                  <w:delText>»</w:delText>
                </w:r>
                <w:r w:rsidRPr="001E5E1E" w:rsidDel="00434DCB">
                  <w:rPr>
                    <w:rFonts w:ascii="Arial" w:hAnsi="Arial" w:cs="Arial"/>
                    <w:lang w:val="uk-UA"/>
                  </w:rPr>
                  <w:delText xml:space="preserve"> диференціаці</w:delText>
                </w:r>
                <w:r w:rsidDel="00434DCB">
                  <w:rPr>
                    <w:rFonts w:ascii="Arial" w:hAnsi="Arial" w:cs="Arial"/>
                    <w:lang w:val="uk-UA"/>
                  </w:rPr>
                  <w:delText>я «</w:delText>
                </w:r>
                <w:r w:rsidRPr="001E5E1E" w:rsidDel="00434DCB">
                  <w:rPr>
                    <w:rFonts w:ascii="Arial" w:hAnsi="Arial" w:cs="Arial"/>
                    <w:lang w:val="uk-UA"/>
                  </w:rPr>
                  <w:delText>на шкірі</w:delText>
                </w:r>
                <w:r w:rsidDel="00434DCB">
                  <w:rPr>
                    <w:rFonts w:ascii="Arial" w:hAnsi="Arial" w:cs="Arial"/>
                    <w:lang w:val="uk-UA"/>
                  </w:rPr>
                  <w:delText xml:space="preserve">», Категорія 1, </w:delText>
                </w:r>
                <w:r w:rsidDel="00434DCB">
                  <w:rPr>
                    <w:rFonts w:ascii="Arial" w:hAnsi="Arial" w:cs="Arial"/>
                    <w:lang w:val="en-US"/>
                  </w:rPr>
                  <w:delText>H</w:delText>
                </w:r>
                <w:r w:rsidRPr="00AF60EF" w:rsidDel="00434DCB">
                  <w:rPr>
                    <w:rFonts w:ascii="Arial" w:hAnsi="Arial" w:cs="Arial"/>
                    <w:lang w:val="uk-UA"/>
                  </w:rPr>
                  <w:delText>317</w:delText>
                </w:r>
                <w:r w:rsidDel="00434DCB">
                  <w:rPr>
                    <w:rFonts w:ascii="Arial" w:hAnsi="Arial" w:cs="Arial"/>
                    <w:lang w:val="uk-UA"/>
                  </w:rPr>
                  <w:delText>;</w:delText>
                </w:r>
              </w:del>
            </w:ins>
          </w:p>
          <w:p w14:paraId="38D26872" w14:textId="77777777" w:rsidR="00ED61E3" w:rsidRPr="004B6402" w:rsidDel="00434DCB" w:rsidRDefault="00ED61E3">
            <w:pPr>
              <w:keepNext/>
              <w:keepLines/>
              <w:widowControl w:val="0"/>
              <w:tabs>
                <w:tab w:val="left" w:pos="0"/>
              </w:tabs>
              <w:suppressAutoHyphens w:val="0"/>
              <w:spacing w:before="40" w:after="40"/>
              <w:jc w:val="right"/>
              <w:rPr>
                <w:ins w:id="3875" w:author="Автор"/>
                <w:del w:id="3876" w:author="Автор"/>
                <w:rFonts w:ascii="Arial" w:hAnsi="Arial" w:cs="Arial"/>
                <w:lang w:val="uk-UA"/>
              </w:rPr>
              <w:pPrChange w:id="3877" w:author="Автор">
                <w:pPr>
                  <w:keepNext/>
                  <w:tabs>
                    <w:tab w:val="left" w:pos="0"/>
                  </w:tabs>
                  <w:spacing w:before="40" w:after="40"/>
                </w:pPr>
              </w:pPrChange>
            </w:pPr>
            <w:ins w:id="3878" w:author="Автор">
              <w:del w:id="3879" w:author="Автор">
                <w:r w:rsidDel="00434DCB">
                  <w:rPr>
                    <w:rFonts w:ascii="Arial" w:hAnsi="Arial" w:cs="Arial"/>
                    <w:lang w:val="uk-UA"/>
                  </w:rPr>
                  <w:delText xml:space="preserve">Клас </w:delText>
                </w:r>
                <w:r w:rsidRPr="001E5E1E" w:rsidDel="00434DCB">
                  <w:rPr>
                    <w:rFonts w:ascii="Arial" w:hAnsi="Arial" w:cs="Arial"/>
                    <w:lang w:val="uk-UA"/>
                  </w:rPr>
                  <w:delText>«Хімічна продукція, яка проявляє токсичність для водних екосистем»</w:delText>
                </w:r>
                <w:r w:rsidRPr="00AF60EF" w:rsidDel="00434DCB">
                  <w:rPr>
                    <w:rFonts w:ascii="Arial" w:hAnsi="Arial" w:cs="Arial"/>
                    <w:lang w:val="uk-UA"/>
                  </w:rPr>
                  <w:delText xml:space="preserve"> диферен</w:delText>
                </w:r>
                <w:r w:rsidDel="00434DCB">
                  <w:rPr>
                    <w:rFonts w:ascii="Arial" w:hAnsi="Arial" w:cs="Arial"/>
                    <w:lang w:val="uk-UA"/>
                  </w:rPr>
                  <w:delText>ціація</w:delText>
                </w:r>
                <w:r w:rsidRPr="00AF60EF" w:rsidDel="00434DCB">
                  <w:rPr>
                    <w:rFonts w:ascii="Arial" w:hAnsi="Arial" w:cs="Arial"/>
                    <w:lang w:val="uk-UA"/>
                  </w:rPr>
                  <w:delText xml:space="preserve"> «при довготривалому впливі», Категор</w:delText>
                </w:r>
                <w:r w:rsidDel="00434DCB">
                  <w:rPr>
                    <w:rFonts w:ascii="Arial" w:hAnsi="Arial" w:cs="Arial"/>
                    <w:lang w:val="uk-UA"/>
                  </w:rPr>
                  <w:delText xml:space="preserve">ії 3 та 4, </w:delText>
                </w:r>
                <w:r w:rsidRPr="001E5E1E" w:rsidDel="00434DCB">
                  <w:rPr>
                    <w:rFonts w:ascii="Arial" w:hAnsi="Arial" w:cs="Arial"/>
                    <w:lang w:val="uk-UA"/>
                  </w:rPr>
                  <w:delText>H41</w:delText>
                </w:r>
                <w:r w:rsidDel="00434DCB">
                  <w:rPr>
                    <w:rFonts w:ascii="Arial" w:hAnsi="Arial" w:cs="Arial"/>
                    <w:lang w:val="uk-UA"/>
                  </w:rPr>
                  <w:delText>2,</w:delText>
                </w:r>
                <w:r w:rsidRPr="001E5E1E" w:rsidDel="00434DCB">
                  <w:rPr>
                    <w:rFonts w:ascii="Arial" w:hAnsi="Arial" w:cs="Arial"/>
                    <w:lang w:val="uk-UA"/>
                  </w:rPr>
                  <w:delText xml:space="preserve"> H41</w:delText>
                </w:r>
                <w:r w:rsidDel="00434DCB">
                  <w:rPr>
                    <w:rFonts w:ascii="Arial" w:hAnsi="Arial" w:cs="Arial"/>
                    <w:lang w:val="uk-UA"/>
                  </w:rPr>
                  <w:delText>3.</w:delText>
                </w:r>
              </w:del>
            </w:ins>
          </w:p>
        </w:tc>
        <w:tc>
          <w:tcPr>
            <w:tcW w:w="731" w:type="pct"/>
          </w:tcPr>
          <w:p w14:paraId="7AFDB048" w14:textId="77777777" w:rsidR="00ED61E3" w:rsidRPr="004B6402" w:rsidDel="00434DCB" w:rsidRDefault="00ED61E3">
            <w:pPr>
              <w:keepNext/>
              <w:keepLines/>
              <w:widowControl w:val="0"/>
              <w:tabs>
                <w:tab w:val="left" w:pos="0"/>
              </w:tabs>
              <w:suppressAutoHyphens w:val="0"/>
              <w:spacing w:before="40" w:after="40"/>
              <w:jc w:val="right"/>
              <w:rPr>
                <w:ins w:id="3880" w:author="Автор"/>
                <w:del w:id="3881" w:author="Автор"/>
                <w:rFonts w:ascii="Arial" w:hAnsi="Arial" w:cs="Arial"/>
                <w:lang w:val="uk-UA"/>
              </w:rPr>
              <w:pPrChange w:id="3882" w:author="Автор">
                <w:pPr>
                  <w:keepNext/>
                  <w:tabs>
                    <w:tab w:val="left" w:pos="0"/>
                  </w:tabs>
                  <w:spacing w:before="40" w:after="40"/>
                </w:pPr>
              </w:pPrChange>
            </w:pPr>
            <w:ins w:id="3883" w:author="Автор">
              <w:del w:id="3884" w:author="Автор">
                <w:r w:rsidDel="00434DCB">
                  <w:rPr>
                    <w:rFonts w:ascii="Arial" w:hAnsi="Arial" w:cs="Arial"/>
                    <w:lang w:val="uk-UA"/>
                  </w:rPr>
                  <w:delText>∑С ≤ 0,4%</w:delText>
                </w:r>
              </w:del>
            </w:ins>
          </w:p>
        </w:tc>
        <w:tc>
          <w:tcPr>
            <w:tcW w:w="1113" w:type="pct"/>
            <w:vMerge/>
          </w:tcPr>
          <w:p w14:paraId="7160B64F" w14:textId="77777777" w:rsidR="00ED61E3" w:rsidRPr="004B6402" w:rsidDel="00434DCB" w:rsidRDefault="00ED61E3">
            <w:pPr>
              <w:keepNext/>
              <w:keepLines/>
              <w:widowControl w:val="0"/>
              <w:tabs>
                <w:tab w:val="left" w:pos="0"/>
              </w:tabs>
              <w:suppressAutoHyphens w:val="0"/>
              <w:spacing w:before="40" w:after="40"/>
              <w:jc w:val="right"/>
              <w:rPr>
                <w:ins w:id="3885" w:author="Автор"/>
                <w:del w:id="3886" w:author="Автор"/>
                <w:rFonts w:ascii="Arial" w:hAnsi="Arial" w:cs="Arial"/>
                <w:lang w:val="uk-UA"/>
              </w:rPr>
              <w:pPrChange w:id="3887" w:author="Автор">
                <w:pPr>
                  <w:keepNext/>
                  <w:tabs>
                    <w:tab w:val="left" w:pos="0"/>
                  </w:tabs>
                  <w:spacing w:before="40" w:after="40"/>
                </w:pPr>
              </w:pPrChange>
            </w:pPr>
          </w:p>
        </w:tc>
      </w:tr>
    </w:tbl>
    <w:p w14:paraId="582954F5" w14:textId="77777777" w:rsidR="004B6402" w:rsidDel="00434DCB" w:rsidRDefault="004B6402">
      <w:pPr>
        <w:keepNext/>
        <w:keepLines/>
        <w:widowControl w:val="0"/>
        <w:tabs>
          <w:tab w:val="left" w:pos="0"/>
        </w:tabs>
        <w:suppressAutoHyphens w:val="0"/>
        <w:spacing w:before="120" w:after="80"/>
        <w:ind w:firstLine="720"/>
        <w:jc w:val="right"/>
        <w:rPr>
          <w:ins w:id="3888" w:author="Автор"/>
          <w:del w:id="3889" w:author="Автор"/>
          <w:rFonts w:ascii="Arial" w:eastAsia="Arial" w:hAnsi="Arial" w:cs="Arial"/>
          <w:b/>
          <w:color w:val="000000"/>
          <w:sz w:val="22"/>
          <w:szCs w:val="22"/>
          <w:lang w:val="uk-UA"/>
        </w:rPr>
        <w:pPrChange w:id="3890" w:author="Автор">
          <w:pPr>
            <w:keepNext/>
            <w:tabs>
              <w:tab w:val="left" w:pos="0"/>
            </w:tabs>
            <w:spacing w:before="120" w:after="80"/>
            <w:ind w:firstLine="720"/>
          </w:pPr>
        </w:pPrChange>
      </w:pPr>
    </w:p>
    <w:p w14:paraId="44AD1E36" w14:textId="77777777" w:rsidR="004B6402" w:rsidRPr="002B6854" w:rsidDel="00434DCB" w:rsidRDefault="00ED61E3">
      <w:pPr>
        <w:keepNext/>
        <w:keepLines/>
        <w:widowControl w:val="0"/>
        <w:tabs>
          <w:tab w:val="left" w:pos="0"/>
        </w:tabs>
        <w:suppressAutoHyphens w:val="0"/>
        <w:spacing w:before="120" w:after="80"/>
        <w:ind w:firstLine="720"/>
        <w:jc w:val="right"/>
        <w:rPr>
          <w:ins w:id="3891" w:author="Автор"/>
          <w:del w:id="3892" w:author="Автор"/>
          <w:rFonts w:ascii="Arial" w:hAnsi="Arial" w:cs="Arial"/>
          <w:b/>
          <w:sz w:val="22"/>
          <w:szCs w:val="22"/>
          <w:lang w:val="uk-UA"/>
          <w:rPrChange w:id="3893" w:author="Автор">
            <w:rPr>
              <w:ins w:id="3894" w:author="Автор"/>
              <w:del w:id="3895" w:author="Автор"/>
              <w:rFonts w:ascii="Arial" w:hAnsi="Arial" w:cs="Arial"/>
              <w:sz w:val="22"/>
              <w:szCs w:val="22"/>
              <w:lang w:val="uk-UA"/>
            </w:rPr>
          </w:rPrChange>
        </w:rPr>
        <w:pPrChange w:id="3896" w:author="Автор">
          <w:pPr>
            <w:keepNext/>
            <w:tabs>
              <w:tab w:val="left" w:pos="0"/>
            </w:tabs>
            <w:spacing w:before="120" w:after="80"/>
            <w:ind w:firstLine="720"/>
          </w:pPr>
        </w:pPrChange>
      </w:pPr>
      <w:ins w:id="3897" w:author="Автор">
        <w:del w:id="3898" w:author="Автор">
          <w:r w:rsidRPr="002B6854" w:rsidDel="00434DCB">
            <w:rPr>
              <w:rFonts w:ascii="Arial" w:hAnsi="Arial" w:cs="Arial"/>
              <w:b/>
              <w:sz w:val="22"/>
              <w:szCs w:val="22"/>
              <w:lang w:val="uk-UA"/>
              <w:rPrChange w:id="3899" w:author="Автор">
                <w:rPr>
                  <w:rFonts w:ascii="Arial" w:hAnsi="Arial" w:cs="Arial"/>
                  <w:sz w:val="22"/>
                  <w:szCs w:val="22"/>
                  <w:lang w:val="uk-UA"/>
                </w:rPr>
              </w:rPrChange>
            </w:rPr>
            <w:delText>3. Інгібітори корозії</w:delText>
          </w:r>
        </w:del>
      </w:ins>
    </w:p>
    <w:p w14:paraId="406CC3FA" w14:textId="77777777" w:rsidR="00ED61E3" w:rsidDel="00434DCB" w:rsidRDefault="00ED61E3">
      <w:pPr>
        <w:keepNext/>
        <w:keepLines/>
        <w:widowControl w:val="0"/>
        <w:tabs>
          <w:tab w:val="left" w:pos="0"/>
        </w:tabs>
        <w:suppressAutoHyphens w:val="0"/>
        <w:spacing w:before="120" w:after="80"/>
        <w:ind w:firstLine="720"/>
        <w:jc w:val="right"/>
        <w:rPr>
          <w:ins w:id="3900" w:author="Автор"/>
          <w:del w:id="3901" w:author="Автор"/>
          <w:rFonts w:ascii="Arial" w:hAnsi="Arial" w:cs="Arial"/>
          <w:sz w:val="22"/>
          <w:szCs w:val="22"/>
          <w:lang w:val="uk-UA"/>
        </w:rPr>
        <w:pPrChange w:id="3902" w:author="Автор">
          <w:pPr>
            <w:keepNext/>
            <w:tabs>
              <w:tab w:val="left" w:pos="0"/>
            </w:tabs>
            <w:spacing w:before="120" w:after="80"/>
            <w:ind w:firstLine="720"/>
          </w:pPr>
        </w:pPrChange>
      </w:pPr>
      <w:ins w:id="3903" w:author="Автор">
        <w:del w:id="3904" w:author="Автор">
          <w:r w:rsidRPr="009060C3" w:rsidDel="00434DCB">
            <w:rPr>
              <w:rFonts w:ascii="Arial" w:hAnsi="Arial" w:cs="Arial"/>
              <w:sz w:val="22"/>
              <w:szCs w:val="22"/>
              <w:lang w:val="uk-UA"/>
            </w:rPr>
            <w:delText xml:space="preserve">Відхилення від основних вимог щодо обмеження вмісту </w:delText>
          </w:r>
          <w:r w:rsidDel="00434DCB">
            <w:rPr>
              <w:rFonts w:ascii="Arial" w:hAnsi="Arial" w:cs="Arial"/>
              <w:sz w:val="22"/>
              <w:szCs w:val="22"/>
              <w:lang w:val="uk-UA"/>
            </w:rPr>
            <w:delText>інгібіторів корозії</w:delText>
          </w:r>
          <w:r w:rsidRPr="009060C3" w:rsidDel="00434DCB">
            <w:rPr>
              <w:rFonts w:ascii="Arial" w:eastAsia="Arial" w:hAnsi="Arial" w:cs="Arial"/>
              <w:color w:val="000000"/>
              <w:sz w:val="22"/>
              <w:szCs w:val="22"/>
              <w:lang w:val="uk-UA"/>
            </w:rPr>
            <w:delText xml:space="preserve"> </w:delText>
          </w:r>
          <w:r w:rsidRPr="004B6402" w:rsidDel="00434DCB">
            <w:rPr>
              <w:rFonts w:ascii="Arial" w:hAnsi="Arial" w:cs="Arial"/>
              <w:sz w:val="22"/>
              <w:szCs w:val="22"/>
              <w:lang w:val="uk-UA"/>
            </w:rPr>
            <w:delText>у складі ЛФМ зазначені у Таблиці Д</w:delText>
          </w:r>
          <w:r w:rsidDel="00434DCB">
            <w:rPr>
              <w:rFonts w:ascii="Arial" w:hAnsi="Arial" w:cs="Arial"/>
              <w:sz w:val="22"/>
              <w:szCs w:val="22"/>
              <w:lang w:val="uk-UA"/>
            </w:rPr>
            <w:delText>5</w:delText>
          </w:r>
          <w:r w:rsidRPr="004B6402" w:rsidDel="00434DCB">
            <w:rPr>
              <w:rFonts w:ascii="Arial" w:hAnsi="Arial" w:cs="Arial"/>
              <w:sz w:val="22"/>
              <w:szCs w:val="22"/>
              <w:lang w:val="uk-UA"/>
            </w:rPr>
            <w:delText>.</w:delText>
          </w:r>
        </w:del>
      </w:ins>
    </w:p>
    <w:p w14:paraId="27A716CD" w14:textId="77777777" w:rsidR="00ED61E3" w:rsidDel="00434DCB" w:rsidRDefault="00ED61E3">
      <w:pPr>
        <w:keepNext/>
        <w:keepLines/>
        <w:widowControl w:val="0"/>
        <w:tabs>
          <w:tab w:val="left" w:pos="0"/>
        </w:tabs>
        <w:suppressAutoHyphens w:val="0"/>
        <w:spacing w:before="120" w:after="80"/>
        <w:ind w:firstLine="720"/>
        <w:jc w:val="right"/>
        <w:rPr>
          <w:ins w:id="3905" w:author="Автор"/>
          <w:del w:id="3906" w:author="Автор"/>
          <w:rFonts w:ascii="Arial" w:eastAsia="Arial" w:hAnsi="Arial" w:cs="Arial"/>
          <w:b/>
          <w:color w:val="000000"/>
          <w:sz w:val="22"/>
          <w:szCs w:val="22"/>
          <w:lang w:val="uk-UA"/>
        </w:rPr>
        <w:pPrChange w:id="3907" w:author="Автор">
          <w:pPr>
            <w:keepNext/>
            <w:tabs>
              <w:tab w:val="left" w:pos="0"/>
            </w:tabs>
            <w:spacing w:before="120" w:after="80"/>
            <w:ind w:firstLine="720"/>
          </w:pPr>
        </w:pPrChange>
      </w:pPr>
      <w:ins w:id="3908" w:author="Автор">
        <w:del w:id="3909" w:author="Автор">
          <w:r w:rsidRPr="00315B16" w:rsidDel="00434DCB">
            <w:rPr>
              <w:rFonts w:ascii="Arial" w:eastAsia="Arial" w:hAnsi="Arial" w:cs="Arial"/>
              <w:b/>
              <w:color w:val="000000"/>
              <w:sz w:val="22"/>
              <w:szCs w:val="22"/>
              <w:lang w:val="uk-UA"/>
            </w:rPr>
            <w:delText xml:space="preserve">Таблиця </w:delText>
          </w:r>
          <w:r w:rsidDel="00434DCB">
            <w:rPr>
              <w:rFonts w:ascii="Arial" w:eastAsia="Arial" w:hAnsi="Arial" w:cs="Arial"/>
              <w:b/>
              <w:color w:val="000000"/>
              <w:sz w:val="22"/>
              <w:szCs w:val="22"/>
              <w:lang w:val="uk-UA"/>
            </w:rPr>
            <w:delText xml:space="preserve">Д5 </w:delText>
          </w:r>
          <w:r w:rsidRPr="00352E8E" w:rsidDel="00434DCB">
            <w:rPr>
              <w:rFonts w:ascii="Arial" w:eastAsia="Arial" w:hAnsi="Arial" w:cs="Arial"/>
              <w:b/>
              <w:color w:val="000000"/>
              <w:sz w:val="22"/>
              <w:szCs w:val="22"/>
              <w:lang w:val="uk-UA"/>
            </w:rPr>
            <w:delText xml:space="preserve">Відхилення від основних вимог щодо обмеження вмісту певних </w:delText>
          </w:r>
          <w:r w:rsidRPr="00ED61E3" w:rsidDel="00434DCB">
            <w:rPr>
              <w:rFonts w:ascii="Arial" w:eastAsia="Arial" w:hAnsi="Arial" w:cs="Arial"/>
              <w:b/>
              <w:color w:val="000000"/>
              <w:sz w:val="22"/>
              <w:szCs w:val="22"/>
              <w:lang w:val="uk-UA"/>
            </w:rPr>
            <w:delText xml:space="preserve">інгібіторів корозії </w:delText>
          </w:r>
          <w:r w:rsidRPr="00352E8E" w:rsidDel="00434DCB">
            <w:rPr>
              <w:rFonts w:ascii="Arial" w:eastAsia="Arial" w:hAnsi="Arial" w:cs="Arial"/>
              <w:b/>
              <w:color w:val="000000"/>
              <w:sz w:val="22"/>
              <w:szCs w:val="22"/>
              <w:lang w:val="uk-UA"/>
            </w:rPr>
            <w:delText>у складі ЛФМ</w:delText>
          </w:r>
        </w:del>
      </w:ins>
    </w:p>
    <w:tbl>
      <w:tblPr>
        <w:tblStyle w:val="aff6"/>
        <w:tblW w:w="5000" w:type="pct"/>
        <w:tblLook w:val="04A0" w:firstRow="1" w:lastRow="0" w:firstColumn="1" w:lastColumn="0" w:noHBand="0" w:noVBand="1"/>
      </w:tblPr>
      <w:tblGrid>
        <w:gridCol w:w="2193"/>
        <w:gridCol w:w="4040"/>
        <w:gridCol w:w="1481"/>
        <w:gridCol w:w="2196"/>
      </w:tblGrid>
      <w:tr w:rsidR="00ED61E3" w:rsidRPr="00C27AF5" w:rsidDel="00434DCB" w14:paraId="74EF54FE" w14:textId="77777777" w:rsidTr="002B6854">
        <w:trPr>
          <w:ins w:id="3910" w:author="Автор"/>
          <w:del w:id="3911" w:author="Автор"/>
        </w:trPr>
        <w:tc>
          <w:tcPr>
            <w:tcW w:w="1112" w:type="pct"/>
          </w:tcPr>
          <w:p w14:paraId="50228D2A" w14:textId="77777777" w:rsidR="00ED61E3" w:rsidRPr="009060C3" w:rsidDel="00434DCB" w:rsidRDefault="00ED61E3">
            <w:pPr>
              <w:keepNext/>
              <w:keepLines/>
              <w:widowControl w:val="0"/>
              <w:tabs>
                <w:tab w:val="left" w:pos="0"/>
              </w:tabs>
              <w:suppressAutoHyphens w:val="0"/>
              <w:spacing w:before="40" w:after="40"/>
              <w:jc w:val="right"/>
              <w:rPr>
                <w:ins w:id="3912" w:author="Автор"/>
                <w:del w:id="3913" w:author="Автор"/>
                <w:rFonts w:ascii="Arial" w:hAnsi="Arial" w:cs="Arial"/>
                <w:b/>
                <w:lang w:val="uk-UA"/>
              </w:rPr>
              <w:pPrChange w:id="3914" w:author="Автор">
                <w:pPr>
                  <w:keepNext/>
                  <w:tabs>
                    <w:tab w:val="left" w:pos="0"/>
                  </w:tabs>
                  <w:spacing w:before="40" w:after="40"/>
                </w:pPr>
              </w:pPrChange>
            </w:pPr>
            <w:ins w:id="3915" w:author="Автор">
              <w:del w:id="3916" w:author="Автор">
                <w:r w:rsidRPr="009060C3" w:rsidDel="00434DCB">
                  <w:rPr>
                    <w:rFonts w:ascii="Arial" w:hAnsi="Arial" w:cs="Arial"/>
                    <w:b/>
                    <w:lang w:val="uk-UA"/>
                  </w:rPr>
                  <w:lastRenderedPageBreak/>
                  <w:delText>Група хімічних речовин</w:delText>
                </w:r>
              </w:del>
            </w:ins>
          </w:p>
        </w:tc>
        <w:tc>
          <w:tcPr>
            <w:tcW w:w="2044" w:type="pct"/>
          </w:tcPr>
          <w:p w14:paraId="588E642A" w14:textId="77777777" w:rsidR="00ED61E3" w:rsidRPr="009060C3" w:rsidDel="00434DCB" w:rsidRDefault="00ED61E3">
            <w:pPr>
              <w:keepNext/>
              <w:keepLines/>
              <w:widowControl w:val="0"/>
              <w:tabs>
                <w:tab w:val="left" w:pos="0"/>
              </w:tabs>
              <w:suppressAutoHyphens w:val="0"/>
              <w:spacing w:before="40" w:after="40"/>
              <w:jc w:val="right"/>
              <w:rPr>
                <w:ins w:id="3917" w:author="Автор"/>
                <w:del w:id="3918" w:author="Автор"/>
                <w:rFonts w:ascii="Arial" w:hAnsi="Arial" w:cs="Arial"/>
                <w:b/>
                <w:lang w:val="uk-UA"/>
              </w:rPr>
              <w:pPrChange w:id="3919" w:author="Автор">
                <w:pPr>
                  <w:keepNext/>
                  <w:tabs>
                    <w:tab w:val="left" w:pos="0"/>
                  </w:tabs>
                  <w:spacing w:before="40" w:after="40"/>
                </w:pPr>
              </w:pPrChange>
            </w:pPr>
            <w:ins w:id="3920" w:author="Автор">
              <w:del w:id="3921" w:author="Автор">
                <w:r w:rsidRPr="009060C3" w:rsidDel="00434DCB">
                  <w:rPr>
                    <w:rFonts w:ascii="Arial" w:hAnsi="Arial" w:cs="Arial"/>
                    <w:b/>
                    <w:lang w:val="uk-UA"/>
                  </w:rPr>
                  <w:delText>Відхилення та умови</w:delText>
                </w:r>
              </w:del>
            </w:ins>
          </w:p>
        </w:tc>
        <w:tc>
          <w:tcPr>
            <w:tcW w:w="731" w:type="pct"/>
          </w:tcPr>
          <w:p w14:paraId="69A58C47" w14:textId="77777777" w:rsidR="00ED61E3" w:rsidDel="00434DCB" w:rsidRDefault="00ED61E3">
            <w:pPr>
              <w:keepNext/>
              <w:keepLines/>
              <w:widowControl w:val="0"/>
              <w:tabs>
                <w:tab w:val="left" w:pos="0"/>
              </w:tabs>
              <w:suppressAutoHyphens w:val="0"/>
              <w:spacing w:before="40" w:after="40"/>
              <w:jc w:val="right"/>
              <w:rPr>
                <w:ins w:id="3922" w:author="Автор"/>
                <w:del w:id="3923" w:author="Автор"/>
                <w:rFonts w:ascii="Arial" w:hAnsi="Arial" w:cs="Arial"/>
                <w:b/>
                <w:lang w:val="uk-UA"/>
              </w:rPr>
              <w:pPrChange w:id="3924" w:author="Автор">
                <w:pPr>
                  <w:keepNext/>
                  <w:tabs>
                    <w:tab w:val="left" w:pos="0"/>
                  </w:tabs>
                  <w:spacing w:before="40" w:after="40"/>
                </w:pPr>
              </w:pPrChange>
            </w:pPr>
            <w:ins w:id="3925" w:author="Автор">
              <w:del w:id="3926" w:author="Автор">
                <w:r w:rsidRPr="009060C3" w:rsidDel="00434DCB">
                  <w:rPr>
                    <w:rFonts w:ascii="Arial" w:hAnsi="Arial" w:cs="Arial"/>
                    <w:b/>
                    <w:lang w:val="uk-UA"/>
                  </w:rPr>
                  <w:delText xml:space="preserve">Ліміти </w:delText>
                </w:r>
              </w:del>
            </w:ins>
          </w:p>
          <w:p w14:paraId="0F0364A6" w14:textId="77777777" w:rsidR="00ED61E3" w:rsidRPr="009060C3" w:rsidDel="00434DCB" w:rsidRDefault="00ED61E3">
            <w:pPr>
              <w:keepNext/>
              <w:keepLines/>
              <w:widowControl w:val="0"/>
              <w:tabs>
                <w:tab w:val="left" w:pos="0"/>
              </w:tabs>
              <w:suppressAutoHyphens w:val="0"/>
              <w:spacing w:before="40" w:after="40"/>
              <w:jc w:val="right"/>
              <w:rPr>
                <w:ins w:id="3927" w:author="Автор"/>
                <w:del w:id="3928" w:author="Автор"/>
                <w:rFonts w:ascii="Arial" w:hAnsi="Arial" w:cs="Arial"/>
                <w:b/>
                <w:lang w:val="uk-UA"/>
              </w:rPr>
              <w:pPrChange w:id="3929" w:author="Автор">
                <w:pPr>
                  <w:keepNext/>
                  <w:tabs>
                    <w:tab w:val="left" w:pos="0"/>
                  </w:tabs>
                  <w:spacing w:before="40" w:after="40"/>
                </w:pPr>
              </w:pPrChange>
            </w:pPr>
            <w:ins w:id="3930" w:author="Автор">
              <w:del w:id="3931" w:author="Автор">
                <w:r w:rsidRPr="009060C3" w:rsidDel="00434DCB">
                  <w:rPr>
                    <w:rFonts w:ascii="Arial" w:hAnsi="Arial" w:cs="Arial"/>
                    <w:b/>
                    <w:lang w:val="uk-UA"/>
                  </w:rPr>
                  <w:delText>концентрації</w:delText>
                </w:r>
              </w:del>
            </w:ins>
          </w:p>
        </w:tc>
        <w:tc>
          <w:tcPr>
            <w:tcW w:w="1113" w:type="pct"/>
          </w:tcPr>
          <w:p w14:paraId="1038FA84" w14:textId="77777777" w:rsidR="00ED61E3" w:rsidRPr="009060C3" w:rsidDel="00434DCB" w:rsidRDefault="00ED61E3">
            <w:pPr>
              <w:keepNext/>
              <w:keepLines/>
              <w:widowControl w:val="0"/>
              <w:tabs>
                <w:tab w:val="left" w:pos="0"/>
              </w:tabs>
              <w:suppressAutoHyphens w:val="0"/>
              <w:spacing w:before="40" w:after="40"/>
              <w:jc w:val="right"/>
              <w:rPr>
                <w:ins w:id="3932" w:author="Автор"/>
                <w:del w:id="3933" w:author="Автор"/>
                <w:rFonts w:ascii="Arial" w:hAnsi="Arial" w:cs="Arial"/>
                <w:b/>
                <w:lang w:val="uk-UA"/>
              </w:rPr>
              <w:pPrChange w:id="3934" w:author="Автор">
                <w:pPr>
                  <w:keepNext/>
                  <w:tabs>
                    <w:tab w:val="left" w:pos="0"/>
                  </w:tabs>
                  <w:spacing w:before="40" w:after="40"/>
                </w:pPr>
              </w:pPrChange>
            </w:pPr>
            <w:ins w:id="3935" w:author="Автор">
              <w:del w:id="3936" w:author="Автор">
                <w:r w:rsidRPr="009060C3" w:rsidDel="00434DCB">
                  <w:rPr>
                    <w:rFonts w:ascii="Arial" w:hAnsi="Arial" w:cs="Arial"/>
                    <w:b/>
                    <w:lang w:val="uk-UA"/>
                  </w:rPr>
                  <w:delText>Верифікація</w:delText>
                </w:r>
              </w:del>
            </w:ins>
          </w:p>
        </w:tc>
      </w:tr>
      <w:tr w:rsidR="002B6854" w:rsidRPr="00C27AF5" w:rsidDel="00434DCB" w14:paraId="55169211" w14:textId="77777777" w:rsidTr="002B6854">
        <w:trPr>
          <w:ins w:id="3937" w:author="Автор"/>
          <w:del w:id="3938" w:author="Автор"/>
        </w:trPr>
        <w:tc>
          <w:tcPr>
            <w:tcW w:w="1112" w:type="pct"/>
          </w:tcPr>
          <w:p w14:paraId="1C9C9993" w14:textId="77777777" w:rsidR="002B6854" w:rsidRPr="002B6854" w:rsidDel="00434DCB" w:rsidRDefault="002B6854">
            <w:pPr>
              <w:keepNext/>
              <w:keepLines/>
              <w:widowControl w:val="0"/>
              <w:tabs>
                <w:tab w:val="left" w:pos="0"/>
              </w:tabs>
              <w:suppressAutoHyphens w:val="0"/>
              <w:spacing w:before="40" w:after="40"/>
              <w:jc w:val="right"/>
              <w:rPr>
                <w:ins w:id="3939" w:author="Автор"/>
                <w:del w:id="3940" w:author="Автор"/>
                <w:rFonts w:ascii="Arial" w:hAnsi="Arial" w:cs="Arial"/>
                <w:lang w:val="uk-UA"/>
                <w:rPrChange w:id="3941" w:author="Автор">
                  <w:rPr>
                    <w:ins w:id="3942" w:author="Автор"/>
                    <w:del w:id="3943" w:author="Автор"/>
                    <w:rFonts w:ascii="Arial" w:hAnsi="Arial" w:cs="Arial"/>
                    <w:b/>
                    <w:lang w:val="uk-UA"/>
                  </w:rPr>
                </w:rPrChange>
              </w:rPr>
              <w:pPrChange w:id="3944" w:author="Автор">
                <w:pPr>
                  <w:keepNext/>
                  <w:tabs>
                    <w:tab w:val="left" w:pos="0"/>
                  </w:tabs>
                  <w:spacing w:before="40" w:after="40"/>
                </w:pPr>
              </w:pPrChange>
            </w:pPr>
            <w:ins w:id="3945" w:author="Автор">
              <w:del w:id="3946" w:author="Автор">
                <w:r w:rsidRPr="00ED61E3" w:rsidDel="00434DCB">
                  <w:rPr>
                    <w:rFonts w:ascii="Arial" w:hAnsi="Arial" w:cs="Arial"/>
                    <w:lang w:val="uk-UA"/>
                  </w:rPr>
                  <w:delText>Антикорозійні пігменти</w:delText>
                </w:r>
              </w:del>
            </w:ins>
          </w:p>
        </w:tc>
        <w:tc>
          <w:tcPr>
            <w:tcW w:w="2044" w:type="pct"/>
          </w:tcPr>
          <w:p w14:paraId="3EBC5546" w14:textId="77777777" w:rsidR="002B6854" w:rsidDel="00434DCB" w:rsidRDefault="002B6854">
            <w:pPr>
              <w:keepNext/>
              <w:keepLines/>
              <w:widowControl w:val="0"/>
              <w:tabs>
                <w:tab w:val="left" w:pos="0"/>
              </w:tabs>
              <w:suppressAutoHyphens w:val="0"/>
              <w:spacing w:before="40" w:after="40"/>
              <w:jc w:val="right"/>
              <w:rPr>
                <w:ins w:id="3947" w:author="Автор"/>
                <w:del w:id="3948" w:author="Автор"/>
                <w:rFonts w:ascii="Arial" w:hAnsi="Arial" w:cs="Arial"/>
                <w:lang w:val="uk-UA"/>
              </w:rPr>
              <w:pPrChange w:id="3949" w:author="Автор">
                <w:pPr>
                  <w:keepNext/>
                  <w:tabs>
                    <w:tab w:val="left" w:pos="0"/>
                  </w:tabs>
                  <w:spacing w:before="40" w:after="40"/>
                </w:pPr>
              </w:pPrChange>
            </w:pPr>
            <w:ins w:id="3950" w:author="Автор">
              <w:del w:id="3951" w:author="Автор">
                <w:r w:rsidRPr="00ED61E3" w:rsidDel="00434DCB">
                  <w:rPr>
                    <w:rFonts w:ascii="Arial" w:hAnsi="Arial" w:cs="Arial"/>
                    <w:lang w:val="uk-UA"/>
                  </w:rPr>
                  <w:delText>Антикорозійні пігменти</w:delText>
                </w:r>
                <w:r w:rsidRPr="003C1D91" w:rsidDel="00434DCB">
                  <w:rPr>
                    <w:rFonts w:ascii="Arial" w:hAnsi="Arial" w:cs="Arial"/>
                    <w:lang w:val="uk-UA"/>
                  </w:rPr>
                  <w:delText xml:space="preserve"> можуть використовуватись у складі ЛФМ</w:delText>
                </w:r>
                <w:r w:rsidRPr="00A16865" w:rsidDel="00434DCB">
                  <w:rPr>
                    <w:rFonts w:ascii="Arial" w:hAnsi="Arial" w:cs="Arial"/>
                    <w:lang w:val="uk-UA"/>
                  </w:rPr>
                  <w:delText>, навіть якщо вони мають наступну класифікацію небезпеки GHS:</w:delText>
                </w:r>
              </w:del>
            </w:ins>
          </w:p>
          <w:p w14:paraId="5A203319" w14:textId="77777777" w:rsidR="002B6854" w:rsidRPr="00AF60EF" w:rsidDel="00434DCB" w:rsidRDefault="002B6854">
            <w:pPr>
              <w:keepNext/>
              <w:keepLines/>
              <w:widowControl w:val="0"/>
              <w:tabs>
                <w:tab w:val="left" w:pos="0"/>
              </w:tabs>
              <w:suppressAutoHyphens w:val="0"/>
              <w:spacing w:before="40" w:after="40"/>
              <w:jc w:val="right"/>
              <w:rPr>
                <w:ins w:id="3952" w:author="Автор"/>
                <w:del w:id="3953" w:author="Автор"/>
                <w:rFonts w:ascii="Arial" w:hAnsi="Arial" w:cs="Arial"/>
                <w:lang w:val="uk-UA"/>
              </w:rPr>
              <w:pPrChange w:id="3954" w:author="Автор">
                <w:pPr>
                  <w:keepNext/>
                  <w:tabs>
                    <w:tab w:val="left" w:pos="0"/>
                  </w:tabs>
                  <w:spacing w:before="40" w:after="40"/>
                </w:pPr>
              </w:pPrChange>
            </w:pPr>
            <w:ins w:id="3955" w:author="Автор">
              <w:del w:id="3956" w:author="Автор">
                <w:r w:rsidRPr="00AF60EF" w:rsidDel="00434DCB">
                  <w:rPr>
                    <w:rFonts w:ascii="Arial" w:hAnsi="Arial" w:cs="Arial"/>
                    <w:lang w:val="uk-UA"/>
                  </w:rPr>
                  <w:delText xml:space="preserve">- </w:delText>
                </w:r>
                <w:r w:rsidDel="00434DCB">
                  <w:rPr>
                    <w:rFonts w:ascii="Arial" w:hAnsi="Arial" w:cs="Arial"/>
                    <w:lang w:val="uk-UA"/>
                  </w:rPr>
                  <w:delText xml:space="preserve">Клас </w:delText>
                </w:r>
                <w:r w:rsidRPr="001E5E1E" w:rsidDel="00434DCB">
                  <w:rPr>
                    <w:rFonts w:ascii="Arial" w:hAnsi="Arial" w:cs="Arial"/>
                    <w:lang w:val="uk-UA"/>
                  </w:rPr>
                  <w:delText>«Хімічна продукція, яка проявляє токсичність для водних екосистем»</w:delText>
                </w:r>
                <w:r w:rsidRPr="00AF60EF" w:rsidDel="00434DCB">
                  <w:rPr>
                    <w:rFonts w:ascii="Arial" w:hAnsi="Arial" w:cs="Arial"/>
                    <w:lang w:val="uk-UA"/>
                  </w:rPr>
                  <w:delText xml:space="preserve"> диферен</w:delText>
                </w:r>
                <w:r w:rsidDel="00434DCB">
                  <w:rPr>
                    <w:rFonts w:ascii="Arial" w:hAnsi="Arial" w:cs="Arial"/>
                    <w:lang w:val="uk-UA"/>
                  </w:rPr>
                  <w:delText>ціація</w:delText>
                </w:r>
                <w:r w:rsidRPr="00AF60EF" w:rsidDel="00434DCB">
                  <w:rPr>
                    <w:rFonts w:ascii="Arial" w:hAnsi="Arial" w:cs="Arial"/>
                    <w:lang w:val="uk-UA"/>
                  </w:rPr>
                  <w:delText xml:space="preserve"> «при довготривалому впливі», Категор</w:delText>
                </w:r>
                <w:r w:rsidDel="00434DCB">
                  <w:rPr>
                    <w:rFonts w:ascii="Arial" w:hAnsi="Arial" w:cs="Arial"/>
                    <w:lang w:val="uk-UA"/>
                  </w:rPr>
                  <w:delText>ії 1,2,3,</w:delText>
                </w:r>
                <w:r w:rsidRPr="00AF60EF" w:rsidDel="00434DCB">
                  <w:rPr>
                    <w:rFonts w:ascii="Arial" w:hAnsi="Arial" w:cs="Arial"/>
                    <w:lang w:val="uk-UA"/>
                    <w:rPrChange w:id="3957" w:author="Автор">
                      <w:rPr>
                        <w:rFonts w:ascii="Arial" w:hAnsi="Arial" w:cs="Arial"/>
                        <w:lang w:val="en-US"/>
                      </w:rPr>
                    </w:rPrChange>
                  </w:rPr>
                  <w:delText>4,</w:delText>
                </w:r>
                <w:r w:rsidDel="00434DCB">
                  <w:rPr>
                    <w:rFonts w:ascii="Arial" w:hAnsi="Arial" w:cs="Arial"/>
                    <w:lang w:val="uk-UA"/>
                  </w:rPr>
                  <w:delText xml:space="preserve"> </w:delText>
                </w:r>
                <w:r w:rsidRPr="001E5E1E" w:rsidDel="00434DCB">
                  <w:rPr>
                    <w:rFonts w:ascii="Arial" w:hAnsi="Arial" w:cs="Arial"/>
                    <w:lang w:val="uk-UA"/>
                  </w:rPr>
                  <w:delText>H410</w:delText>
                </w:r>
                <w:r w:rsidDel="00434DCB">
                  <w:rPr>
                    <w:rFonts w:ascii="Arial" w:hAnsi="Arial" w:cs="Arial"/>
                    <w:lang w:val="uk-UA"/>
                  </w:rPr>
                  <w:delText>,</w:delText>
                </w:r>
                <w:r w:rsidRPr="001E5E1E" w:rsidDel="00434DCB">
                  <w:rPr>
                    <w:rFonts w:ascii="Arial" w:hAnsi="Arial" w:cs="Arial"/>
                    <w:lang w:val="uk-UA"/>
                  </w:rPr>
                  <w:delText xml:space="preserve"> H411</w:delText>
                </w:r>
                <w:r w:rsidDel="00434DCB">
                  <w:rPr>
                    <w:rFonts w:ascii="Arial" w:hAnsi="Arial" w:cs="Arial"/>
                    <w:lang w:val="uk-UA"/>
                  </w:rPr>
                  <w:delText>,</w:delText>
                </w:r>
                <w:r w:rsidRPr="001E5E1E" w:rsidDel="00434DCB">
                  <w:rPr>
                    <w:rFonts w:ascii="Arial" w:hAnsi="Arial" w:cs="Arial"/>
                    <w:lang w:val="uk-UA"/>
                  </w:rPr>
                  <w:delText xml:space="preserve"> H412</w:delText>
                </w:r>
                <w:r w:rsidDel="00434DCB">
                  <w:rPr>
                    <w:rFonts w:ascii="Arial" w:hAnsi="Arial" w:cs="Arial"/>
                    <w:lang w:val="uk-UA"/>
                  </w:rPr>
                  <w:delText xml:space="preserve">, </w:delText>
                </w:r>
                <w:r w:rsidDel="00434DCB">
                  <w:rPr>
                    <w:rFonts w:ascii="Arial" w:hAnsi="Arial" w:cs="Arial"/>
                    <w:lang w:val="en-US"/>
                  </w:rPr>
                  <w:delText>H</w:delText>
                </w:r>
                <w:r w:rsidRPr="00AF60EF" w:rsidDel="00434DCB">
                  <w:rPr>
                    <w:rFonts w:ascii="Arial" w:hAnsi="Arial" w:cs="Arial"/>
                    <w:lang w:val="uk-UA"/>
                    <w:rPrChange w:id="3958" w:author="Автор">
                      <w:rPr>
                        <w:rFonts w:ascii="Arial" w:hAnsi="Arial" w:cs="Arial"/>
                        <w:lang w:val="en-US"/>
                      </w:rPr>
                    </w:rPrChange>
                  </w:rPr>
                  <w:delText>413.</w:delText>
                </w:r>
              </w:del>
            </w:ins>
          </w:p>
          <w:p w14:paraId="205529AA" w14:textId="77777777" w:rsidR="002B6854" w:rsidRPr="00AF60EF" w:rsidDel="00434DCB" w:rsidRDefault="002B6854">
            <w:pPr>
              <w:keepNext/>
              <w:keepLines/>
              <w:widowControl w:val="0"/>
              <w:tabs>
                <w:tab w:val="left" w:pos="0"/>
              </w:tabs>
              <w:suppressAutoHyphens w:val="0"/>
              <w:spacing w:before="40" w:after="40"/>
              <w:jc w:val="right"/>
              <w:rPr>
                <w:ins w:id="3959" w:author="Автор"/>
                <w:del w:id="3960" w:author="Автор"/>
                <w:rFonts w:ascii="Arial" w:hAnsi="Arial" w:cs="Arial"/>
                <w:lang w:val="uk-UA"/>
              </w:rPr>
              <w:pPrChange w:id="3961" w:author="Автор">
                <w:pPr>
                  <w:keepNext/>
                  <w:tabs>
                    <w:tab w:val="left" w:pos="0"/>
                  </w:tabs>
                  <w:spacing w:before="40" w:after="40"/>
                </w:pPr>
              </w:pPrChange>
            </w:pPr>
          </w:p>
          <w:p w14:paraId="7E2C2197" w14:textId="77777777" w:rsidR="002B6854" w:rsidDel="00434DCB" w:rsidRDefault="002B6854">
            <w:pPr>
              <w:keepNext/>
              <w:keepLines/>
              <w:widowControl w:val="0"/>
              <w:tabs>
                <w:tab w:val="left" w:pos="0"/>
              </w:tabs>
              <w:suppressAutoHyphens w:val="0"/>
              <w:spacing w:before="40" w:after="40"/>
              <w:jc w:val="right"/>
              <w:rPr>
                <w:ins w:id="3962" w:author="Автор"/>
                <w:del w:id="3963" w:author="Автор"/>
                <w:rFonts w:ascii="Arial" w:hAnsi="Arial" w:cs="Arial"/>
                <w:lang w:val="uk-UA"/>
              </w:rPr>
              <w:pPrChange w:id="3964" w:author="Автор">
                <w:pPr>
                  <w:keepNext/>
                  <w:tabs>
                    <w:tab w:val="left" w:pos="0"/>
                  </w:tabs>
                  <w:spacing w:before="40" w:after="40"/>
                </w:pPr>
              </w:pPrChange>
            </w:pPr>
            <w:ins w:id="3965" w:author="Автор">
              <w:del w:id="3966" w:author="Автор">
                <w:r w:rsidDel="00434DCB">
                  <w:rPr>
                    <w:rFonts w:ascii="Arial" w:hAnsi="Arial" w:cs="Arial"/>
                    <w:lang w:val="uk-UA"/>
                  </w:rPr>
                  <w:delText>Встановлені ліміти концентрації</w:delText>
                </w:r>
                <w:r w:rsidRPr="00ED61E3" w:rsidDel="00434DCB">
                  <w:rPr>
                    <w:rFonts w:ascii="Arial" w:hAnsi="Arial" w:cs="Arial"/>
                    <w:lang w:val="uk-UA"/>
                  </w:rPr>
                  <w:delText xml:space="preserve"> </w:delText>
                </w:r>
                <w:r w:rsidDel="00434DCB">
                  <w:rPr>
                    <w:rFonts w:ascii="Arial" w:hAnsi="Arial" w:cs="Arial"/>
                    <w:lang w:val="uk-UA"/>
                  </w:rPr>
                  <w:delText>а</w:delText>
                </w:r>
                <w:r w:rsidRPr="00ED61E3" w:rsidDel="00434DCB">
                  <w:rPr>
                    <w:rFonts w:ascii="Arial" w:hAnsi="Arial" w:cs="Arial"/>
                    <w:lang w:val="uk-UA"/>
                  </w:rPr>
                  <w:delText>нтикорозійн</w:delText>
                </w:r>
                <w:r w:rsidDel="00434DCB">
                  <w:rPr>
                    <w:rFonts w:ascii="Arial" w:hAnsi="Arial" w:cs="Arial"/>
                    <w:lang w:val="uk-UA"/>
                  </w:rPr>
                  <w:delText>их</w:delText>
                </w:r>
                <w:r w:rsidRPr="00ED61E3" w:rsidDel="00434DCB">
                  <w:rPr>
                    <w:rFonts w:ascii="Arial" w:hAnsi="Arial" w:cs="Arial"/>
                    <w:lang w:val="uk-UA"/>
                  </w:rPr>
                  <w:delText xml:space="preserve"> пігмент</w:delText>
                </w:r>
                <w:r w:rsidDel="00434DCB">
                  <w:rPr>
                    <w:rFonts w:ascii="Arial" w:hAnsi="Arial" w:cs="Arial"/>
                    <w:lang w:val="uk-UA"/>
                  </w:rPr>
                  <w:delText>ів для:</w:delText>
                </w:r>
              </w:del>
            </w:ins>
          </w:p>
          <w:p w14:paraId="7E119EF4" w14:textId="77777777" w:rsidR="002B6854" w:rsidRPr="00346973" w:rsidDel="00434DCB" w:rsidRDefault="002B6854">
            <w:pPr>
              <w:keepNext/>
              <w:keepLines/>
              <w:widowControl w:val="0"/>
              <w:tabs>
                <w:tab w:val="left" w:pos="0"/>
              </w:tabs>
              <w:suppressAutoHyphens w:val="0"/>
              <w:spacing w:before="40" w:after="40"/>
              <w:jc w:val="right"/>
              <w:rPr>
                <w:ins w:id="3967" w:author="Автор"/>
                <w:del w:id="3968" w:author="Автор"/>
                <w:rFonts w:ascii="Arial" w:hAnsi="Arial" w:cs="Arial"/>
                <w:lang w:val="uk-UA"/>
              </w:rPr>
              <w:pPrChange w:id="3969" w:author="Автор">
                <w:pPr>
                  <w:keepNext/>
                  <w:tabs>
                    <w:tab w:val="left" w:pos="0"/>
                  </w:tabs>
                  <w:spacing w:before="40" w:after="40"/>
                </w:pPr>
              </w:pPrChange>
            </w:pPr>
            <w:ins w:id="3970" w:author="Автор">
              <w:del w:id="3971" w:author="Автор">
                <w:r w:rsidDel="00434DCB">
                  <w:rPr>
                    <w:rFonts w:ascii="Arial" w:hAnsi="Arial" w:cs="Arial"/>
                    <w:lang w:val="uk-UA"/>
                  </w:rPr>
                  <w:delText>- ф</w:delText>
                </w:r>
                <w:r w:rsidRPr="00346973" w:rsidDel="00434DCB">
                  <w:rPr>
                    <w:rFonts w:ascii="Arial" w:hAnsi="Arial" w:cs="Arial"/>
                    <w:lang w:val="uk-UA"/>
                  </w:rPr>
                  <w:delText>арб для внутрішньої та зовнішньої обробки та облицювання деревини та металу</w:delText>
                </w:r>
                <w:r w:rsidDel="00434DCB">
                  <w:rPr>
                    <w:rFonts w:ascii="Arial" w:hAnsi="Arial" w:cs="Arial"/>
                    <w:lang w:val="uk-UA"/>
                  </w:rPr>
                  <w:delText xml:space="preserve"> - </w:delText>
                </w:r>
              </w:del>
            </w:ins>
          </w:p>
          <w:p w14:paraId="050BF5A6" w14:textId="77777777" w:rsidR="002B6854" w:rsidRPr="00346973" w:rsidDel="00434DCB" w:rsidRDefault="002B6854">
            <w:pPr>
              <w:keepNext/>
              <w:keepLines/>
              <w:widowControl w:val="0"/>
              <w:tabs>
                <w:tab w:val="left" w:pos="0"/>
              </w:tabs>
              <w:suppressAutoHyphens w:val="0"/>
              <w:spacing w:before="40" w:after="40"/>
              <w:jc w:val="right"/>
              <w:rPr>
                <w:ins w:id="3972" w:author="Автор"/>
                <w:del w:id="3973" w:author="Автор"/>
                <w:rFonts w:ascii="Arial" w:hAnsi="Arial" w:cs="Arial"/>
                <w:lang w:val="uk-UA"/>
              </w:rPr>
              <w:pPrChange w:id="3974" w:author="Автор">
                <w:pPr>
                  <w:keepNext/>
                  <w:tabs>
                    <w:tab w:val="left" w:pos="0"/>
                  </w:tabs>
                  <w:spacing w:before="40" w:after="40"/>
                </w:pPr>
              </w:pPrChange>
            </w:pPr>
            <w:ins w:id="3975" w:author="Автор">
              <w:del w:id="3976" w:author="Автор">
                <w:r w:rsidDel="00434DCB">
                  <w:rPr>
                    <w:rFonts w:ascii="Arial" w:hAnsi="Arial" w:cs="Arial"/>
                    <w:lang w:val="uk-UA"/>
                  </w:rPr>
                  <w:delText>- о</w:delText>
                </w:r>
                <w:r w:rsidRPr="00346973" w:rsidDel="00434DCB">
                  <w:rPr>
                    <w:rFonts w:ascii="Arial" w:hAnsi="Arial" w:cs="Arial"/>
                    <w:lang w:val="uk-UA"/>
                  </w:rPr>
                  <w:delText>днокомпонентн</w:delText>
                </w:r>
                <w:r w:rsidDel="00434DCB">
                  <w:rPr>
                    <w:rFonts w:ascii="Arial" w:hAnsi="Arial" w:cs="Arial"/>
                    <w:lang w:val="uk-UA"/>
                  </w:rPr>
                  <w:delText>их</w:delText>
                </w:r>
                <w:r w:rsidRPr="00346973" w:rsidDel="00434DCB">
                  <w:rPr>
                    <w:rFonts w:ascii="Arial" w:hAnsi="Arial" w:cs="Arial"/>
                    <w:lang w:val="uk-UA"/>
                  </w:rPr>
                  <w:delText xml:space="preserve"> </w:delText>
                </w:r>
                <w:r w:rsidDel="00434DCB">
                  <w:rPr>
                    <w:rFonts w:ascii="Arial" w:hAnsi="Arial" w:cs="Arial"/>
                    <w:lang w:val="uk-UA"/>
                  </w:rPr>
                  <w:delText>з</w:delText>
                </w:r>
                <w:r w:rsidRPr="00346973" w:rsidDel="00434DCB">
                  <w:rPr>
                    <w:rFonts w:ascii="Arial" w:hAnsi="Arial" w:cs="Arial"/>
                    <w:lang w:val="uk-UA"/>
                  </w:rPr>
                  <w:delText>ахисн</w:delText>
                </w:r>
                <w:r w:rsidDel="00434DCB">
                  <w:rPr>
                    <w:rFonts w:ascii="Arial" w:hAnsi="Arial" w:cs="Arial"/>
                    <w:lang w:val="uk-UA"/>
                  </w:rPr>
                  <w:delText>их</w:delText>
                </w:r>
                <w:r w:rsidRPr="00346973" w:rsidDel="00434DCB">
                  <w:rPr>
                    <w:rFonts w:ascii="Arial" w:hAnsi="Arial" w:cs="Arial"/>
                    <w:lang w:val="uk-UA"/>
                  </w:rPr>
                  <w:delText xml:space="preserve"> покритт</w:delText>
                </w:r>
                <w:r w:rsidDel="00434DCB">
                  <w:rPr>
                    <w:rFonts w:ascii="Arial" w:hAnsi="Arial" w:cs="Arial"/>
                    <w:lang w:val="uk-UA"/>
                  </w:rPr>
                  <w:delText>ів -</w:delText>
                </w:r>
              </w:del>
            </w:ins>
          </w:p>
          <w:p w14:paraId="36DB9049" w14:textId="77777777" w:rsidR="002B6854" w:rsidDel="00434DCB" w:rsidRDefault="002B6854">
            <w:pPr>
              <w:keepNext/>
              <w:keepLines/>
              <w:widowControl w:val="0"/>
              <w:tabs>
                <w:tab w:val="left" w:pos="0"/>
              </w:tabs>
              <w:suppressAutoHyphens w:val="0"/>
              <w:spacing w:before="40" w:after="40"/>
              <w:jc w:val="right"/>
              <w:rPr>
                <w:ins w:id="3977" w:author="Автор"/>
                <w:del w:id="3978" w:author="Автор"/>
                <w:rFonts w:ascii="Arial" w:hAnsi="Arial" w:cs="Arial"/>
                <w:lang w:val="uk-UA"/>
              </w:rPr>
              <w:pPrChange w:id="3979" w:author="Автор">
                <w:pPr>
                  <w:keepNext/>
                  <w:tabs>
                    <w:tab w:val="left" w:pos="0"/>
                  </w:tabs>
                  <w:spacing w:before="40" w:after="40"/>
                </w:pPr>
              </w:pPrChange>
            </w:pPr>
            <w:ins w:id="3980" w:author="Автор">
              <w:del w:id="3981" w:author="Автор">
                <w:r w:rsidDel="00434DCB">
                  <w:rPr>
                    <w:rFonts w:ascii="Arial" w:hAnsi="Arial" w:cs="Arial"/>
                    <w:lang w:val="uk-UA"/>
                  </w:rPr>
                  <w:delText>- д</w:delText>
                </w:r>
                <w:r w:rsidRPr="00346973" w:rsidDel="00434DCB">
                  <w:rPr>
                    <w:rFonts w:ascii="Arial" w:hAnsi="Arial" w:cs="Arial"/>
                    <w:lang w:val="uk-UA"/>
                  </w:rPr>
                  <w:delText>вокомплектн</w:delText>
                </w:r>
                <w:r w:rsidDel="00434DCB">
                  <w:rPr>
                    <w:rFonts w:ascii="Arial" w:hAnsi="Arial" w:cs="Arial"/>
                    <w:lang w:val="uk-UA"/>
                  </w:rPr>
                  <w:delText>их</w:delText>
                </w:r>
                <w:r w:rsidRPr="00346973" w:rsidDel="00434DCB">
                  <w:rPr>
                    <w:rFonts w:ascii="Arial" w:hAnsi="Arial" w:cs="Arial"/>
                    <w:lang w:val="uk-UA"/>
                  </w:rPr>
                  <w:delText xml:space="preserve"> реакційн</w:delText>
                </w:r>
                <w:r w:rsidDel="00434DCB">
                  <w:rPr>
                    <w:rFonts w:ascii="Arial" w:hAnsi="Arial" w:cs="Arial"/>
                    <w:lang w:val="uk-UA"/>
                  </w:rPr>
                  <w:delText xml:space="preserve">их </w:delText>
                </w:r>
                <w:r w:rsidRPr="00346973" w:rsidDel="00434DCB">
                  <w:rPr>
                    <w:rFonts w:ascii="Arial" w:hAnsi="Arial" w:cs="Arial"/>
                    <w:lang w:val="uk-UA"/>
                  </w:rPr>
                  <w:delText>покритт</w:delText>
                </w:r>
                <w:r w:rsidDel="00434DCB">
                  <w:rPr>
                    <w:rFonts w:ascii="Arial" w:hAnsi="Arial" w:cs="Arial"/>
                    <w:lang w:val="uk-UA"/>
                  </w:rPr>
                  <w:delText>ів</w:delText>
                </w:r>
                <w:r w:rsidRPr="00346973" w:rsidDel="00434DCB">
                  <w:rPr>
                    <w:rFonts w:ascii="Arial" w:hAnsi="Arial" w:cs="Arial"/>
                    <w:lang w:val="uk-UA"/>
                  </w:rPr>
                  <w:delText xml:space="preserve"> для </w:delText>
                </w:r>
                <w:r w:rsidDel="00434DCB">
                  <w:rPr>
                    <w:rFonts w:ascii="Arial" w:hAnsi="Arial" w:cs="Arial"/>
                    <w:lang w:val="uk-UA"/>
                  </w:rPr>
                  <w:delText>специфічного</w:delText>
                </w:r>
                <w:r w:rsidRPr="00346973" w:rsidDel="00434DCB">
                  <w:rPr>
                    <w:rFonts w:ascii="Arial" w:hAnsi="Arial" w:cs="Arial"/>
                    <w:lang w:val="uk-UA"/>
                  </w:rPr>
                  <w:delText xml:space="preserve"> кінцевого</w:delText>
                </w:r>
                <w:r w:rsidDel="00434DCB">
                  <w:rPr>
                    <w:rFonts w:ascii="Arial" w:hAnsi="Arial" w:cs="Arial"/>
                    <w:lang w:val="uk-UA"/>
                  </w:rPr>
                  <w:delText xml:space="preserve"> </w:delText>
                </w:r>
                <w:r w:rsidRPr="00346973" w:rsidDel="00434DCB">
                  <w:rPr>
                    <w:rFonts w:ascii="Arial" w:hAnsi="Arial" w:cs="Arial"/>
                    <w:lang w:val="uk-UA"/>
                  </w:rPr>
                  <w:delText xml:space="preserve">використання, таких </w:delText>
                </w:r>
                <w:r w:rsidDel="00434DCB">
                  <w:rPr>
                    <w:rFonts w:ascii="Arial" w:hAnsi="Arial" w:cs="Arial"/>
                    <w:lang w:val="uk-UA"/>
                  </w:rPr>
                  <w:delText>як</w:delText>
                </w:r>
                <w:r w:rsidRPr="00346973" w:rsidDel="00434DCB">
                  <w:rPr>
                    <w:rFonts w:ascii="Arial" w:hAnsi="Arial" w:cs="Arial"/>
                    <w:lang w:val="uk-UA"/>
                  </w:rPr>
                  <w:delText xml:space="preserve"> фарб для підлоги</w:delText>
                </w:r>
                <w:r w:rsidDel="00434DCB">
                  <w:rPr>
                    <w:rFonts w:ascii="Arial" w:hAnsi="Arial" w:cs="Arial"/>
                    <w:lang w:val="uk-UA"/>
                  </w:rPr>
                  <w:delText xml:space="preserve"> -</w:delText>
                </w:r>
              </w:del>
            </w:ins>
          </w:p>
          <w:p w14:paraId="203B1617" w14:textId="77777777" w:rsidR="002B6854" w:rsidRPr="002B6854" w:rsidDel="00434DCB" w:rsidRDefault="002B6854">
            <w:pPr>
              <w:keepNext/>
              <w:keepLines/>
              <w:widowControl w:val="0"/>
              <w:tabs>
                <w:tab w:val="left" w:pos="0"/>
              </w:tabs>
              <w:suppressAutoHyphens w:val="0"/>
              <w:spacing w:before="40" w:after="40"/>
              <w:jc w:val="right"/>
              <w:rPr>
                <w:ins w:id="3982" w:author="Автор"/>
                <w:del w:id="3983" w:author="Автор"/>
                <w:rFonts w:ascii="Arial" w:hAnsi="Arial" w:cs="Arial"/>
                <w:lang w:val="uk-UA"/>
                <w:rPrChange w:id="3984" w:author="Автор">
                  <w:rPr>
                    <w:ins w:id="3985" w:author="Автор"/>
                    <w:del w:id="3986" w:author="Автор"/>
                    <w:rFonts w:ascii="Arial" w:hAnsi="Arial" w:cs="Arial"/>
                    <w:b/>
                    <w:lang w:val="uk-UA"/>
                  </w:rPr>
                </w:rPrChange>
              </w:rPr>
              <w:pPrChange w:id="3987" w:author="Автор">
                <w:pPr>
                  <w:keepNext/>
                  <w:tabs>
                    <w:tab w:val="left" w:pos="0"/>
                  </w:tabs>
                  <w:spacing w:before="40" w:after="40"/>
                </w:pPr>
              </w:pPrChange>
            </w:pPr>
            <w:ins w:id="3988" w:author="Автор">
              <w:del w:id="3989" w:author="Автор">
                <w:r w:rsidDel="00434DCB">
                  <w:rPr>
                    <w:rFonts w:ascii="Arial" w:hAnsi="Arial" w:cs="Arial"/>
                    <w:lang w:val="uk-UA"/>
                  </w:rPr>
                  <w:delText>- всіх інших ЛФМ -</w:delText>
                </w:r>
              </w:del>
            </w:ins>
          </w:p>
        </w:tc>
        <w:tc>
          <w:tcPr>
            <w:tcW w:w="731" w:type="pct"/>
          </w:tcPr>
          <w:p w14:paraId="15CB3478" w14:textId="77777777" w:rsidR="002B6854" w:rsidDel="00434DCB" w:rsidRDefault="002B6854">
            <w:pPr>
              <w:keepNext/>
              <w:keepLines/>
              <w:widowControl w:val="0"/>
              <w:tabs>
                <w:tab w:val="left" w:pos="0"/>
              </w:tabs>
              <w:suppressAutoHyphens w:val="0"/>
              <w:spacing w:before="40" w:after="40"/>
              <w:jc w:val="right"/>
              <w:rPr>
                <w:ins w:id="3990" w:author="Автор"/>
                <w:del w:id="3991" w:author="Автор"/>
                <w:rFonts w:ascii="Arial" w:hAnsi="Arial" w:cs="Arial"/>
                <w:lang w:val="uk-UA"/>
              </w:rPr>
              <w:pPrChange w:id="3992" w:author="Автор">
                <w:pPr>
                  <w:keepNext/>
                  <w:tabs>
                    <w:tab w:val="left" w:pos="0"/>
                  </w:tabs>
                  <w:spacing w:before="40" w:after="40"/>
                </w:pPr>
              </w:pPrChange>
            </w:pPr>
          </w:p>
          <w:p w14:paraId="2FA89757" w14:textId="77777777" w:rsidR="002B6854" w:rsidDel="00434DCB" w:rsidRDefault="002B6854">
            <w:pPr>
              <w:keepNext/>
              <w:keepLines/>
              <w:widowControl w:val="0"/>
              <w:tabs>
                <w:tab w:val="left" w:pos="0"/>
              </w:tabs>
              <w:suppressAutoHyphens w:val="0"/>
              <w:spacing w:before="40" w:after="40"/>
              <w:jc w:val="right"/>
              <w:rPr>
                <w:ins w:id="3993" w:author="Автор"/>
                <w:del w:id="3994" w:author="Автор"/>
                <w:rFonts w:ascii="Arial" w:hAnsi="Arial" w:cs="Arial"/>
                <w:lang w:val="uk-UA"/>
              </w:rPr>
              <w:pPrChange w:id="3995" w:author="Автор">
                <w:pPr>
                  <w:keepNext/>
                  <w:tabs>
                    <w:tab w:val="left" w:pos="0"/>
                  </w:tabs>
                  <w:spacing w:before="40" w:after="40"/>
                </w:pPr>
              </w:pPrChange>
            </w:pPr>
          </w:p>
          <w:p w14:paraId="71C2C3D6" w14:textId="77777777" w:rsidR="002B6854" w:rsidDel="00434DCB" w:rsidRDefault="002B6854">
            <w:pPr>
              <w:keepNext/>
              <w:keepLines/>
              <w:widowControl w:val="0"/>
              <w:tabs>
                <w:tab w:val="left" w:pos="0"/>
              </w:tabs>
              <w:suppressAutoHyphens w:val="0"/>
              <w:spacing w:before="40" w:after="40"/>
              <w:jc w:val="right"/>
              <w:rPr>
                <w:ins w:id="3996" w:author="Автор"/>
                <w:del w:id="3997" w:author="Автор"/>
                <w:rFonts w:ascii="Arial" w:hAnsi="Arial" w:cs="Arial"/>
                <w:lang w:val="uk-UA"/>
              </w:rPr>
              <w:pPrChange w:id="3998" w:author="Автор">
                <w:pPr>
                  <w:keepNext/>
                  <w:tabs>
                    <w:tab w:val="left" w:pos="0"/>
                  </w:tabs>
                  <w:spacing w:before="40" w:after="40"/>
                </w:pPr>
              </w:pPrChange>
            </w:pPr>
          </w:p>
          <w:p w14:paraId="57DFE3C6" w14:textId="77777777" w:rsidR="002B6854" w:rsidDel="00434DCB" w:rsidRDefault="002B6854">
            <w:pPr>
              <w:keepNext/>
              <w:keepLines/>
              <w:widowControl w:val="0"/>
              <w:tabs>
                <w:tab w:val="left" w:pos="0"/>
              </w:tabs>
              <w:suppressAutoHyphens w:val="0"/>
              <w:spacing w:before="40" w:after="40"/>
              <w:jc w:val="right"/>
              <w:rPr>
                <w:ins w:id="3999" w:author="Автор"/>
                <w:del w:id="4000" w:author="Автор"/>
                <w:rFonts w:ascii="Arial" w:hAnsi="Arial" w:cs="Arial"/>
                <w:lang w:val="uk-UA"/>
              </w:rPr>
              <w:pPrChange w:id="4001" w:author="Автор">
                <w:pPr>
                  <w:keepNext/>
                  <w:tabs>
                    <w:tab w:val="left" w:pos="0"/>
                  </w:tabs>
                  <w:spacing w:before="40" w:after="40"/>
                </w:pPr>
              </w:pPrChange>
            </w:pPr>
          </w:p>
          <w:p w14:paraId="433206A9" w14:textId="77777777" w:rsidR="002B6854" w:rsidDel="00434DCB" w:rsidRDefault="002B6854">
            <w:pPr>
              <w:keepNext/>
              <w:keepLines/>
              <w:widowControl w:val="0"/>
              <w:tabs>
                <w:tab w:val="left" w:pos="0"/>
              </w:tabs>
              <w:suppressAutoHyphens w:val="0"/>
              <w:spacing w:before="40" w:after="40"/>
              <w:jc w:val="right"/>
              <w:rPr>
                <w:ins w:id="4002" w:author="Автор"/>
                <w:del w:id="4003" w:author="Автор"/>
                <w:rFonts w:ascii="Arial" w:hAnsi="Arial" w:cs="Arial"/>
                <w:lang w:val="uk-UA"/>
              </w:rPr>
              <w:pPrChange w:id="4004" w:author="Автор">
                <w:pPr>
                  <w:keepNext/>
                  <w:tabs>
                    <w:tab w:val="left" w:pos="0"/>
                  </w:tabs>
                  <w:spacing w:before="40" w:after="40"/>
                </w:pPr>
              </w:pPrChange>
            </w:pPr>
          </w:p>
          <w:p w14:paraId="7136522A" w14:textId="77777777" w:rsidR="002B6854" w:rsidDel="00434DCB" w:rsidRDefault="002B6854">
            <w:pPr>
              <w:keepNext/>
              <w:keepLines/>
              <w:widowControl w:val="0"/>
              <w:tabs>
                <w:tab w:val="left" w:pos="0"/>
              </w:tabs>
              <w:suppressAutoHyphens w:val="0"/>
              <w:spacing w:before="40" w:after="40"/>
              <w:jc w:val="right"/>
              <w:rPr>
                <w:ins w:id="4005" w:author="Автор"/>
                <w:del w:id="4006" w:author="Автор"/>
                <w:rFonts w:ascii="Arial" w:hAnsi="Arial" w:cs="Arial"/>
                <w:lang w:val="uk-UA"/>
              </w:rPr>
              <w:pPrChange w:id="4007" w:author="Автор">
                <w:pPr>
                  <w:keepNext/>
                  <w:tabs>
                    <w:tab w:val="left" w:pos="0"/>
                  </w:tabs>
                  <w:spacing w:before="40" w:after="40"/>
                </w:pPr>
              </w:pPrChange>
            </w:pPr>
          </w:p>
          <w:p w14:paraId="4BFB0E1E" w14:textId="77777777" w:rsidR="002B6854" w:rsidDel="00434DCB" w:rsidRDefault="002B6854">
            <w:pPr>
              <w:keepNext/>
              <w:keepLines/>
              <w:widowControl w:val="0"/>
              <w:tabs>
                <w:tab w:val="left" w:pos="0"/>
              </w:tabs>
              <w:suppressAutoHyphens w:val="0"/>
              <w:spacing w:before="40" w:after="40"/>
              <w:jc w:val="right"/>
              <w:rPr>
                <w:ins w:id="4008" w:author="Автор"/>
                <w:del w:id="4009" w:author="Автор"/>
                <w:rFonts w:ascii="Arial" w:hAnsi="Arial" w:cs="Arial"/>
                <w:lang w:val="uk-UA"/>
              </w:rPr>
              <w:pPrChange w:id="4010" w:author="Автор">
                <w:pPr>
                  <w:keepNext/>
                  <w:tabs>
                    <w:tab w:val="left" w:pos="0"/>
                  </w:tabs>
                  <w:spacing w:before="40" w:after="40"/>
                </w:pPr>
              </w:pPrChange>
            </w:pPr>
          </w:p>
          <w:p w14:paraId="79596E49" w14:textId="77777777" w:rsidR="002B6854" w:rsidDel="00434DCB" w:rsidRDefault="002B6854">
            <w:pPr>
              <w:keepNext/>
              <w:keepLines/>
              <w:widowControl w:val="0"/>
              <w:tabs>
                <w:tab w:val="left" w:pos="0"/>
              </w:tabs>
              <w:suppressAutoHyphens w:val="0"/>
              <w:spacing w:before="40" w:after="40"/>
              <w:jc w:val="right"/>
              <w:rPr>
                <w:ins w:id="4011" w:author="Автор"/>
                <w:del w:id="4012" w:author="Автор"/>
                <w:rFonts w:ascii="Arial" w:hAnsi="Arial" w:cs="Arial"/>
                <w:lang w:val="uk-UA"/>
              </w:rPr>
              <w:pPrChange w:id="4013" w:author="Автор">
                <w:pPr>
                  <w:keepNext/>
                  <w:tabs>
                    <w:tab w:val="left" w:pos="0"/>
                  </w:tabs>
                  <w:spacing w:before="40" w:after="40"/>
                </w:pPr>
              </w:pPrChange>
            </w:pPr>
          </w:p>
          <w:p w14:paraId="76E8DB1B" w14:textId="77777777" w:rsidR="002B6854" w:rsidDel="00434DCB" w:rsidRDefault="002B6854">
            <w:pPr>
              <w:keepNext/>
              <w:keepLines/>
              <w:widowControl w:val="0"/>
              <w:tabs>
                <w:tab w:val="left" w:pos="0"/>
              </w:tabs>
              <w:suppressAutoHyphens w:val="0"/>
              <w:spacing w:before="40" w:after="40"/>
              <w:jc w:val="right"/>
              <w:rPr>
                <w:ins w:id="4014" w:author="Автор"/>
                <w:del w:id="4015" w:author="Автор"/>
                <w:rFonts w:ascii="Arial" w:hAnsi="Arial" w:cs="Arial"/>
                <w:lang w:val="uk-UA"/>
              </w:rPr>
              <w:pPrChange w:id="4016" w:author="Автор">
                <w:pPr>
                  <w:keepNext/>
                  <w:tabs>
                    <w:tab w:val="left" w:pos="0"/>
                  </w:tabs>
                  <w:spacing w:before="40" w:after="40"/>
                </w:pPr>
              </w:pPrChange>
            </w:pPr>
          </w:p>
          <w:p w14:paraId="5E2A8CEC" w14:textId="77777777" w:rsidR="002B6854" w:rsidDel="00434DCB" w:rsidRDefault="002B6854">
            <w:pPr>
              <w:keepNext/>
              <w:keepLines/>
              <w:widowControl w:val="0"/>
              <w:tabs>
                <w:tab w:val="left" w:pos="0"/>
              </w:tabs>
              <w:suppressAutoHyphens w:val="0"/>
              <w:spacing w:before="40" w:after="40"/>
              <w:jc w:val="right"/>
              <w:rPr>
                <w:ins w:id="4017" w:author="Автор"/>
                <w:del w:id="4018" w:author="Автор"/>
                <w:rFonts w:ascii="Arial" w:hAnsi="Arial" w:cs="Arial"/>
                <w:lang w:val="uk-UA"/>
              </w:rPr>
              <w:pPrChange w:id="4019" w:author="Автор">
                <w:pPr>
                  <w:keepNext/>
                  <w:tabs>
                    <w:tab w:val="left" w:pos="0"/>
                  </w:tabs>
                  <w:spacing w:before="40" w:after="40"/>
                </w:pPr>
              </w:pPrChange>
            </w:pPr>
          </w:p>
          <w:p w14:paraId="216D2C27" w14:textId="77777777" w:rsidR="002B6854" w:rsidDel="00434DCB" w:rsidRDefault="002B6854">
            <w:pPr>
              <w:keepNext/>
              <w:keepLines/>
              <w:widowControl w:val="0"/>
              <w:tabs>
                <w:tab w:val="left" w:pos="0"/>
              </w:tabs>
              <w:suppressAutoHyphens w:val="0"/>
              <w:spacing w:before="40" w:after="40"/>
              <w:jc w:val="right"/>
              <w:rPr>
                <w:ins w:id="4020" w:author="Автор"/>
                <w:del w:id="4021" w:author="Автор"/>
                <w:rFonts w:ascii="Arial" w:hAnsi="Arial" w:cs="Arial"/>
                <w:lang w:val="uk-UA"/>
              </w:rPr>
              <w:pPrChange w:id="4022" w:author="Автор">
                <w:pPr>
                  <w:keepNext/>
                  <w:tabs>
                    <w:tab w:val="left" w:pos="0"/>
                  </w:tabs>
                  <w:spacing w:before="40" w:after="40"/>
                </w:pPr>
              </w:pPrChange>
            </w:pPr>
            <w:ins w:id="4023" w:author="Автор">
              <w:del w:id="4024" w:author="Автор">
                <w:r w:rsidDel="00434DCB">
                  <w:rPr>
                    <w:rFonts w:ascii="Arial" w:hAnsi="Arial" w:cs="Arial"/>
                    <w:lang w:val="uk-UA"/>
                  </w:rPr>
                  <w:delText>8%</w:delText>
                </w:r>
              </w:del>
            </w:ins>
          </w:p>
          <w:p w14:paraId="744395A7" w14:textId="77777777" w:rsidR="002B6854" w:rsidDel="00434DCB" w:rsidRDefault="002B6854">
            <w:pPr>
              <w:keepNext/>
              <w:keepLines/>
              <w:widowControl w:val="0"/>
              <w:tabs>
                <w:tab w:val="left" w:pos="0"/>
              </w:tabs>
              <w:suppressAutoHyphens w:val="0"/>
              <w:spacing w:before="40" w:after="40"/>
              <w:jc w:val="right"/>
              <w:rPr>
                <w:ins w:id="4025" w:author="Автор"/>
                <w:del w:id="4026" w:author="Автор"/>
                <w:rFonts w:ascii="Arial" w:hAnsi="Arial" w:cs="Arial"/>
                <w:lang w:val="uk-UA"/>
              </w:rPr>
              <w:pPrChange w:id="4027" w:author="Автор">
                <w:pPr>
                  <w:keepNext/>
                  <w:tabs>
                    <w:tab w:val="left" w:pos="0"/>
                  </w:tabs>
                  <w:spacing w:before="40" w:after="40"/>
                </w:pPr>
              </w:pPrChange>
            </w:pPr>
          </w:p>
          <w:p w14:paraId="5FD11E6D" w14:textId="77777777" w:rsidR="002B6854" w:rsidDel="00434DCB" w:rsidRDefault="002B6854">
            <w:pPr>
              <w:keepNext/>
              <w:keepLines/>
              <w:widowControl w:val="0"/>
              <w:tabs>
                <w:tab w:val="left" w:pos="0"/>
              </w:tabs>
              <w:suppressAutoHyphens w:val="0"/>
              <w:spacing w:before="40" w:after="40"/>
              <w:jc w:val="right"/>
              <w:rPr>
                <w:ins w:id="4028" w:author="Автор"/>
                <w:del w:id="4029" w:author="Автор"/>
                <w:rFonts w:ascii="Arial" w:hAnsi="Arial" w:cs="Arial"/>
                <w:lang w:val="uk-UA"/>
              </w:rPr>
              <w:pPrChange w:id="4030" w:author="Автор">
                <w:pPr>
                  <w:keepNext/>
                  <w:tabs>
                    <w:tab w:val="left" w:pos="0"/>
                  </w:tabs>
                  <w:spacing w:before="40" w:after="40"/>
                </w:pPr>
              </w:pPrChange>
            </w:pPr>
            <w:ins w:id="4031" w:author="Автор">
              <w:del w:id="4032" w:author="Автор">
                <w:r w:rsidDel="00434DCB">
                  <w:rPr>
                    <w:rFonts w:ascii="Arial" w:hAnsi="Arial" w:cs="Arial"/>
                    <w:lang w:val="uk-UA"/>
                  </w:rPr>
                  <w:delText>8%</w:delText>
                </w:r>
              </w:del>
            </w:ins>
          </w:p>
          <w:p w14:paraId="7489380D" w14:textId="77777777" w:rsidR="002B6854" w:rsidDel="00434DCB" w:rsidRDefault="002B6854">
            <w:pPr>
              <w:keepNext/>
              <w:keepLines/>
              <w:widowControl w:val="0"/>
              <w:tabs>
                <w:tab w:val="left" w:pos="0"/>
              </w:tabs>
              <w:suppressAutoHyphens w:val="0"/>
              <w:spacing w:before="40" w:after="40"/>
              <w:jc w:val="right"/>
              <w:rPr>
                <w:ins w:id="4033" w:author="Автор"/>
                <w:del w:id="4034" w:author="Автор"/>
                <w:rFonts w:ascii="Arial" w:hAnsi="Arial" w:cs="Arial"/>
                <w:lang w:val="uk-UA"/>
              </w:rPr>
              <w:pPrChange w:id="4035" w:author="Автор">
                <w:pPr>
                  <w:keepNext/>
                  <w:tabs>
                    <w:tab w:val="left" w:pos="0"/>
                  </w:tabs>
                  <w:spacing w:before="40" w:after="40"/>
                </w:pPr>
              </w:pPrChange>
            </w:pPr>
          </w:p>
          <w:p w14:paraId="4F383F9C" w14:textId="77777777" w:rsidR="002B6854" w:rsidDel="00434DCB" w:rsidRDefault="002B6854">
            <w:pPr>
              <w:keepNext/>
              <w:keepLines/>
              <w:widowControl w:val="0"/>
              <w:tabs>
                <w:tab w:val="left" w:pos="0"/>
              </w:tabs>
              <w:suppressAutoHyphens w:val="0"/>
              <w:spacing w:before="40" w:after="40"/>
              <w:jc w:val="right"/>
              <w:rPr>
                <w:ins w:id="4036" w:author="Автор"/>
                <w:del w:id="4037" w:author="Автор"/>
                <w:rFonts w:ascii="Arial" w:hAnsi="Arial" w:cs="Arial"/>
                <w:lang w:val="uk-UA"/>
              </w:rPr>
              <w:pPrChange w:id="4038" w:author="Автор">
                <w:pPr>
                  <w:keepNext/>
                  <w:tabs>
                    <w:tab w:val="left" w:pos="0"/>
                  </w:tabs>
                  <w:spacing w:before="40" w:after="40"/>
                </w:pPr>
              </w:pPrChange>
            </w:pPr>
          </w:p>
          <w:p w14:paraId="3BED2B4C" w14:textId="77777777" w:rsidR="002B6854" w:rsidDel="00434DCB" w:rsidRDefault="002B6854">
            <w:pPr>
              <w:keepNext/>
              <w:keepLines/>
              <w:widowControl w:val="0"/>
              <w:tabs>
                <w:tab w:val="left" w:pos="0"/>
              </w:tabs>
              <w:suppressAutoHyphens w:val="0"/>
              <w:spacing w:before="40" w:after="40"/>
              <w:jc w:val="right"/>
              <w:rPr>
                <w:ins w:id="4039" w:author="Автор"/>
                <w:del w:id="4040" w:author="Автор"/>
                <w:rFonts w:ascii="Arial" w:hAnsi="Arial" w:cs="Arial"/>
                <w:lang w:val="uk-UA"/>
              </w:rPr>
              <w:pPrChange w:id="4041" w:author="Автор">
                <w:pPr>
                  <w:keepNext/>
                  <w:tabs>
                    <w:tab w:val="left" w:pos="0"/>
                  </w:tabs>
                  <w:spacing w:before="40" w:after="40"/>
                </w:pPr>
              </w:pPrChange>
            </w:pPr>
            <w:ins w:id="4042" w:author="Автор">
              <w:del w:id="4043" w:author="Автор">
                <w:r w:rsidDel="00434DCB">
                  <w:rPr>
                    <w:rFonts w:ascii="Arial" w:hAnsi="Arial" w:cs="Arial"/>
                    <w:lang w:val="uk-UA"/>
                  </w:rPr>
                  <w:delText>8%</w:delText>
                </w:r>
              </w:del>
            </w:ins>
          </w:p>
          <w:p w14:paraId="14A2E478" w14:textId="77777777" w:rsidR="002B6854" w:rsidDel="00434DCB" w:rsidRDefault="002B6854">
            <w:pPr>
              <w:keepNext/>
              <w:keepLines/>
              <w:widowControl w:val="0"/>
              <w:tabs>
                <w:tab w:val="left" w:pos="0"/>
              </w:tabs>
              <w:suppressAutoHyphens w:val="0"/>
              <w:spacing w:before="40" w:after="40"/>
              <w:jc w:val="right"/>
              <w:rPr>
                <w:ins w:id="4044" w:author="Автор"/>
                <w:del w:id="4045" w:author="Автор"/>
                <w:rFonts w:ascii="Arial" w:hAnsi="Arial" w:cs="Arial"/>
                <w:lang w:val="uk-UA"/>
              </w:rPr>
              <w:pPrChange w:id="4046" w:author="Автор">
                <w:pPr>
                  <w:keepNext/>
                  <w:tabs>
                    <w:tab w:val="left" w:pos="0"/>
                  </w:tabs>
                  <w:spacing w:before="40" w:after="40"/>
                </w:pPr>
              </w:pPrChange>
            </w:pPr>
          </w:p>
          <w:p w14:paraId="48238B9C" w14:textId="77777777" w:rsidR="002B6854" w:rsidRPr="002B6854" w:rsidDel="00434DCB" w:rsidRDefault="002B6854">
            <w:pPr>
              <w:keepNext/>
              <w:keepLines/>
              <w:widowControl w:val="0"/>
              <w:tabs>
                <w:tab w:val="left" w:pos="0"/>
              </w:tabs>
              <w:suppressAutoHyphens w:val="0"/>
              <w:spacing w:before="40" w:after="40"/>
              <w:jc w:val="right"/>
              <w:rPr>
                <w:ins w:id="4047" w:author="Автор"/>
                <w:del w:id="4048" w:author="Автор"/>
                <w:rFonts w:ascii="Arial" w:hAnsi="Arial" w:cs="Arial"/>
                <w:lang w:val="uk-UA"/>
                <w:rPrChange w:id="4049" w:author="Автор">
                  <w:rPr>
                    <w:ins w:id="4050" w:author="Автор"/>
                    <w:del w:id="4051" w:author="Автор"/>
                    <w:rFonts w:ascii="Arial" w:hAnsi="Arial" w:cs="Arial"/>
                    <w:b/>
                    <w:lang w:val="uk-UA"/>
                  </w:rPr>
                </w:rPrChange>
              </w:rPr>
              <w:pPrChange w:id="4052" w:author="Автор">
                <w:pPr>
                  <w:keepNext/>
                  <w:tabs>
                    <w:tab w:val="left" w:pos="0"/>
                  </w:tabs>
                  <w:spacing w:before="40" w:after="40"/>
                </w:pPr>
              </w:pPrChange>
            </w:pPr>
            <w:ins w:id="4053" w:author="Автор">
              <w:del w:id="4054" w:author="Автор">
                <w:r w:rsidDel="00434DCB">
                  <w:rPr>
                    <w:rFonts w:ascii="Arial" w:hAnsi="Arial" w:cs="Arial"/>
                    <w:lang w:val="uk-UA"/>
                  </w:rPr>
                  <w:delText>2%</w:delText>
                </w:r>
              </w:del>
            </w:ins>
          </w:p>
        </w:tc>
        <w:tc>
          <w:tcPr>
            <w:tcW w:w="1113" w:type="pct"/>
            <w:vMerge w:val="restart"/>
          </w:tcPr>
          <w:p w14:paraId="16AFCC78" w14:textId="77777777" w:rsidR="002B6854" w:rsidDel="00434DCB" w:rsidRDefault="002B6854">
            <w:pPr>
              <w:keepNext/>
              <w:keepLines/>
              <w:widowControl w:val="0"/>
              <w:tabs>
                <w:tab w:val="left" w:pos="0"/>
              </w:tabs>
              <w:suppressAutoHyphens w:val="0"/>
              <w:spacing w:before="40" w:after="40"/>
              <w:jc w:val="right"/>
              <w:rPr>
                <w:ins w:id="4055" w:author="Автор"/>
                <w:del w:id="4056" w:author="Автор"/>
                <w:rFonts w:ascii="Arial" w:hAnsi="Arial" w:cs="Arial"/>
                <w:lang w:val="uk-UA"/>
              </w:rPr>
              <w:pPrChange w:id="4057" w:author="Автор">
                <w:pPr>
                  <w:keepNext/>
                  <w:tabs>
                    <w:tab w:val="left" w:pos="0"/>
                  </w:tabs>
                  <w:spacing w:before="40" w:after="40"/>
                </w:pPr>
              </w:pPrChange>
            </w:pPr>
            <w:ins w:id="4058" w:author="Автор">
              <w:del w:id="4059" w:author="Автор">
                <w:r w:rsidDel="00434DCB">
                  <w:rPr>
                    <w:rFonts w:ascii="Arial" w:hAnsi="Arial" w:cs="Arial"/>
                    <w:lang w:val="uk-UA"/>
                  </w:rPr>
                  <w:delText>Паспорти безпечності для а</w:delText>
                </w:r>
                <w:r w:rsidRPr="002B6854" w:rsidDel="00434DCB">
                  <w:rPr>
                    <w:rFonts w:ascii="Arial" w:hAnsi="Arial" w:cs="Arial"/>
                    <w:lang w:val="uk-UA"/>
                  </w:rPr>
                  <w:delText>нтикорозійн</w:delText>
                </w:r>
                <w:r w:rsidDel="00434DCB">
                  <w:rPr>
                    <w:rFonts w:ascii="Arial" w:hAnsi="Arial" w:cs="Arial"/>
                    <w:lang w:val="uk-UA"/>
                  </w:rPr>
                  <w:delText xml:space="preserve">их </w:delText>
                </w:r>
                <w:r w:rsidRPr="002B6854" w:rsidDel="00434DCB">
                  <w:rPr>
                    <w:rFonts w:ascii="Arial" w:hAnsi="Arial" w:cs="Arial"/>
                    <w:lang w:val="uk-UA"/>
                  </w:rPr>
                  <w:delText>пігмент</w:delText>
                </w:r>
                <w:r w:rsidDel="00434DCB">
                  <w:rPr>
                    <w:rFonts w:ascii="Arial" w:hAnsi="Arial" w:cs="Arial"/>
                    <w:lang w:val="uk-UA"/>
                  </w:rPr>
                  <w:delText>ів та а</w:delText>
                </w:r>
                <w:r w:rsidRPr="002B6854" w:rsidDel="00434DCB">
                  <w:rPr>
                    <w:rFonts w:ascii="Arial" w:hAnsi="Arial" w:cs="Arial"/>
                    <w:lang w:val="uk-UA"/>
                  </w:rPr>
                  <w:delText>нтипатинуюч</w:delText>
                </w:r>
                <w:r w:rsidDel="00434DCB">
                  <w:rPr>
                    <w:rFonts w:ascii="Arial" w:hAnsi="Arial" w:cs="Arial"/>
                    <w:lang w:val="uk-UA"/>
                  </w:rPr>
                  <w:delText>их</w:delText>
                </w:r>
                <w:r w:rsidRPr="002B6854" w:rsidDel="00434DCB">
                  <w:rPr>
                    <w:rFonts w:ascii="Arial" w:hAnsi="Arial" w:cs="Arial"/>
                    <w:lang w:val="uk-UA"/>
                  </w:rPr>
                  <w:delText xml:space="preserve"> агент</w:delText>
                </w:r>
                <w:r w:rsidDel="00434DCB">
                  <w:rPr>
                    <w:rFonts w:ascii="Arial" w:hAnsi="Arial" w:cs="Arial"/>
                    <w:lang w:val="uk-UA"/>
                  </w:rPr>
                  <w:delText>ів та ЛФМ.</w:delText>
                </w:r>
              </w:del>
            </w:ins>
          </w:p>
          <w:p w14:paraId="7143E78A" w14:textId="77777777" w:rsidR="002B6854" w:rsidRPr="002B6854" w:rsidDel="00434DCB" w:rsidRDefault="002B6854">
            <w:pPr>
              <w:keepNext/>
              <w:keepLines/>
              <w:widowControl w:val="0"/>
              <w:tabs>
                <w:tab w:val="left" w:pos="0"/>
              </w:tabs>
              <w:suppressAutoHyphens w:val="0"/>
              <w:spacing w:before="40" w:after="40"/>
              <w:jc w:val="right"/>
              <w:rPr>
                <w:ins w:id="4060" w:author="Автор"/>
                <w:del w:id="4061" w:author="Автор"/>
                <w:rFonts w:ascii="Arial" w:hAnsi="Arial" w:cs="Arial"/>
                <w:lang w:val="uk-UA"/>
                <w:rPrChange w:id="4062" w:author="Автор">
                  <w:rPr>
                    <w:ins w:id="4063" w:author="Автор"/>
                    <w:del w:id="4064" w:author="Автор"/>
                    <w:rFonts w:ascii="Arial" w:hAnsi="Arial" w:cs="Arial"/>
                    <w:b/>
                    <w:lang w:val="uk-UA"/>
                  </w:rPr>
                </w:rPrChange>
              </w:rPr>
              <w:pPrChange w:id="4065" w:author="Автор">
                <w:pPr>
                  <w:keepNext/>
                  <w:tabs>
                    <w:tab w:val="left" w:pos="0"/>
                  </w:tabs>
                  <w:spacing w:before="40" w:after="40"/>
                </w:pPr>
              </w:pPrChange>
            </w:pPr>
            <w:ins w:id="4066" w:author="Автор">
              <w:del w:id="4067" w:author="Автор">
                <w:r w:rsidDel="00434DCB">
                  <w:rPr>
                    <w:rFonts w:ascii="Arial" w:hAnsi="Arial" w:cs="Arial"/>
                    <w:lang w:val="uk-UA"/>
                  </w:rPr>
                  <w:delText>- Документація щодо розрахунку індивідуальної та сумарної концентрації а</w:delText>
                </w:r>
                <w:r w:rsidRPr="002B6854" w:rsidDel="00434DCB">
                  <w:rPr>
                    <w:rFonts w:ascii="Arial" w:hAnsi="Arial" w:cs="Arial"/>
                    <w:lang w:val="uk-UA"/>
                  </w:rPr>
                  <w:delText>нтикорозійн</w:delText>
                </w:r>
                <w:r w:rsidDel="00434DCB">
                  <w:rPr>
                    <w:rFonts w:ascii="Arial" w:hAnsi="Arial" w:cs="Arial"/>
                    <w:lang w:val="uk-UA"/>
                  </w:rPr>
                  <w:delText xml:space="preserve">их </w:delText>
                </w:r>
                <w:r w:rsidRPr="002B6854" w:rsidDel="00434DCB">
                  <w:rPr>
                    <w:rFonts w:ascii="Arial" w:hAnsi="Arial" w:cs="Arial"/>
                    <w:lang w:val="uk-UA"/>
                  </w:rPr>
                  <w:delText>пігмент</w:delText>
                </w:r>
                <w:r w:rsidDel="00434DCB">
                  <w:rPr>
                    <w:rFonts w:ascii="Arial" w:hAnsi="Arial" w:cs="Arial"/>
                    <w:lang w:val="uk-UA"/>
                  </w:rPr>
                  <w:delText>ів та а</w:delText>
                </w:r>
                <w:r w:rsidRPr="002B6854" w:rsidDel="00434DCB">
                  <w:rPr>
                    <w:rFonts w:ascii="Arial" w:hAnsi="Arial" w:cs="Arial"/>
                    <w:lang w:val="uk-UA"/>
                  </w:rPr>
                  <w:delText>нтипатинуюч</w:delText>
                </w:r>
                <w:r w:rsidDel="00434DCB">
                  <w:rPr>
                    <w:rFonts w:ascii="Arial" w:hAnsi="Arial" w:cs="Arial"/>
                    <w:lang w:val="uk-UA"/>
                  </w:rPr>
                  <w:delText>их</w:delText>
                </w:r>
                <w:r w:rsidRPr="002B6854" w:rsidDel="00434DCB">
                  <w:rPr>
                    <w:rFonts w:ascii="Arial" w:hAnsi="Arial" w:cs="Arial"/>
                    <w:lang w:val="uk-UA"/>
                  </w:rPr>
                  <w:delText xml:space="preserve"> агент</w:delText>
                </w:r>
                <w:r w:rsidDel="00434DCB">
                  <w:rPr>
                    <w:rFonts w:ascii="Arial" w:hAnsi="Arial" w:cs="Arial"/>
                    <w:lang w:val="uk-UA"/>
                  </w:rPr>
                  <w:delText>ів</w:delText>
                </w:r>
              </w:del>
            </w:ins>
          </w:p>
        </w:tc>
      </w:tr>
      <w:tr w:rsidR="002B6854" w:rsidRPr="00C27AF5" w:rsidDel="00434DCB" w14:paraId="773B9879" w14:textId="77777777" w:rsidTr="002B6854">
        <w:trPr>
          <w:ins w:id="4068" w:author="Автор"/>
          <w:del w:id="4069" w:author="Автор"/>
        </w:trPr>
        <w:tc>
          <w:tcPr>
            <w:tcW w:w="1112" w:type="pct"/>
          </w:tcPr>
          <w:p w14:paraId="5DEE769B" w14:textId="77777777" w:rsidR="002B6854" w:rsidRPr="00AF60EF" w:rsidDel="00434DCB" w:rsidRDefault="002B6854">
            <w:pPr>
              <w:keepNext/>
              <w:keepLines/>
              <w:widowControl w:val="0"/>
              <w:tabs>
                <w:tab w:val="left" w:pos="0"/>
              </w:tabs>
              <w:suppressAutoHyphens w:val="0"/>
              <w:spacing w:before="40" w:after="40"/>
              <w:jc w:val="right"/>
              <w:rPr>
                <w:ins w:id="4070" w:author="Автор"/>
                <w:del w:id="4071" w:author="Автор"/>
                <w:rFonts w:ascii="Arial" w:hAnsi="Arial" w:cs="Arial"/>
                <w:lang w:val="uk-UA"/>
                <w:rPrChange w:id="4072" w:author="Автор">
                  <w:rPr>
                    <w:ins w:id="4073" w:author="Автор"/>
                    <w:del w:id="4074" w:author="Автор"/>
                    <w:rFonts w:ascii="Arial" w:hAnsi="Arial" w:cs="Arial"/>
                    <w:b/>
                    <w:lang w:val="uk-UA"/>
                  </w:rPr>
                </w:rPrChange>
              </w:rPr>
              <w:pPrChange w:id="4075" w:author="Автор">
                <w:pPr>
                  <w:keepNext/>
                  <w:tabs>
                    <w:tab w:val="left" w:pos="0"/>
                  </w:tabs>
                  <w:spacing w:before="40" w:after="40"/>
                </w:pPr>
              </w:pPrChange>
            </w:pPr>
            <w:ins w:id="4076" w:author="Автор">
              <w:del w:id="4077" w:author="Автор">
                <w:r w:rsidDel="00434DCB">
                  <w:rPr>
                    <w:rFonts w:ascii="Arial" w:hAnsi="Arial" w:cs="Arial"/>
                    <w:lang w:val="uk-UA"/>
                  </w:rPr>
                  <w:delText>Антипатинуючі агенти (проти вірдігрісу)</w:delText>
                </w:r>
              </w:del>
            </w:ins>
          </w:p>
        </w:tc>
        <w:tc>
          <w:tcPr>
            <w:tcW w:w="2044" w:type="pct"/>
          </w:tcPr>
          <w:p w14:paraId="20490FBF" w14:textId="77777777" w:rsidR="002B6854" w:rsidDel="00434DCB" w:rsidRDefault="002B6854">
            <w:pPr>
              <w:keepNext/>
              <w:keepLines/>
              <w:widowControl w:val="0"/>
              <w:tabs>
                <w:tab w:val="left" w:pos="0"/>
              </w:tabs>
              <w:suppressAutoHyphens w:val="0"/>
              <w:spacing w:before="40" w:after="40"/>
              <w:jc w:val="right"/>
              <w:rPr>
                <w:ins w:id="4078" w:author="Автор"/>
                <w:del w:id="4079" w:author="Автор"/>
                <w:rFonts w:ascii="Arial" w:hAnsi="Arial" w:cs="Arial"/>
                <w:lang w:val="uk-UA"/>
              </w:rPr>
              <w:pPrChange w:id="4080" w:author="Автор">
                <w:pPr>
                  <w:keepNext/>
                  <w:tabs>
                    <w:tab w:val="left" w:pos="0"/>
                  </w:tabs>
                  <w:spacing w:before="40" w:after="40"/>
                </w:pPr>
              </w:pPrChange>
            </w:pPr>
            <w:ins w:id="4081" w:author="Автор">
              <w:del w:id="4082" w:author="Автор">
                <w:r w:rsidDel="00434DCB">
                  <w:rPr>
                    <w:rFonts w:ascii="Arial" w:hAnsi="Arial" w:cs="Arial"/>
                    <w:lang w:val="uk-UA"/>
                  </w:rPr>
                  <w:delText xml:space="preserve">Антипатинуючі агенти </w:delText>
                </w:r>
                <w:r w:rsidRPr="003C1D91" w:rsidDel="00434DCB">
                  <w:rPr>
                    <w:rFonts w:ascii="Arial" w:hAnsi="Arial" w:cs="Arial"/>
                    <w:lang w:val="uk-UA"/>
                  </w:rPr>
                  <w:delText>можуть використовуватись у складі ЛФМ</w:delText>
                </w:r>
                <w:r w:rsidRPr="00A16865" w:rsidDel="00434DCB">
                  <w:rPr>
                    <w:rFonts w:ascii="Arial" w:hAnsi="Arial" w:cs="Arial"/>
                    <w:lang w:val="uk-UA"/>
                  </w:rPr>
                  <w:delText>, навіть якщо вони мають наступну класифікацію небезпеки GHS:</w:delText>
                </w:r>
              </w:del>
            </w:ins>
          </w:p>
          <w:p w14:paraId="2DEDDA65" w14:textId="77777777" w:rsidR="002B6854" w:rsidRPr="00AF60EF" w:rsidDel="00434DCB" w:rsidRDefault="002B6854">
            <w:pPr>
              <w:keepNext/>
              <w:keepLines/>
              <w:widowControl w:val="0"/>
              <w:tabs>
                <w:tab w:val="left" w:pos="0"/>
              </w:tabs>
              <w:suppressAutoHyphens w:val="0"/>
              <w:spacing w:before="40" w:after="40"/>
              <w:jc w:val="right"/>
              <w:rPr>
                <w:ins w:id="4083" w:author="Автор"/>
                <w:del w:id="4084" w:author="Автор"/>
                <w:rFonts w:ascii="Arial" w:hAnsi="Arial" w:cs="Arial"/>
                <w:lang w:val="uk-UA"/>
                <w:rPrChange w:id="4085" w:author="Автор">
                  <w:rPr>
                    <w:ins w:id="4086" w:author="Автор"/>
                    <w:del w:id="4087" w:author="Автор"/>
                    <w:rFonts w:ascii="Arial" w:hAnsi="Arial" w:cs="Arial"/>
                    <w:b/>
                    <w:lang w:val="uk-UA"/>
                  </w:rPr>
                </w:rPrChange>
              </w:rPr>
              <w:pPrChange w:id="4088" w:author="Автор">
                <w:pPr>
                  <w:keepNext/>
                  <w:tabs>
                    <w:tab w:val="left" w:pos="0"/>
                  </w:tabs>
                  <w:spacing w:before="40" w:after="40"/>
                </w:pPr>
              </w:pPrChange>
            </w:pPr>
            <w:ins w:id="4089" w:author="Автор">
              <w:del w:id="4090" w:author="Автор">
                <w:r w:rsidRPr="00AF60EF" w:rsidDel="00434DCB">
                  <w:rPr>
                    <w:rFonts w:ascii="Arial" w:hAnsi="Arial" w:cs="Arial"/>
                    <w:lang w:val="uk-UA"/>
                  </w:rPr>
                  <w:delText xml:space="preserve">- </w:delText>
                </w:r>
                <w:r w:rsidDel="00434DCB">
                  <w:rPr>
                    <w:rFonts w:ascii="Arial" w:hAnsi="Arial" w:cs="Arial"/>
                    <w:lang w:val="uk-UA"/>
                  </w:rPr>
                  <w:delText xml:space="preserve">Клас </w:delText>
                </w:r>
                <w:r w:rsidRPr="001E5E1E" w:rsidDel="00434DCB">
                  <w:rPr>
                    <w:rFonts w:ascii="Arial" w:hAnsi="Arial" w:cs="Arial"/>
                    <w:lang w:val="uk-UA"/>
                  </w:rPr>
                  <w:delText>«Хімічна продукція, яка проявляє токсичність для водних екосистем»</w:delText>
                </w:r>
                <w:r w:rsidRPr="00AF60EF" w:rsidDel="00434DCB">
                  <w:rPr>
                    <w:rFonts w:ascii="Arial" w:hAnsi="Arial" w:cs="Arial"/>
                    <w:lang w:val="uk-UA"/>
                  </w:rPr>
                  <w:delText xml:space="preserve"> диферен</w:delText>
                </w:r>
                <w:r w:rsidDel="00434DCB">
                  <w:rPr>
                    <w:rFonts w:ascii="Arial" w:hAnsi="Arial" w:cs="Arial"/>
                    <w:lang w:val="uk-UA"/>
                  </w:rPr>
                  <w:delText>ціація</w:delText>
                </w:r>
                <w:r w:rsidRPr="00AF60EF" w:rsidDel="00434DCB">
                  <w:rPr>
                    <w:rFonts w:ascii="Arial" w:hAnsi="Arial" w:cs="Arial"/>
                    <w:lang w:val="uk-UA"/>
                  </w:rPr>
                  <w:delText xml:space="preserve"> «при довготривалому впливі», Категор</w:delText>
                </w:r>
                <w:r w:rsidDel="00434DCB">
                  <w:rPr>
                    <w:rFonts w:ascii="Arial" w:hAnsi="Arial" w:cs="Arial"/>
                    <w:lang w:val="uk-UA"/>
                  </w:rPr>
                  <w:delText>ії 3,</w:delText>
                </w:r>
                <w:r w:rsidRPr="00AF60EF" w:rsidDel="00434DCB">
                  <w:rPr>
                    <w:rFonts w:ascii="Arial" w:hAnsi="Arial" w:cs="Arial"/>
                    <w:lang w:val="uk-UA"/>
                  </w:rPr>
                  <w:delText>4,</w:delText>
                </w:r>
                <w:r w:rsidDel="00434DCB">
                  <w:rPr>
                    <w:rFonts w:ascii="Arial" w:hAnsi="Arial" w:cs="Arial"/>
                    <w:lang w:val="uk-UA"/>
                  </w:rPr>
                  <w:delText xml:space="preserve"> </w:delText>
                </w:r>
                <w:r w:rsidRPr="001E5E1E" w:rsidDel="00434DCB">
                  <w:rPr>
                    <w:rFonts w:ascii="Arial" w:hAnsi="Arial" w:cs="Arial"/>
                    <w:lang w:val="uk-UA"/>
                  </w:rPr>
                  <w:delText>H412</w:delText>
                </w:r>
                <w:r w:rsidDel="00434DCB">
                  <w:rPr>
                    <w:rFonts w:ascii="Arial" w:hAnsi="Arial" w:cs="Arial"/>
                    <w:lang w:val="uk-UA"/>
                  </w:rPr>
                  <w:delText xml:space="preserve">, </w:delText>
                </w:r>
                <w:r w:rsidDel="00434DCB">
                  <w:rPr>
                    <w:rFonts w:ascii="Arial" w:hAnsi="Arial" w:cs="Arial"/>
                    <w:lang w:val="en-US"/>
                  </w:rPr>
                  <w:delText>H</w:delText>
                </w:r>
                <w:r w:rsidRPr="00AF60EF" w:rsidDel="00434DCB">
                  <w:rPr>
                    <w:rFonts w:ascii="Arial" w:hAnsi="Arial" w:cs="Arial"/>
                    <w:lang w:val="uk-UA"/>
                  </w:rPr>
                  <w:delText>413.</w:delText>
                </w:r>
              </w:del>
            </w:ins>
          </w:p>
        </w:tc>
        <w:tc>
          <w:tcPr>
            <w:tcW w:w="731" w:type="pct"/>
          </w:tcPr>
          <w:p w14:paraId="18E01D86" w14:textId="77777777" w:rsidR="002B6854" w:rsidRPr="002B6854" w:rsidDel="00434DCB" w:rsidRDefault="002B6854">
            <w:pPr>
              <w:keepNext/>
              <w:keepLines/>
              <w:widowControl w:val="0"/>
              <w:tabs>
                <w:tab w:val="left" w:pos="0"/>
              </w:tabs>
              <w:suppressAutoHyphens w:val="0"/>
              <w:spacing w:before="40" w:after="40"/>
              <w:jc w:val="right"/>
              <w:rPr>
                <w:ins w:id="4091" w:author="Автор"/>
                <w:del w:id="4092" w:author="Автор"/>
                <w:rFonts w:ascii="Arial" w:hAnsi="Arial" w:cs="Arial"/>
                <w:lang w:val="uk-UA"/>
                <w:rPrChange w:id="4093" w:author="Автор">
                  <w:rPr>
                    <w:ins w:id="4094" w:author="Автор"/>
                    <w:del w:id="4095" w:author="Автор"/>
                    <w:rFonts w:ascii="Arial" w:hAnsi="Arial" w:cs="Arial"/>
                    <w:b/>
                    <w:lang w:val="uk-UA"/>
                  </w:rPr>
                </w:rPrChange>
              </w:rPr>
              <w:pPrChange w:id="4096" w:author="Автор">
                <w:pPr>
                  <w:keepNext/>
                  <w:tabs>
                    <w:tab w:val="left" w:pos="0"/>
                  </w:tabs>
                  <w:spacing w:before="40" w:after="40"/>
                </w:pPr>
              </w:pPrChange>
            </w:pPr>
            <w:ins w:id="4097" w:author="Автор">
              <w:del w:id="4098" w:author="Автор">
                <w:r w:rsidDel="00434DCB">
                  <w:rPr>
                    <w:rFonts w:ascii="Arial" w:hAnsi="Arial" w:cs="Arial"/>
                    <w:lang w:val="uk-UA"/>
                  </w:rPr>
                  <w:delText>0,5%</w:delText>
                </w:r>
              </w:del>
            </w:ins>
          </w:p>
        </w:tc>
        <w:tc>
          <w:tcPr>
            <w:tcW w:w="1113" w:type="pct"/>
            <w:vMerge/>
          </w:tcPr>
          <w:p w14:paraId="68D9666F" w14:textId="77777777" w:rsidR="002B6854" w:rsidRPr="002B6854" w:rsidDel="00434DCB" w:rsidRDefault="002B6854">
            <w:pPr>
              <w:keepNext/>
              <w:keepLines/>
              <w:widowControl w:val="0"/>
              <w:tabs>
                <w:tab w:val="left" w:pos="0"/>
              </w:tabs>
              <w:suppressAutoHyphens w:val="0"/>
              <w:spacing w:before="40" w:after="40"/>
              <w:jc w:val="right"/>
              <w:rPr>
                <w:ins w:id="4099" w:author="Автор"/>
                <w:del w:id="4100" w:author="Автор"/>
                <w:rFonts w:ascii="Arial" w:hAnsi="Arial" w:cs="Arial"/>
                <w:lang w:val="uk-UA"/>
                <w:rPrChange w:id="4101" w:author="Автор">
                  <w:rPr>
                    <w:ins w:id="4102" w:author="Автор"/>
                    <w:del w:id="4103" w:author="Автор"/>
                    <w:rFonts w:ascii="Arial" w:hAnsi="Arial" w:cs="Arial"/>
                    <w:b/>
                    <w:lang w:val="uk-UA"/>
                  </w:rPr>
                </w:rPrChange>
              </w:rPr>
              <w:pPrChange w:id="4104" w:author="Автор">
                <w:pPr>
                  <w:keepNext/>
                  <w:tabs>
                    <w:tab w:val="left" w:pos="0"/>
                  </w:tabs>
                  <w:spacing w:before="40" w:after="40"/>
                </w:pPr>
              </w:pPrChange>
            </w:pPr>
          </w:p>
        </w:tc>
      </w:tr>
    </w:tbl>
    <w:p w14:paraId="4455463A" w14:textId="77777777" w:rsidR="00ED61E3" w:rsidRPr="002B6854" w:rsidDel="00434DCB" w:rsidRDefault="002B6854">
      <w:pPr>
        <w:keepNext/>
        <w:keepLines/>
        <w:widowControl w:val="0"/>
        <w:tabs>
          <w:tab w:val="left" w:pos="0"/>
        </w:tabs>
        <w:suppressAutoHyphens w:val="0"/>
        <w:spacing w:before="120" w:after="80"/>
        <w:ind w:firstLine="720"/>
        <w:jc w:val="right"/>
        <w:rPr>
          <w:ins w:id="4105" w:author="Автор"/>
          <w:del w:id="4106" w:author="Автор"/>
          <w:rFonts w:ascii="Arial" w:hAnsi="Arial" w:cs="Arial"/>
          <w:b/>
          <w:sz w:val="22"/>
          <w:szCs w:val="22"/>
          <w:lang w:val="uk-UA"/>
          <w:rPrChange w:id="4107" w:author="Автор">
            <w:rPr>
              <w:ins w:id="4108" w:author="Автор"/>
              <w:del w:id="4109" w:author="Автор"/>
              <w:rFonts w:ascii="Arial" w:hAnsi="Arial" w:cs="Arial"/>
              <w:sz w:val="22"/>
              <w:szCs w:val="22"/>
              <w:lang w:val="uk-UA"/>
            </w:rPr>
          </w:rPrChange>
        </w:rPr>
        <w:pPrChange w:id="4110" w:author="Автор">
          <w:pPr>
            <w:keepNext/>
            <w:tabs>
              <w:tab w:val="left" w:pos="0"/>
            </w:tabs>
            <w:spacing w:before="120" w:after="80"/>
            <w:ind w:firstLine="720"/>
          </w:pPr>
        </w:pPrChange>
      </w:pPr>
      <w:ins w:id="4111" w:author="Автор">
        <w:del w:id="4112" w:author="Автор">
          <w:r w:rsidRPr="002B6854" w:rsidDel="00434DCB">
            <w:rPr>
              <w:rFonts w:ascii="Arial" w:hAnsi="Arial" w:cs="Arial"/>
              <w:b/>
              <w:sz w:val="22"/>
              <w:szCs w:val="22"/>
              <w:lang w:val="uk-UA"/>
              <w:rPrChange w:id="4113" w:author="Автор">
                <w:rPr>
                  <w:rFonts w:ascii="Arial" w:hAnsi="Arial" w:cs="Arial"/>
                  <w:sz w:val="22"/>
                  <w:szCs w:val="22"/>
                  <w:lang w:val="uk-UA"/>
                </w:rPr>
              </w:rPrChange>
            </w:rPr>
            <w:delText>4. Поверхнево-активні речовини (ПАР)</w:delText>
          </w:r>
        </w:del>
      </w:ins>
    </w:p>
    <w:p w14:paraId="16740B0B" w14:textId="77777777" w:rsidR="002B6854" w:rsidDel="00434DCB" w:rsidRDefault="002B6854">
      <w:pPr>
        <w:keepNext/>
        <w:keepLines/>
        <w:widowControl w:val="0"/>
        <w:tabs>
          <w:tab w:val="left" w:pos="0"/>
        </w:tabs>
        <w:suppressAutoHyphens w:val="0"/>
        <w:spacing w:before="120" w:after="80"/>
        <w:ind w:firstLine="720"/>
        <w:jc w:val="right"/>
        <w:rPr>
          <w:ins w:id="4114" w:author="Автор"/>
          <w:del w:id="4115" w:author="Автор"/>
          <w:rFonts w:ascii="Arial" w:hAnsi="Arial" w:cs="Arial"/>
          <w:sz w:val="22"/>
          <w:szCs w:val="22"/>
          <w:lang w:val="uk-UA"/>
        </w:rPr>
        <w:pPrChange w:id="4116" w:author="Автор">
          <w:pPr>
            <w:keepNext/>
            <w:tabs>
              <w:tab w:val="left" w:pos="0"/>
            </w:tabs>
            <w:spacing w:before="120" w:after="80"/>
            <w:ind w:firstLine="720"/>
          </w:pPr>
        </w:pPrChange>
      </w:pPr>
      <w:ins w:id="4117" w:author="Автор">
        <w:del w:id="4118" w:author="Автор">
          <w:r w:rsidRPr="009060C3" w:rsidDel="00434DCB">
            <w:rPr>
              <w:rFonts w:ascii="Arial" w:hAnsi="Arial" w:cs="Arial"/>
              <w:sz w:val="22"/>
              <w:szCs w:val="22"/>
              <w:lang w:val="uk-UA"/>
            </w:rPr>
            <w:delText xml:space="preserve">Відхилення від основних вимог щодо обмеження вмісту </w:delText>
          </w:r>
          <w:r w:rsidDel="00434DCB">
            <w:rPr>
              <w:rFonts w:ascii="Arial" w:hAnsi="Arial" w:cs="Arial"/>
              <w:sz w:val="22"/>
              <w:szCs w:val="22"/>
              <w:lang w:val="uk-UA"/>
            </w:rPr>
            <w:delText>ПАР</w:delText>
          </w:r>
          <w:r w:rsidRPr="009060C3" w:rsidDel="00434DCB">
            <w:rPr>
              <w:rFonts w:ascii="Arial" w:eastAsia="Arial" w:hAnsi="Arial" w:cs="Arial"/>
              <w:color w:val="000000"/>
              <w:sz w:val="22"/>
              <w:szCs w:val="22"/>
              <w:lang w:val="uk-UA"/>
            </w:rPr>
            <w:delText xml:space="preserve"> </w:delText>
          </w:r>
          <w:r w:rsidRPr="004B6402" w:rsidDel="00434DCB">
            <w:rPr>
              <w:rFonts w:ascii="Arial" w:hAnsi="Arial" w:cs="Arial"/>
              <w:sz w:val="22"/>
              <w:szCs w:val="22"/>
              <w:lang w:val="uk-UA"/>
            </w:rPr>
            <w:delText>у складі ЛФМ зазначені у Таблиці Д</w:delText>
          </w:r>
          <w:r w:rsidDel="00434DCB">
            <w:rPr>
              <w:rFonts w:ascii="Arial" w:hAnsi="Arial" w:cs="Arial"/>
              <w:sz w:val="22"/>
              <w:szCs w:val="22"/>
              <w:lang w:val="uk-UA"/>
            </w:rPr>
            <w:delText>6</w:delText>
          </w:r>
          <w:r w:rsidRPr="004B6402" w:rsidDel="00434DCB">
            <w:rPr>
              <w:rFonts w:ascii="Arial" w:hAnsi="Arial" w:cs="Arial"/>
              <w:sz w:val="22"/>
              <w:szCs w:val="22"/>
              <w:lang w:val="uk-UA"/>
            </w:rPr>
            <w:delText>.</w:delText>
          </w:r>
        </w:del>
      </w:ins>
    </w:p>
    <w:p w14:paraId="7CD87504" w14:textId="77777777" w:rsidR="002B6854" w:rsidDel="00434DCB" w:rsidRDefault="002B6854">
      <w:pPr>
        <w:keepNext/>
        <w:keepLines/>
        <w:widowControl w:val="0"/>
        <w:tabs>
          <w:tab w:val="left" w:pos="0"/>
        </w:tabs>
        <w:suppressAutoHyphens w:val="0"/>
        <w:spacing w:before="120" w:after="80"/>
        <w:ind w:firstLine="720"/>
        <w:jc w:val="right"/>
        <w:rPr>
          <w:ins w:id="4119" w:author="Автор"/>
          <w:del w:id="4120" w:author="Автор"/>
          <w:rFonts w:ascii="Arial" w:eastAsia="Arial" w:hAnsi="Arial" w:cs="Arial"/>
          <w:b/>
          <w:color w:val="000000"/>
          <w:sz w:val="22"/>
          <w:szCs w:val="22"/>
          <w:lang w:val="uk-UA"/>
        </w:rPr>
        <w:pPrChange w:id="4121" w:author="Автор">
          <w:pPr>
            <w:keepNext/>
            <w:tabs>
              <w:tab w:val="left" w:pos="0"/>
            </w:tabs>
            <w:spacing w:before="120" w:after="80"/>
            <w:ind w:firstLine="720"/>
          </w:pPr>
        </w:pPrChange>
      </w:pPr>
      <w:ins w:id="4122" w:author="Автор">
        <w:del w:id="4123" w:author="Автор">
          <w:r w:rsidRPr="00315B16" w:rsidDel="00434DCB">
            <w:rPr>
              <w:rFonts w:ascii="Arial" w:eastAsia="Arial" w:hAnsi="Arial" w:cs="Arial"/>
              <w:b/>
              <w:color w:val="000000"/>
              <w:sz w:val="22"/>
              <w:szCs w:val="22"/>
              <w:lang w:val="uk-UA"/>
            </w:rPr>
            <w:delText xml:space="preserve">Таблиця </w:delText>
          </w:r>
          <w:r w:rsidDel="00434DCB">
            <w:rPr>
              <w:rFonts w:ascii="Arial" w:eastAsia="Arial" w:hAnsi="Arial" w:cs="Arial"/>
              <w:b/>
              <w:color w:val="000000"/>
              <w:sz w:val="22"/>
              <w:szCs w:val="22"/>
              <w:lang w:val="uk-UA"/>
            </w:rPr>
            <w:delText xml:space="preserve">Д6 </w:delText>
          </w:r>
          <w:r w:rsidRPr="00352E8E" w:rsidDel="00434DCB">
            <w:rPr>
              <w:rFonts w:ascii="Arial" w:eastAsia="Arial" w:hAnsi="Arial" w:cs="Arial"/>
              <w:b/>
              <w:color w:val="000000"/>
              <w:sz w:val="22"/>
              <w:szCs w:val="22"/>
              <w:lang w:val="uk-UA"/>
            </w:rPr>
            <w:delText xml:space="preserve">Відхилення від основних вимог щодо обмеження вмісту </w:delText>
          </w:r>
          <w:r w:rsidRPr="002B6854" w:rsidDel="00434DCB">
            <w:rPr>
              <w:rFonts w:ascii="Arial" w:eastAsia="Arial" w:hAnsi="Arial" w:cs="Arial"/>
              <w:b/>
              <w:color w:val="000000"/>
              <w:sz w:val="22"/>
              <w:szCs w:val="22"/>
              <w:lang w:val="uk-UA"/>
            </w:rPr>
            <w:delText xml:space="preserve">ПАР </w:delText>
          </w:r>
          <w:r w:rsidRPr="00352E8E" w:rsidDel="00434DCB">
            <w:rPr>
              <w:rFonts w:ascii="Arial" w:eastAsia="Arial" w:hAnsi="Arial" w:cs="Arial"/>
              <w:b/>
              <w:color w:val="000000"/>
              <w:sz w:val="22"/>
              <w:szCs w:val="22"/>
              <w:lang w:val="uk-UA"/>
            </w:rPr>
            <w:delText>у складі ЛФМ</w:delText>
          </w:r>
        </w:del>
      </w:ins>
    </w:p>
    <w:tbl>
      <w:tblPr>
        <w:tblStyle w:val="aff6"/>
        <w:tblW w:w="5000" w:type="pct"/>
        <w:tblLook w:val="04A0" w:firstRow="1" w:lastRow="0" w:firstColumn="1" w:lastColumn="0" w:noHBand="0" w:noVBand="1"/>
      </w:tblPr>
      <w:tblGrid>
        <w:gridCol w:w="2193"/>
        <w:gridCol w:w="4040"/>
        <w:gridCol w:w="1481"/>
        <w:gridCol w:w="2196"/>
      </w:tblGrid>
      <w:tr w:rsidR="002B6854" w:rsidRPr="00C27AF5" w:rsidDel="00434DCB" w14:paraId="3C35CE48" w14:textId="77777777" w:rsidTr="002B6854">
        <w:trPr>
          <w:ins w:id="4124" w:author="Автор"/>
          <w:del w:id="4125" w:author="Автор"/>
        </w:trPr>
        <w:tc>
          <w:tcPr>
            <w:tcW w:w="1112" w:type="pct"/>
          </w:tcPr>
          <w:p w14:paraId="170E1A5C" w14:textId="77777777" w:rsidR="002B6854" w:rsidRPr="009060C3" w:rsidDel="00434DCB" w:rsidRDefault="002B6854">
            <w:pPr>
              <w:keepNext/>
              <w:keepLines/>
              <w:widowControl w:val="0"/>
              <w:tabs>
                <w:tab w:val="left" w:pos="0"/>
              </w:tabs>
              <w:suppressAutoHyphens w:val="0"/>
              <w:spacing w:before="40" w:after="40"/>
              <w:jc w:val="right"/>
              <w:rPr>
                <w:ins w:id="4126" w:author="Автор"/>
                <w:del w:id="4127" w:author="Автор"/>
                <w:rFonts w:ascii="Arial" w:hAnsi="Arial" w:cs="Arial"/>
                <w:b/>
                <w:lang w:val="uk-UA"/>
              </w:rPr>
              <w:pPrChange w:id="4128" w:author="Автор">
                <w:pPr>
                  <w:keepNext/>
                  <w:tabs>
                    <w:tab w:val="left" w:pos="0"/>
                  </w:tabs>
                  <w:spacing w:before="40" w:after="40"/>
                </w:pPr>
              </w:pPrChange>
            </w:pPr>
            <w:ins w:id="4129" w:author="Автор">
              <w:del w:id="4130" w:author="Автор">
                <w:r w:rsidRPr="009060C3" w:rsidDel="00434DCB">
                  <w:rPr>
                    <w:rFonts w:ascii="Arial" w:hAnsi="Arial" w:cs="Arial"/>
                    <w:b/>
                    <w:lang w:val="uk-UA"/>
                  </w:rPr>
                  <w:delText>Група хімічних речовин</w:delText>
                </w:r>
              </w:del>
            </w:ins>
          </w:p>
        </w:tc>
        <w:tc>
          <w:tcPr>
            <w:tcW w:w="2044" w:type="pct"/>
          </w:tcPr>
          <w:p w14:paraId="1315F14C" w14:textId="77777777" w:rsidR="002B6854" w:rsidRPr="009060C3" w:rsidDel="00434DCB" w:rsidRDefault="002B6854">
            <w:pPr>
              <w:keepNext/>
              <w:keepLines/>
              <w:widowControl w:val="0"/>
              <w:tabs>
                <w:tab w:val="left" w:pos="0"/>
              </w:tabs>
              <w:suppressAutoHyphens w:val="0"/>
              <w:spacing w:before="40" w:after="40"/>
              <w:jc w:val="right"/>
              <w:rPr>
                <w:ins w:id="4131" w:author="Автор"/>
                <w:del w:id="4132" w:author="Автор"/>
                <w:rFonts w:ascii="Arial" w:hAnsi="Arial" w:cs="Arial"/>
                <w:b/>
                <w:lang w:val="uk-UA"/>
              </w:rPr>
              <w:pPrChange w:id="4133" w:author="Автор">
                <w:pPr>
                  <w:keepNext/>
                  <w:tabs>
                    <w:tab w:val="left" w:pos="0"/>
                  </w:tabs>
                  <w:spacing w:before="40" w:after="40"/>
                </w:pPr>
              </w:pPrChange>
            </w:pPr>
            <w:ins w:id="4134" w:author="Автор">
              <w:del w:id="4135" w:author="Автор">
                <w:r w:rsidRPr="009060C3" w:rsidDel="00434DCB">
                  <w:rPr>
                    <w:rFonts w:ascii="Arial" w:hAnsi="Arial" w:cs="Arial"/>
                    <w:b/>
                    <w:lang w:val="uk-UA"/>
                  </w:rPr>
                  <w:delText>Відхилення та умови</w:delText>
                </w:r>
              </w:del>
            </w:ins>
          </w:p>
        </w:tc>
        <w:tc>
          <w:tcPr>
            <w:tcW w:w="731" w:type="pct"/>
          </w:tcPr>
          <w:p w14:paraId="4BD6BB16" w14:textId="77777777" w:rsidR="002B6854" w:rsidDel="00434DCB" w:rsidRDefault="002B6854">
            <w:pPr>
              <w:keepNext/>
              <w:keepLines/>
              <w:widowControl w:val="0"/>
              <w:tabs>
                <w:tab w:val="left" w:pos="0"/>
              </w:tabs>
              <w:suppressAutoHyphens w:val="0"/>
              <w:spacing w:before="40" w:after="40"/>
              <w:jc w:val="right"/>
              <w:rPr>
                <w:ins w:id="4136" w:author="Автор"/>
                <w:del w:id="4137" w:author="Автор"/>
                <w:rFonts w:ascii="Arial" w:hAnsi="Arial" w:cs="Arial"/>
                <w:b/>
                <w:lang w:val="uk-UA"/>
              </w:rPr>
              <w:pPrChange w:id="4138" w:author="Автор">
                <w:pPr>
                  <w:keepNext/>
                  <w:tabs>
                    <w:tab w:val="left" w:pos="0"/>
                  </w:tabs>
                  <w:spacing w:before="40" w:after="40"/>
                </w:pPr>
              </w:pPrChange>
            </w:pPr>
            <w:ins w:id="4139" w:author="Автор">
              <w:del w:id="4140" w:author="Автор">
                <w:r w:rsidRPr="009060C3" w:rsidDel="00434DCB">
                  <w:rPr>
                    <w:rFonts w:ascii="Arial" w:hAnsi="Arial" w:cs="Arial"/>
                    <w:b/>
                    <w:lang w:val="uk-UA"/>
                  </w:rPr>
                  <w:delText xml:space="preserve">Ліміти </w:delText>
                </w:r>
              </w:del>
            </w:ins>
          </w:p>
          <w:p w14:paraId="07D429F7" w14:textId="77777777" w:rsidR="002B6854" w:rsidRPr="009060C3" w:rsidDel="00434DCB" w:rsidRDefault="002B6854">
            <w:pPr>
              <w:keepNext/>
              <w:keepLines/>
              <w:widowControl w:val="0"/>
              <w:tabs>
                <w:tab w:val="left" w:pos="0"/>
              </w:tabs>
              <w:suppressAutoHyphens w:val="0"/>
              <w:spacing w:before="40" w:after="40"/>
              <w:jc w:val="right"/>
              <w:rPr>
                <w:ins w:id="4141" w:author="Автор"/>
                <w:del w:id="4142" w:author="Автор"/>
                <w:rFonts w:ascii="Arial" w:hAnsi="Arial" w:cs="Arial"/>
                <w:b/>
                <w:lang w:val="uk-UA"/>
              </w:rPr>
              <w:pPrChange w:id="4143" w:author="Автор">
                <w:pPr>
                  <w:keepNext/>
                  <w:tabs>
                    <w:tab w:val="left" w:pos="0"/>
                  </w:tabs>
                  <w:spacing w:before="40" w:after="40"/>
                </w:pPr>
              </w:pPrChange>
            </w:pPr>
            <w:ins w:id="4144" w:author="Автор">
              <w:del w:id="4145" w:author="Автор">
                <w:r w:rsidRPr="009060C3" w:rsidDel="00434DCB">
                  <w:rPr>
                    <w:rFonts w:ascii="Arial" w:hAnsi="Arial" w:cs="Arial"/>
                    <w:b/>
                    <w:lang w:val="uk-UA"/>
                  </w:rPr>
                  <w:delText>концентрації</w:delText>
                </w:r>
              </w:del>
            </w:ins>
          </w:p>
        </w:tc>
        <w:tc>
          <w:tcPr>
            <w:tcW w:w="1113" w:type="pct"/>
          </w:tcPr>
          <w:p w14:paraId="715A9C94" w14:textId="77777777" w:rsidR="002B6854" w:rsidRPr="009060C3" w:rsidDel="00434DCB" w:rsidRDefault="002B6854">
            <w:pPr>
              <w:keepNext/>
              <w:keepLines/>
              <w:widowControl w:val="0"/>
              <w:tabs>
                <w:tab w:val="left" w:pos="0"/>
              </w:tabs>
              <w:suppressAutoHyphens w:val="0"/>
              <w:spacing w:before="40" w:after="40"/>
              <w:jc w:val="right"/>
              <w:rPr>
                <w:ins w:id="4146" w:author="Автор"/>
                <w:del w:id="4147" w:author="Автор"/>
                <w:rFonts w:ascii="Arial" w:hAnsi="Arial" w:cs="Arial"/>
                <w:b/>
                <w:lang w:val="uk-UA"/>
              </w:rPr>
              <w:pPrChange w:id="4148" w:author="Автор">
                <w:pPr>
                  <w:keepNext/>
                  <w:tabs>
                    <w:tab w:val="left" w:pos="0"/>
                  </w:tabs>
                  <w:spacing w:before="40" w:after="40"/>
                </w:pPr>
              </w:pPrChange>
            </w:pPr>
            <w:ins w:id="4149" w:author="Автор">
              <w:del w:id="4150" w:author="Автор">
                <w:r w:rsidRPr="009060C3" w:rsidDel="00434DCB">
                  <w:rPr>
                    <w:rFonts w:ascii="Arial" w:hAnsi="Arial" w:cs="Arial"/>
                    <w:b/>
                    <w:lang w:val="uk-UA"/>
                  </w:rPr>
                  <w:delText>Верифікація</w:delText>
                </w:r>
              </w:del>
            </w:ins>
          </w:p>
        </w:tc>
      </w:tr>
      <w:tr w:rsidR="002B6854" w:rsidRPr="00C27AF5" w:rsidDel="00434DCB" w14:paraId="0AB5C559" w14:textId="77777777" w:rsidTr="002B6854">
        <w:trPr>
          <w:ins w:id="4151" w:author="Автор"/>
          <w:del w:id="4152" w:author="Автор"/>
        </w:trPr>
        <w:tc>
          <w:tcPr>
            <w:tcW w:w="1112" w:type="pct"/>
          </w:tcPr>
          <w:p w14:paraId="77376503" w14:textId="77777777" w:rsidR="002B6854" w:rsidRPr="009060C3" w:rsidDel="00434DCB" w:rsidRDefault="002B6854">
            <w:pPr>
              <w:keepNext/>
              <w:keepLines/>
              <w:widowControl w:val="0"/>
              <w:tabs>
                <w:tab w:val="left" w:pos="0"/>
              </w:tabs>
              <w:suppressAutoHyphens w:val="0"/>
              <w:spacing w:before="40" w:after="40"/>
              <w:jc w:val="right"/>
              <w:rPr>
                <w:ins w:id="4153" w:author="Автор"/>
                <w:del w:id="4154" w:author="Автор"/>
                <w:rFonts w:ascii="Arial" w:hAnsi="Arial" w:cs="Arial"/>
                <w:b/>
                <w:lang w:val="uk-UA"/>
              </w:rPr>
              <w:pPrChange w:id="4155" w:author="Автор">
                <w:pPr>
                  <w:keepNext/>
                  <w:tabs>
                    <w:tab w:val="left" w:pos="0"/>
                  </w:tabs>
                  <w:spacing w:before="40" w:after="40"/>
                </w:pPr>
              </w:pPrChange>
            </w:pPr>
          </w:p>
        </w:tc>
        <w:tc>
          <w:tcPr>
            <w:tcW w:w="2044" w:type="pct"/>
          </w:tcPr>
          <w:p w14:paraId="232B2186" w14:textId="77777777" w:rsidR="002B6854" w:rsidRPr="009060C3" w:rsidDel="00434DCB" w:rsidRDefault="002B6854">
            <w:pPr>
              <w:keepNext/>
              <w:keepLines/>
              <w:widowControl w:val="0"/>
              <w:tabs>
                <w:tab w:val="left" w:pos="0"/>
              </w:tabs>
              <w:suppressAutoHyphens w:val="0"/>
              <w:spacing w:before="40" w:after="40"/>
              <w:jc w:val="right"/>
              <w:rPr>
                <w:ins w:id="4156" w:author="Автор"/>
                <w:del w:id="4157" w:author="Автор"/>
                <w:rFonts w:ascii="Arial" w:hAnsi="Arial" w:cs="Arial"/>
                <w:b/>
                <w:lang w:val="uk-UA"/>
              </w:rPr>
              <w:pPrChange w:id="4158" w:author="Автор">
                <w:pPr>
                  <w:keepNext/>
                  <w:tabs>
                    <w:tab w:val="left" w:pos="0"/>
                  </w:tabs>
                  <w:spacing w:before="40" w:after="40"/>
                </w:pPr>
              </w:pPrChange>
            </w:pPr>
          </w:p>
        </w:tc>
        <w:tc>
          <w:tcPr>
            <w:tcW w:w="731" w:type="pct"/>
          </w:tcPr>
          <w:p w14:paraId="48B1C7DA" w14:textId="77777777" w:rsidR="002B6854" w:rsidRPr="009060C3" w:rsidDel="00434DCB" w:rsidRDefault="002B6854">
            <w:pPr>
              <w:keepNext/>
              <w:keepLines/>
              <w:widowControl w:val="0"/>
              <w:tabs>
                <w:tab w:val="left" w:pos="0"/>
              </w:tabs>
              <w:suppressAutoHyphens w:val="0"/>
              <w:spacing w:before="40" w:after="40"/>
              <w:jc w:val="right"/>
              <w:rPr>
                <w:ins w:id="4159" w:author="Автор"/>
                <w:del w:id="4160" w:author="Автор"/>
                <w:rFonts w:ascii="Arial" w:hAnsi="Arial" w:cs="Arial"/>
                <w:b/>
                <w:lang w:val="uk-UA"/>
              </w:rPr>
              <w:pPrChange w:id="4161" w:author="Автор">
                <w:pPr>
                  <w:keepNext/>
                  <w:tabs>
                    <w:tab w:val="left" w:pos="0"/>
                  </w:tabs>
                  <w:spacing w:before="40" w:after="40"/>
                </w:pPr>
              </w:pPrChange>
            </w:pPr>
          </w:p>
        </w:tc>
        <w:tc>
          <w:tcPr>
            <w:tcW w:w="1113" w:type="pct"/>
          </w:tcPr>
          <w:p w14:paraId="674CDC8C" w14:textId="77777777" w:rsidR="002B6854" w:rsidRPr="009060C3" w:rsidDel="00434DCB" w:rsidRDefault="002B6854">
            <w:pPr>
              <w:keepNext/>
              <w:keepLines/>
              <w:widowControl w:val="0"/>
              <w:tabs>
                <w:tab w:val="left" w:pos="0"/>
              </w:tabs>
              <w:suppressAutoHyphens w:val="0"/>
              <w:spacing w:before="40" w:after="40"/>
              <w:jc w:val="right"/>
              <w:rPr>
                <w:ins w:id="4162" w:author="Автор"/>
                <w:del w:id="4163" w:author="Автор"/>
                <w:rFonts w:ascii="Arial" w:hAnsi="Arial" w:cs="Arial"/>
                <w:b/>
                <w:lang w:val="uk-UA"/>
              </w:rPr>
              <w:pPrChange w:id="4164" w:author="Автор">
                <w:pPr>
                  <w:keepNext/>
                  <w:tabs>
                    <w:tab w:val="left" w:pos="0"/>
                  </w:tabs>
                  <w:spacing w:before="40" w:after="40"/>
                </w:pPr>
              </w:pPrChange>
            </w:pPr>
          </w:p>
        </w:tc>
      </w:tr>
      <w:tr w:rsidR="002B6854" w:rsidRPr="00C27AF5" w:rsidDel="00434DCB" w14:paraId="24D76CD0" w14:textId="77777777" w:rsidTr="002B6854">
        <w:trPr>
          <w:ins w:id="4165" w:author="Автор"/>
          <w:del w:id="4166" w:author="Автор"/>
        </w:trPr>
        <w:tc>
          <w:tcPr>
            <w:tcW w:w="1112" w:type="pct"/>
          </w:tcPr>
          <w:p w14:paraId="7A609CAE" w14:textId="77777777" w:rsidR="002B6854" w:rsidRPr="009060C3" w:rsidDel="00434DCB" w:rsidRDefault="002B6854">
            <w:pPr>
              <w:keepNext/>
              <w:keepLines/>
              <w:widowControl w:val="0"/>
              <w:tabs>
                <w:tab w:val="left" w:pos="0"/>
              </w:tabs>
              <w:suppressAutoHyphens w:val="0"/>
              <w:spacing w:before="40" w:after="40"/>
              <w:jc w:val="right"/>
              <w:rPr>
                <w:ins w:id="4167" w:author="Автор"/>
                <w:del w:id="4168" w:author="Автор"/>
                <w:rFonts w:ascii="Arial" w:hAnsi="Arial" w:cs="Arial"/>
                <w:b/>
                <w:lang w:val="uk-UA"/>
              </w:rPr>
              <w:pPrChange w:id="4169" w:author="Автор">
                <w:pPr>
                  <w:keepNext/>
                  <w:tabs>
                    <w:tab w:val="left" w:pos="0"/>
                  </w:tabs>
                  <w:spacing w:before="40" w:after="40"/>
                </w:pPr>
              </w:pPrChange>
            </w:pPr>
          </w:p>
        </w:tc>
        <w:tc>
          <w:tcPr>
            <w:tcW w:w="2044" w:type="pct"/>
          </w:tcPr>
          <w:p w14:paraId="6767A5A3" w14:textId="77777777" w:rsidR="002B6854" w:rsidRPr="009060C3" w:rsidDel="00434DCB" w:rsidRDefault="002B6854">
            <w:pPr>
              <w:keepNext/>
              <w:keepLines/>
              <w:widowControl w:val="0"/>
              <w:tabs>
                <w:tab w:val="left" w:pos="0"/>
              </w:tabs>
              <w:suppressAutoHyphens w:val="0"/>
              <w:spacing w:before="40" w:after="40"/>
              <w:jc w:val="right"/>
              <w:rPr>
                <w:ins w:id="4170" w:author="Автор"/>
                <w:del w:id="4171" w:author="Автор"/>
                <w:rFonts w:ascii="Arial" w:hAnsi="Arial" w:cs="Arial"/>
                <w:b/>
                <w:lang w:val="uk-UA"/>
              </w:rPr>
              <w:pPrChange w:id="4172" w:author="Автор">
                <w:pPr>
                  <w:keepNext/>
                  <w:tabs>
                    <w:tab w:val="left" w:pos="0"/>
                  </w:tabs>
                  <w:spacing w:before="40" w:after="40"/>
                </w:pPr>
              </w:pPrChange>
            </w:pPr>
          </w:p>
        </w:tc>
        <w:tc>
          <w:tcPr>
            <w:tcW w:w="731" w:type="pct"/>
          </w:tcPr>
          <w:p w14:paraId="0E4A43BF" w14:textId="77777777" w:rsidR="002B6854" w:rsidRPr="009060C3" w:rsidDel="00434DCB" w:rsidRDefault="002B6854">
            <w:pPr>
              <w:keepNext/>
              <w:keepLines/>
              <w:widowControl w:val="0"/>
              <w:tabs>
                <w:tab w:val="left" w:pos="0"/>
              </w:tabs>
              <w:suppressAutoHyphens w:val="0"/>
              <w:spacing w:before="40" w:after="40"/>
              <w:jc w:val="right"/>
              <w:rPr>
                <w:ins w:id="4173" w:author="Автор"/>
                <w:del w:id="4174" w:author="Автор"/>
                <w:rFonts w:ascii="Arial" w:hAnsi="Arial" w:cs="Arial"/>
                <w:b/>
                <w:lang w:val="uk-UA"/>
              </w:rPr>
              <w:pPrChange w:id="4175" w:author="Автор">
                <w:pPr>
                  <w:keepNext/>
                  <w:tabs>
                    <w:tab w:val="left" w:pos="0"/>
                  </w:tabs>
                  <w:spacing w:before="40" w:after="40"/>
                </w:pPr>
              </w:pPrChange>
            </w:pPr>
          </w:p>
        </w:tc>
        <w:tc>
          <w:tcPr>
            <w:tcW w:w="1113" w:type="pct"/>
          </w:tcPr>
          <w:p w14:paraId="5215AE95" w14:textId="77777777" w:rsidR="002B6854" w:rsidRPr="009060C3" w:rsidDel="00434DCB" w:rsidRDefault="002B6854">
            <w:pPr>
              <w:keepNext/>
              <w:keepLines/>
              <w:widowControl w:val="0"/>
              <w:tabs>
                <w:tab w:val="left" w:pos="0"/>
              </w:tabs>
              <w:suppressAutoHyphens w:val="0"/>
              <w:spacing w:before="40" w:after="40"/>
              <w:jc w:val="right"/>
              <w:rPr>
                <w:ins w:id="4176" w:author="Автор"/>
                <w:del w:id="4177" w:author="Автор"/>
                <w:rFonts w:ascii="Arial" w:hAnsi="Arial" w:cs="Arial"/>
                <w:b/>
                <w:lang w:val="uk-UA"/>
              </w:rPr>
              <w:pPrChange w:id="4178" w:author="Автор">
                <w:pPr>
                  <w:keepNext/>
                  <w:tabs>
                    <w:tab w:val="left" w:pos="0"/>
                  </w:tabs>
                  <w:spacing w:before="40" w:after="40"/>
                </w:pPr>
              </w:pPrChange>
            </w:pPr>
          </w:p>
        </w:tc>
      </w:tr>
      <w:tr w:rsidR="002B6854" w:rsidRPr="00C27AF5" w:rsidDel="00434DCB" w14:paraId="5E26E273" w14:textId="77777777" w:rsidTr="002B6854">
        <w:trPr>
          <w:ins w:id="4179" w:author="Автор"/>
          <w:del w:id="4180" w:author="Автор"/>
        </w:trPr>
        <w:tc>
          <w:tcPr>
            <w:tcW w:w="1112" w:type="pct"/>
          </w:tcPr>
          <w:p w14:paraId="77762381" w14:textId="77777777" w:rsidR="002B6854" w:rsidRPr="009060C3" w:rsidDel="00434DCB" w:rsidRDefault="002B6854">
            <w:pPr>
              <w:keepNext/>
              <w:keepLines/>
              <w:widowControl w:val="0"/>
              <w:tabs>
                <w:tab w:val="left" w:pos="0"/>
              </w:tabs>
              <w:suppressAutoHyphens w:val="0"/>
              <w:spacing w:before="40" w:after="40"/>
              <w:jc w:val="right"/>
              <w:rPr>
                <w:ins w:id="4181" w:author="Автор"/>
                <w:del w:id="4182" w:author="Автор"/>
                <w:rFonts w:ascii="Arial" w:hAnsi="Arial" w:cs="Arial"/>
                <w:b/>
                <w:lang w:val="uk-UA"/>
              </w:rPr>
              <w:pPrChange w:id="4183" w:author="Автор">
                <w:pPr>
                  <w:keepNext/>
                  <w:tabs>
                    <w:tab w:val="left" w:pos="0"/>
                  </w:tabs>
                  <w:spacing w:before="40" w:after="40"/>
                </w:pPr>
              </w:pPrChange>
            </w:pPr>
          </w:p>
        </w:tc>
        <w:tc>
          <w:tcPr>
            <w:tcW w:w="2044" w:type="pct"/>
          </w:tcPr>
          <w:p w14:paraId="0A3CF1B2" w14:textId="77777777" w:rsidR="002B6854" w:rsidRPr="009060C3" w:rsidDel="00434DCB" w:rsidRDefault="002B6854">
            <w:pPr>
              <w:keepNext/>
              <w:keepLines/>
              <w:widowControl w:val="0"/>
              <w:tabs>
                <w:tab w:val="left" w:pos="0"/>
              </w:tabs>
              <w:suppressAutoHyphens w:val="0"/>
              <w:spacing w:before="40" w:after="40"/>
              <w:jc w:val="right"/>
              <w:rPr>
                <w:ins w:id="4184" w:author="Автор"/>
                <w:del w:id="4185" w:author="Автор"/>
                <w:rFonts w:ascii="Arial" w:hAnsi="Arial" w:cs="Arial"/>
                <w:b/>
                <w:lang w:val="uk-UA"/>
              </w:rPr>
              <w:pPrChange w:id="4186" w:author="Автор">
                <w:pPr>
                  <w:keepNext/>
                  <w:tabs>
                    <w:tab w:val="left" w:pos="0"/>
                  </w:tabs>
                  <w:spacing w:before="40" w:after="40"/>
                </w:pPr>
              </w:pPrChange>
            </w:pPr>
          </w:p>
        </w:tc>
        <w:tc>
          <w:tcPr>
            <w:tcW w:w="731" w:type="pct"/>
          </w:tcPr>
          <w:p w14:paraId="5F10E772" w14:textId="77777777" w:rsidR="002B6854" w:rsidRPr="009060C3" w:rsidDel="00434DCB" w:rsidRDefault="002B6854">
            <w:pPr>
              <w:keepNext/>
              <w:keepLines/>
              <w:widowControl w:val="0"/>
              <w:tabs>
                <w:tab w:val="left" w:pos="0"/>
              </w:tabs>
              <w:suppressAutoHyphens w:val="0"/>
              <w:spacing w:before="40" w:after="40"/>
              <w:jc w:val="right"/>
              <w:rPr>
                <w:ins w:id="4187" w:author="Автор"/>
                <w:del w:id="4188" w:author="Автор"/>
                <w:rFonts w:ascii="Arial" w:hAnsi="Arial" w:cs="Arial"/>
                <w:b/>
                <w:lang w:val="uk-UA"/>
              </w:rPr>
              <w:pPrChange w:id="4189" w:author="Автор">
                <w:pPr>
                  <w:keepNext/>
                  <w:tabs>
                    <w:tab w:val="left" w:pos="0"/>
                  </w:tabs>
                  <w:spacing w:before="40" w:after="40"/>
                </w:pPr>
              </w:pPrChange>
            </w:pPr>
          </w:p>
        </w:tc>
        <w:tc>
          <w:tcPr>
            <w:tcW w:w="1113" w:type="pct"/>
          </w:tcPr>
          <w:p w14:paraId="268BD995" w14:textId="77777777" w:rsidR="002B6854" w:rsidRPr="009060C3" w:rsidDel="00434DCB" w:rsidRDefault="002B6854">
            <w:pPr>
              <w:keepNext/>
              <w:keepLines/>
              <w:widowControl w:val="0"/>
              <w:tabs>
                <w:tab w:val="left" w:pos="0"/>
              </w:tabs>
              <w:suppressAutoHyphens w:val="0"/>
              <w:spacing w:before="40" w:after="40"/>
              <w:jc w:val="right"/>
              <w:rPr>
                <w:ins w:id="4190" w:author="Автор"/>
                <w:del w:id="4191" w:author="Автор"/>
                <w:rFonts w:ascii="Arial" w:hAnsi="Arial" w:cs="Arial"/>
                <w:b/>
                <w:lang w:val="uk-UA"/>
              </w:rPr>
              <w:pPrChange w:id="4192" w:author="Автор">
                <w:pPr>
                  <w:keepNext/>
                  <w:tabs>
                    <w:tab w:val="left" w:pos="0"/>
                  </w:tabs>
                  <w:spacing w:before="40" w:after="40"/>
                </w:pPr>
              </w:pPrChange>
            </w:pPr>
          </w:p>
        </w:tc>
      </w:tr>
    </w:tbl>
    <w:p w14:paraId="14CA2DE5" w14:textId="77777777" w:rsidR="002B6854" w:rsidDel="00434DCB" w:rsidRDefault="002B6854">
      <w:pPr>
        <w:keepNext/>
        <w:keepLines/>
        <w:widowControl w:val="0"/>
        <w:tabs>
          <w:tab w:val="left" w:pos="0"/>
        </w:tabs>
        <w:suppressAutoHyphens w:val="0"/>
        <w:spacing w:before="120" w:after="80"/>
        <w:ind w:firstLine="720"/>
        <w:jc w:val="right"/>
        <w:rPr>
          <w:ins w:id="4193" w:author="Автор"/>
          <w:del w:id="4194" w:author="Автор"/>
          <w:rFonts w:ascii="Arial" w:hAnsi="Arial" w:cs="Arial"/>
          <w:sz w:val="22"/>
          <w:szCs w:val="22"/>
          <w:lang w:val="uk-UA"/>
        </w:rPr>
        <w:pPrChange w:id="4195" w:author="Автор">
          <w:pPr>
            <w:keepNext/>
            <w:tabs>
              <w:tab w:val="left" w:pos="0"/>
            </w:tabs>
            <w:spacing w:before="120" w:after="80"/>
            <w:ind w:firstLine="720"/>
          </w:pPr>
        </w:pPrChange>
      </w:pPr>
    </w:p>
    <w:p w14:paraId="2B4F750C" w14:textId="77777777" w:rsidR="002B6854" w:rsidRPr="002B6854" w:rsidDel="00434DCB" w:rsidRDefault="002B6854">
      <w:pPr>
        <w:keepNext/>
        <w:keepLines/>
        <w:widowControl w:val="0"/>
        <w:tabs>
          <w:tab w:val="left" w:pos="0"/>
        </w:tabs>
        <w:suppressAutoHyphens w:val="0"/>
        <w:spacing w:before="120" w:after="80"/>
        <w:ind w:firstLine="720"/>
        <w:jc w:val="right"/>
        <w:rPr>
          <w:ins w:id="4196" w:author="Автор"/>
          <w:del w:id="4197" w:author="Автор"/>
          <w:rFonts w:ascii="Arial" w:hAnsi="Arial" w:cs="Arial"/>
          <w:sz w:val="22"/>
          <w:szCs w:val="22"/>
          <w:lang w:val="uk-UA"/>
        </w:rPr>
        <w:pPrChange w:id="4198" w:author="Автор">
          <w:pPr>
            <w:keepNext/>
            <w:tabs>
              <w:tab w:val="left" w:pos="0"/>
            </w:tabs>
            <w:spacing w:before="120" w:after="80"/>
            <w:ind w:firstLine="720"/>
          </w:pPr>
        </w:pPrChange>
      </w:pPr>
    </w:p>
    <w:p w14:paraId="224A1272" w14:textId="77777777" w:rsidR="00ED61E3" w:rsidDel="00434DCB" w:rsidRDefault="00ED61E3">
      <w:pPr>
        <w:keepNext/>
        <w:keepLines/>
        <w:widowControl w:val="0"/>
        <w:tabs>
          <w:tab w:val="left" w:pos="0"/>
        </w:tabs>
        <w:suppressAutoHyphens w:val="0"/>
        <w:spacing w:before="120" w:after="80"/>
        <w:ind w:firstLine="720"/>
        <w:jc w:val="right"/>
        <w:rPr>
          <w:ins w:id="4199" w:author="Автор"/>
          <w:del w:id="4200" w:author="Автор"/>
          <w:rFonts w:ascii="Arial" w:hAnsi="Arial" w:cs="Arial"/>
          <w:sz w:val="22"/>
          <w:szCs w:val="22"/>
          <w:lang w:val="uk-UA"/>
        </w:rPr>
        <w:pPrChange w:id="4201" w:author="Автор">
          <w:pPr>
            <w:keepNext/>
            <w:tabs>
              <w:tab w:val="left" w:pos="0"/>
            </w:tabs>
            <w:spacing w:before="120" w:after="80"/>
            <w:ind w:firstLine="720"/>
          </w:pPr>
        </w:pPrChange>
      </w:pPr>
    </w:p>
    <w:p w14:paraId="0EB26507" w14:textId="77777777" w:rsidR="004F3B20" w:rsidRPr="004F3B20" w:rsidDel="00434DCB" w:rsidRDefault="004F3B20">
      <w:pPr>
        <w:keepNext/>
        <w:keepLines/>
        <w:widowControl w:val="0"/>
        <w:tabs>
          <w:tab w:val="left" w:pos="0"/>
        </w:tabs>
        <w:suppressAutoHyphens w:val="0"/>
        <w:spacing w:before="120" w:after="80"/>
        <w:ind w:firstLine="720"/>
        <w:jc w:val="right"/>
        <w:rPr>
          <w:ins w:id="4202" w:author="Автор"/>
          <w:del w:id="4203" w:author="Автор"/>
          <w:rFonts w:ascii="Arial" w:hAnsi="Arial" w:cs="Arial"/>
          <w:b/>
          <w:sz w:val="22"/>
          <w:szCs w:val="22"/>
          <w:lang w:val="uk-UA"/>
        </w:rPr>
        <w:pPrChange w:id="4204" w:author="Автор">
          <w:pPr>
            <w:keepNext/>
            <w:tabs>
              <w:tab w:val="left" w:pos="0"/>
            </w:tabs>
            <w:spacing w:before="120" w:after="80"/>
            <w:ind w:firstLine="720"/>
          </w:pPr>
        </w:pPrChange>
      </w:pPr>
    </w:p>
    <w:p w14:paraId="6CDA6733" w14:textId="77777777" w:rsidR="004703E1" w:rsidRPr="004B6402" w:rsidDel="00434DCB" w:rsidRDefault="004703E1">
      <w:pPr>
        <w:keepNext/>
        <w:keepLines/>
        <w:widowControl w:val="0"/>
        <w:tabs>
          <w:tab w:val="left" w:pos="0"/>
        </w:tabs>
        <w:suppressAutoHyphens w:val="0"/>
        <w:ind w:left="576" w:hanging="576"/>
        <w:jc w:val="right"/>
        <w:rPr>
          <w:ins w:id="4205" w:author="Автор"/>
          <w:del w:id="4206" w:author="Автор"/>
          <w:rFonts w:ascii="Arial" w:hAnsi="Arial" w:cs="Arial"/>
          <w:b/>
          <w:sz w:val="22"/>
          <w:szCs w:val="22"/>
          <w:lang w:val="uk-UA"/>
        </w:rPr>
        <w:pPrChange w:id="4207" w:author="Автор">
          <w:pPr>
            <w:keepNext/>
            <w:tabs>
              <w:tab w:val="left" w:pos="0"/>
            </w:tabs>
            <w:ind w:left="576" w:hanging="576"/>
            <w:jc w:val="center"/>
          </w:pPr>
        </w:pPrChange>
      </w:pPr>
    </w:p>
    <w:p w14:paraId="11B60F6F" w14:textId="77777777" w:rsidR="004703E1" w:rsidDel="00434DCB" w:rsidRDefault="004703E1">
      <w:pPr>
        <w:keepNext/>
        <w:keepLines/>
        <w:widowControl w:val="0"/>
        <w:tabs>
          <w:tab w:val="left" w:pos="0"/>
        </w:tabs>
        <w:suppressAutoHyphens w:val="0"/>
        <w:ind w:left="576" w:hanging="576"/>
        <w:jc w:val="right"/>
        <w:rPr>
          <w:ins w:id="4208" w:author="Автор"/>
          <w:del w:id="4209" w:author="Автор"/>
          <w:rFonts w:ascii="Arial" w:hAnsi="Arial" w:cs="Arial"/>
          <w:b/>
          <w:sz w:val="22"/>
          <w:szCs w:val="22"/>
          <w:lang w:val="uk-UA"/>
        </w:rPr>
        <w:pPrChange w:id="4210" w:author="Автор">
          <w:pPr>
            <w:keepNext/>
            <w:tabs>
              <w:tab w:val="left" w:pos="0"/>
            </w:tabs>
            <w:ind w:left="576" w:hanging="576"/>
            <w:jc w:val="center"/>
          </w:pPr>
        </w:pPrChange>
      </w:pPr>
    </w:p>
    <w:p w14:paraId="107ACB33" w14:textId="77777777" w:rsidR="004703E1" w:rsidDel="00434DCB" w:rsidRDefault="004703E1">
      <w:pPr>
        <w:keepNext/>
        <w:keepLines/>
        <w:widowControl w:val="0"/>
        <w:tabs>
          <w:tab w:val="left" w:pos="0"/>
        </w:tabs>
        <w:suppressAutoHyphens w:val="0"/>
        <w:ind w:left="576" w:hanging="576"/>
        <w:jc w:val="right"/>
        <w:rPr>
          <w:ins w:id="4211" w:author="Автор"/>
          <w:del w:id="4212" w:author="Автор"/>
          <w:rFonts w:ascii="Arial" w:hAnsi="Arial" w:cs="Arial"/>
          <w:b/>
          <w:sz w:val="22"/>
          <w:szCs w:val="22"/>
          <w:lang w:val="uk-UA"/>
        </w:rPr>
        <w:pPrChange w:id="4213" w:author="Автор">
          <w:pPr>
            <w:keepNext/>
            <w:tabs>
              <w:tab w:val="left" w:pos="0"/>
            </w:tabs>
            <w:ind w:left="576" w:hanging="576"/>
            <w:jc w:val="center"/>
          </w:pPr>
        </w:pPrChange>
      </w:pPr>
    </w:p>
    <w:p w14:paraId="51D22E01" w14:textId="77777777" w:rsidR="004703E1" w:rsidRPr="002B6854" w:rsidDel="00434DCB" w:rsidRDefault="004703E1">
      <w:pPr>
        <w:keepNext/>
        <w:keepLines/>
        <w:widowControl w:val="0"/>
        <w:tabs>
          <w:tab w:val="left" w:pos="0"/>
        </w:tabs>
        <w:suppressAutoHyphens w:val="0"/>
        <w:ind w:left="576" w:hanging="576"/>
        <w:jc w:val="right"/>
        <w:rPr>
          <w:ins w:id="4214" w:author="Автор"/>
          <w:del w:id="4215" w:author="Автор"/>
          <w:rFonts w:ascii="Arial" w:hAnsi="Arial" w:cs="Arial"/>
          <w:b/>
          <w:sz w:val="22"/>
          <w:szCs w:val="22"/>
          <w:lang w:val="uk-UA"/>
          <w:rPrChange w:id="4216" w:author="Автор">
            <w:rPr>
              <w:ins w:id="4217" w:author="Автор"/>
              <w:del w:id="4218" w:author="Автор"/>
              <w:lang w:val="uk-UA"/>
            </w:rPr>
          </w:rPrChange>
        </w:rPr>
        <w:pPrChange w:id="4219" w:author="Автор">
          <w:pPr>
            <w:keepNext/>
            <w:tabs>
              <w:tab w:val="left" w:pos="0"/>
            </w:tabs>
            <w:ind w:left="576" w:hanging="576"/>
            <w:jc w:val="center"/>
          </w:pPr>
        </w:pPrChange>
      </w:pPr>
    </w:p>
    <w:p w14:paraId="073BCB56" w14:textId="77777777" w:rsidR="000E43BE" w:rsidRPr="00315B16" w:rsidDel="00434DCB" w:rsidRDefault="000E43BE">
      <w:pPr>
        <w:keepNext/>
        <w:keepLines/>
        <w:widowControl w:val="0"/>
        <w:pBdr>
          <w:top w:val="nil"/>
          <w:left w:val="nil"/>
          <w:bottom w:val="nil"/>
          <w:right w:val="nil"/>
          <w:between w:val="nil"/>
        </w:pBdr>
        <w:suppressAutoHyphens w:val="0"/>
        <w:ind w:firstLine="708"/>
        <w:jc w:val="right"/>
        <w:rPr>
          <w:del w:id="4220" w:author="Автор"/>
          <w:rFonts w:ascii="Arial" w:eastAsia="Arial" w:hAnsi="Arial" w:cs="Arial"/>
          <w:b/>
          <w:color w:val="000000"/>
          <w:sz w:val="22"/>
          <w:szCs w:val="22"/>
          <w:lang w:val="uk-UA"/>
        </w:rPr>
        <w:pPrChange w:id="4221" w:author="Автор">
          <w:pPr>
            <w:pBdr>
              <w:top w:val="nil"/>
              <w:left w:val="nil"/>
              <w:bottom w:val="nil"/>
              <w:right w:val="nil"/>
              <w:between w:val="nil"/>
            </w:pBdr>
            <w:ind w:firstLine="708"/>
            <w:jc w:val="both"/>
          </w:pPr>
        </w:pPrChange>
      </w:pPr>
      <w:del w:id="4222" w:author="Автор">
        <w:r w:rsidRPr="00315B16" w:rsidDel="00434DCB">
          <w:rPr>
            <w:rFonts w:ascii="Arial" w:eastAsia="Arial" w:hAnsi="Arial" w:cs="Arial"/>
            <w:b/>
            <w:color w:val="000000"/>
            <w:sz w:val="22"/>
            <w:szCs w:val="22"/>
            <w:lang w:val="uk-UA"/>
          </w:rPr>
          <w:delText>5.1.</w:delText>
        </w:r>
        <w:r w:rsidDel="00434DCB">
          <w:rPr>
            <w:rFonts w:ascii="Arial" w:eastAsia="Arial" w:hAnsi="Arial" w:cs="Arial"/>
            <w:b/>
            <w:color w:val="000000"/>
            <w:sz w:val="22"/>
            <w:szCs w:val="22"/>
            <w:lang w:val="uk-UA"/>
          </w:rPr>
          <w:delText>6</w:delText>
        </w:r>
        <w:r w:rsidRPr="00315B16" w:rsidDel="00434DCB">
          <w:rPr>
            <w:rFonts w:ascii="Arial" w:eastAsia="Arial" w:hAnsi="Arial" w:cs="Arial"/>
            <w:b/>
            <w:color w:val="000000"/>
            <w:sz w:val="22"/>
            <w:szCs w:val="22"/>
            <w:lang w:val="uk-UA"/>
          </w:rPr>
          <w:delText xml:space="preserve"> Консерванти</w:delText>
        </w:r>
      </w:del>
    </w:p>
    <w:p w14:paraId="1BF45618" w14:textId="77777777" w:rsidR="000E43BE" w:rsidRPr="00315B16" w:rsidDel="00434DCB" w:rsidRDefault="000E43BE">
      <w:pPr>
        <w:keepNext/>
        <w:keepLines/>
        <w:widowControl w:val="0"/>
        <w:pBdr>
          <w:top w:val="nil"/>
          <w:left w:val="nil"/>
          <w:bottom w:val="nil"/>
          <w:right w:val="nil"/>
          <w:between w:val="nil"/>
        </w:pBdr>
        <w:suppressAutoHyphens w:val="0"/>
        <w:ind w:firstLine="708"/>
        <w:jc w:val="right"/>
        <w:rPr>
          <w:del w:id="4223" w:author="Автор"/>
          <w:rFonts w:ascii="Arial" w:eastAsia="Arial" w:hAnsi="Arial" w:cs="Arial"/>
          <w:color w:val="000000"/>
          <w:sz w:val="22"/>
          <w:szCs w:val="22"/>
          <w:lang w:val="uk-UA"/>
        </w:rPr>
        <w:pPrChange w:id="4224" w:author="Автор">
          <w:pPr>
            <w:pBdr>
              <w:top w:val="nil"/>
              <w:left w:val="nil"/>
              <w:bottom w:val="nil"/>
              <w:right w:val="nil"/>
              <w:between w:val="nil"/>
            </w:pBdr>
            <w:ind w:firstLine="708"/>
            <w:jc w:val="both"/>
          </w:pPr>
        </w:pPrChange>
      </w:pPr>
      <w:del w:id="4225" w:author="Автор">
        <w:r w:rsidRPr="00315B16" w:rsidDel="00434DCB">
          <w:rPr>
            <w:rFonts w:ascii="Arial" w:eastAsia="Arial" w:hAnsi="Arial" w:cs="Arial"/>
            <w:color w:val="000000"/>
            <w:sz w:val="22"/>
            <w:szCs w:val="22"/>
            <w:lang w:val="uk-UA"/>
          </w:rPr>
          <w:delText>Вміст плівкових та внутрішньотарних консервантів у складі ЛФМ обмежений відповідно до лімітів сумарної концентрації консервантів, які зазначені у Таблиці 3.</w:delText>
        </w:r>
      </w:del>
    </w:p>
    <w:p w14:paraId="0797A4DF" w14:textId="77777777" w:rsidR="000E43BE" w:rsidRPr="00315B16" w:rsidDel="00434DCB" w:rsidRDefault="000E43BE">
      <w:pPr>
        <w:keepNext/>
        <w:keepLines/>
        <w:widowControl w:val="0"/>
        <w:pBdr>
          <w:top w:val="nil"/>
          <w:left w:val="nil"/>
          <w:bottom w:val="nil"/>
          <w:right w:val="nil"/>
          <w:between w:val="nil"/>
        </w:pBdr>
        <w:suppressAutoHyphens w:val="0"/>
        <w:ind w:firstLine="708"/>
        <w:jc w:val="right"/>
        <w:rPr>
          <w:del w:id="4226" w:author="Автор"/>
          <w:rFonts w:ascii="Arial" w:eastAsia="Arial" w:hAnsi="Arial" w:cs="Arial"/>
          <w:color w:val="000000"/>
          <w:sz w:val="22"/>
          <w:szCs w:val="22"/>
          <w:lang w:val="uk-UA"/>
        </w:rPr>
        <w:pPrChange w:id="4227" w:author="Автор">
          <w:pPr>
            <w:pBdr>
              <w:top w:val="nil"/>
              <w:left w:val="nil"/>
              <w:bottom w:val="nil"/>
              <w:right w:val="nil"/>
              <w:between w:val="nil"/>
            </w:pBdr>
            <w:ind w:firstLine="708"/>
            <w:jc w:val="both"/>
          </w:pPr>
        </w:pPrChange>
      </w:pPr>
    </w:p>
    <w:p w14:paraId="5F9CC3CB" w14:textId="77777777" w:rsidR="000E43BE" w:rsidRPr="00315B16" w:rsidDel="00434DCB" w:rsidRDefault="000E43BE">
      <w:pPr>
        <w:keepNext/>
        <w:keepLines/>
        <w:widowControl w:val="0"/>
        <w:pBdr>
          <w:top w:val="nil"/>
          <w:left w:val="nil"/>
          <w:bottom w:val="nil"/>
          <w:right w:val="nil"/>
          <w:between w:val="nil"/>
        </w:pBdr>
        <w:suppressAutoHyphens w:val="0"/>
        <w:ind w:firstLine="708"/>
        <w:jc w:val="right"/>
        <w:rPr>
          <w:del w:id="4228" w:author="Автор"/>
          <w:rFonts w:ascii="Arial" w:eastAsia="Arial" w:hAnsi="Arial" w:cs="Arial"/>
          <w:b/>
          <w:color w:val="000000"/>
          <w:sz w:val="22"/>
          <w:szCs w:val="22"/>
          <w:lang w:val="uk-UA"/>
        </w:rPr>
        <w:pPrChange w:id="4229" w:author="Автор">
          <w:pPr>
            <w:pBdr>
              <w:top w:val="nil"/>
              <w:left w:val="nil"/>
              <w:bottom w:val="nil"/>
              <w:right w:val="nil"/>
              <w:between w:val="nil"/>
            </w:pBdr>
            <w:ind w:firstLine="708"/>
            <w:jc w:val="both"/>
          </w:pPr>
        </w:pPrChange>
      </w:pPr>
      <w:del w:id="4230" w:author="Автор">
        <w:r w:rsidRPr="00315B16" w:rsidDel="00434DCB">
          <w:rPr>
            <w:rFonts w:ascii="Arial" w:eastAsia="Arial" w:hAnsi="Arial" w:cs="Arial"/>
            <w:b/>
            <w:color w:val="000000"/>
            <w:sz w:val="22"/>
            <w:szCs w:val="22"/>
            <w:lang w:val="uk-UA"/>
          </w:rPr>
          <w:delText xml:space="preserve">Таблиця 3 </w:delText>
        </w:r>
        <w:r w:rsidRPr="00315B16" w:rsidDel="00434DCB">
          <w:rPr>
            <w:rFonts w:ascii="Arial" w:eastAsia="Arial" w:hAnsi="Arial" w:cs="Arial"/>
            <w:color w:val="000000"/>
            <w:sz w:val="22"/>
            <w:szCs w:val="22"/>
            <w:lang w:val="uk-UA"/>
          </w:rPr>
          <w:delText>– Ліміти сумарної концентрації консервантів у складі ЛФМ</w:delText>
        </w:r>
      </w:del>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2"/>
        <w:gridCol w:w="3304"/>
        <w:gridCol w:w="3304"/>
      </w:tblGrid>
      <w:tr w:rsidR="000E43BE" w:rsidRPr="00C27AF5" w:rsidDel="00434DCB" w14:paraId="7C54A7FC" w14:textId="77777777" w:rsidTr="00EB39AA">
        <w:trPr>
          <w:del w:id="4231" w:author="Автор"/>
        </w:trPr>
        <w:tc>
          <w:tcPr>
            <w:tcW w:w="1666" w:type="pct"/>
            <w:shd w:val="clear" w:color="auto" w:fill="auto"/>
            <w:vAlign w:val="center"/>
          </w:tcPr>
          <w:p w14:paraId="1C103936" w14:textId="77777777" w:rsidR="000E43BE" w:rsidRPr="00315B16" w:rsidDel="00434DCB" w:rsidRDefault="000E43BE">
            <w:pPr>
              <w:keepNext/>
              <w:keepLines/>
              <w:widowControl w:val="0"/>
              <w:suppressAutoHyphens w:val="0"/>
              <w:jc w:val="right"/>
              <w:rPr>
                <w:del w:id="4232" w:author="Автор"/>
                <w:rFonts w:ascii="Arial" w:eastAsia="Arial" w:hAnsi="Arial" w:cs="Arial"/>
                <w:b/>
                <w:color w:val="000000"/>
                <w:lang w:val="uk-UA"/>
              </w:rPr>
              <w:pPrChange w:id="4233" w:author="Автор">
                <w:pPr>
                  <w:jc w:val="center"/>
                </w:pPr>
              </w:pPrChange>
            </w:pPr>
            <w:del w:id="4234" w:author="Автор">
              <w:r w:rsidRPr="00315B16" w:rsidDel="00434DCB">
                <w:rPr>
                  <w:rFonts w:ascii="Arial" w:eastAsia="Arial" w:hAnsi="Arial" w:cs="Arial"/>
                  <w:b/>
                  <w:color w:val="000000"/>
                  <w:lang w:val="uk-UA"/>
                </w:rPr>
                <w:delText>Тип консерванту</w:delText>
              </w:r>
            </w:del>
          </w:p>
        </w:tc>
        <w:tc>
          <w:tcPr>
            <w:tcW w:w="1667" w:type="pct"/>
            <w:shd w:val="clear" w:color="auto" w:fill="auto"/>
            <w:vAlign w:val="center"/>
          </w:tcPr>
          <w:p w14:paraId="356F86C3" w14:textId="77777777" w:rsidR="000E43BE" w:rsidRPr="00315B16" w:rsidDel="00434DCB" w:rsidRDefault="000E43BE">
            <w:pPr>
              <w:keepNext/>
              <w:keepLines/>
              <w:widowControl w:val="0"/>
              <w:suppressAutoHyphens w:val="0"/>
              <w:jc w:val="right"/>
              <w:rPr>
                <w:del w:id="4235" w:author="Автор"/>
                <w:rFonts w:ascii="Arial" w:eastAsia="Arial" w:hAnsi="Arial" w:cs="Arial"/>
                <w:b/>
                <w:color w:val="000000"/>
                <w:lang w:val="uk-UA"/>
              </w:rPr>
              <w:pPrChange w:id="4236" w:author="Автор">
                <w:pPr>
                  <w:jc w:val="center"/>
                </w:pPr>
              </w:pPrChange>
            </w:pPr>
            <w:del w:id="4237" w:author="Автор">
              <w:r w:rsidRPr="00315B16" w:rsidDel="00434DCB">
                <w:rPr>
                  <w:rFonts w:ascii="Arial" w:eastAsia="Arial" w:hAnsi="Arial" w:cs="Arial"/>
                  <w:b/>
                  <w:color w:val="000000"/>
                  <w:lang w:val="uk-UA"/>
                </w:rPr>
                <w:delText>Інтер’єрні ЛФМ</w:delText>
              </w:r>
            </w:del>
          </w:p>
        </w:tc>
        <w:tc>
          <w:tcPr>
            <w:tcW w:w="1667" w:type="pct"/>
            <w:shd w:val="clear" w:color="auto" w:fill="auto"/>
            <w:vAlign w:val="center"/>
          </w:tcPr>
          <w:p w14:paraId="1291BEE2" w14:textId="77777777" w:rsidR="000E43BE" w:rsidRPr="00315B16" w:rsidDel="00434DCB" w:rsidRDefault="000E43BE">
            <w:pPr>
              <w:keepNext/>
              <w:keepLines/>
              <w:widowControl w:val="0"/>
              <w:suppressAutoHyphens w:val="0"/>
              <w:jc w:val="right"/>
              <w:rPr>
                <w:del w:id="4238" w:author="Автор"/>
                <w:rFonts w:ascii="Arial" w:eastAsia="Arial" w:hAnsi="Arial" w:cs="Arial"/>
                <w:b/>
                <w:color w:val="000000"/>
                <w:lang w:val="uk-UA"/>
              </w:rPr>
              <w:pPrChange w:id="4239" w:author="Автор">
                <w:pPr>
                  <w:jc w:val="center"/>
                </w:pPr>
              </w:pPrChange>
            </w:pPr>
            <w:del w:id="4240" w:author="Автор">
              <w:r w:rsidRPr="00315B16" w:rsidDel="00434DCB">
                <w:rPr>
                  <w:rFonts w:ascii="Arial" w:eastAsia="Arial" w:hAnsi="Arial" w:cs="Arial"/>
                  <w:b/>
                  <w:color w:val="000000"/>
                  <w:lang w:val="uk-UA"/>
                </w:rPr>
                <w:delText>Фасадні ЛФМ</w:delText>
              </w:r>
            </w:del>
          </w:p>
        </w:tc>
      </w:tr>
      <w:tr w:rsidR="000E43BE" w:rsidRPr="00C27AF5" w:rsidDel="00434DCB" w14:paraId="60BF423A" w14:textId="77777777" w:rsidTr="00EB39AA">
        <w:trPr>
          <w:del w:id="4241" w:author="Автор"/>
        </w:trPr>
        <w:tc>
          <w:tcPr>
            <w:tcW w:w="1666" w:type="pct"/>
            <w:shd w:val="clear" w:color="auto" w:fill="auto"/>
            <w:vAlign w:val="center"/>
          </w:tcPr>
          <w:p w14:paraId="56BD5E1D" w14:textId="77777777" w:rsidR="000E43BE" w:rsidRPr="00315B16" w:rsidDel="00434DCB" w:rsidRDefault="000E43BE">
            <w:pPr>
              <w:keepNext/>
              <w:keepLines/>
              <w:widowControl w:val="0"/>
              <w:suppressAutoHyphens w:val="0"/>
              <w:jc w:val="right"/>
              <w:rPr>
                <w:del w:id="4242" w:author="Автор"/>
                <w:rFonts w:ascii="Arial" w:eastAsia="Arial" w:hAnsi="Arial" w:cs="Arial"/>
                <w:color w:val="000000"/>
                <w:lang w:val="uk-UA"/>
              </w:rPr>
              <w:pPrChange w:id="4243" w:author="Автор">
                <w:pPr>
                  <w:jc w:val="both"/>
                </w:pPr>
              </w:pPrChange>
            </w:pPr>
            <w:del w:id="4244" w:author="Автор">
              <w:r w:rsidRPr="00315B16" w:rsidDel="00434DCB">
                <w:rPr>
                  <w:rFonts w:ascii="Arial" w:eastAsia="Arial" w:hAnsi="Arial" w:cs="Arial"/>
                  <w:color w:val="000000"/>
                  <w:lang w:val="uk-UA"/>
                </w:rPr>
                <w:delText>Тарні консерванти</w:delText>
              </w:r>
            </w:del>
          </w:p>
        </w:tc>
        <w:tc>
          <w:tcPr>
            <w:tcW w:w="1667" w:type="pct"/>
            <w:shd w:val="clear" w:color="auto" w:fill="auto"/>
            <w:vAlign w:val="center"/>
          </w:tcPr>
          <w:p w14:paraId="39D06A35" w14:textId="77777777" w:rsidR="000E43BE" w:rsidRPr="00315B16" w:rsidDel="00434DCB" w:rsidRDefault="000E43BE">
            <w:pPr>
              <w:keepNext/>
              <w:keepLines/>
              <w:widowControl w:val="0"/>
              <w:suppressAutoHyphens w:val="0"/>
              <w:jc w:val="right"/>
              <w:rPr>
                <w:del w:id="4245" w:author="Автор"/>
                <w:rFonts w:ascii="Arial" w:eastAsia="Arial" w:hAnsi="Arial" w:cs="Arial"/>
                <w:color w:val="000000"/>
                <w:lang w:val="uk-UA"/>
              </w:rPr>
              <w:pPrChange w:id="4246" w:author="Автор">
                <w:pPr>
                  <w:jc w:val="both"/>
                </w:pPr>
              </w:pPrChange>
            </w:pPr>
            <w:del w:id="4247" w:author="Автор">
              <w:r w:rsidRPr="00315B16" w:rsidDel="00434DCB">
                <w:rPr>
                  <w:rFonts w:ascii="Arial" w:eastAsia="Arial" w:hAnsi="Arial" w:cs="Arial"/>
                  <w:color w:val="000000"/>
                  <w:lang w:val="uk-UA"/>
                </w:rPr>
                <w:delText>0,06 %</w:delText>
              </w:r>
            </w:del>
          </w:p>
        </w:tc>
        <w:tc>
          <w:tcPr>
            <w:tcW w:w="1667" w:type="pct"/>
            <w:shd w:val="clear" w:color="auto" w:fill="auto"/>
            <w:vAlign w:val="center"/>
          </w:tcPr>
          <w:p w14:paraId="0B874DC5" w14:textId="77777777" w:rsidR="000E43BE" w:rsidRPr="00315B16" w:rsidDel="00434DCB" w:rsidRDefault="000E43BE">
            <w:pPr>
              <w:keepNext/>
              <w:keepLines/>
              <w:widowControl w:val="0"/>
              <w:suppressAutoHyphens w:val="0"/>
              <w:jc w:val="right"/>
              <w:rPr>
                <w:del w:id="4248" w:author="Автор"/>
                <w:rFonts w:ascii="Arial" w:eastAsia="Arial" w:hAnsi="Arial" w:cs="Arial"/>
                <w:color w:val="000000"/>
                <w:lang w:val="uk-UA"/>
              </w:rPr>
              <w:pPrChange w:id="4249" w:author="Автор">
                <w:pPr>
                  <w:jc w:val="both"/>
                </w:pPr>
              </w:pPrChange>
            </w:pPr>
            <w:del w:id="4250" w:author="Автор">
              <w:r w:rsidRPr="00315B16" w:rsidDel="00434DCB">
                <w:rPr>
                  <w:rFonts w:ascii="Arial" w:eastAsia="Arial" w:hAnsi="Arial" w:cs="Arial"/>
                  <w:color w:val="000000"/>
                  <w:lang w:val="uk-UA"/>
                </w:rPr>
                <w:delText>0,06 %</w:delText>
              </w:r>
            </w:del>
          </w:p>
        </w:tc>
      </w:tr>
      <w:tr w:rsidR="000E43BE" w:rsidRPr="00C27AF5" w:rsidDel="00434DCB" w14:paraId="3BDFD0FB" w14:textId="77777777" w:rsidTr="00EB39AA">
        <w:trPr>
          <w:del w:id="4251" w:author="Автор"/>
        </w:trPr>
        <w:tc>
          <w:tcPr>
            <w:tcW w:w="1666" w:type="pct"/>
            <w:shd w:val="clear" w:color="auto" w:fill="auto"/>
            <w:vAlign w:val="center"/>
          </w:tcPr>
          <w:p w14:paraId="245C85BC" w14:textId="77777777" w:rsidR="000E43BE" w:rsidRPr="00315B16" w:rsidDel="00434DCB" w:rsidRDefault="000E43BE">
            <w:pPr>
              <w:keepNext/>
              <w:keepLines/>
              <w:widowControl w:val="0"/>
              <w:suppressAutoHyphens w:val="0"/>
              <w:jc w:val="right"/>
              <w:rPr>
                <w:del w:id="4252" w:author="Автор"/>
                <w:rFonts w:ascii="Arial" w:eastAsia="Arial" w:hAnsi="Arial" w:cs="Arial"/>
                <w:color w:val="000000"/>
                <w:lang w:val="uk-UA"/>
              </w:rPr>
              <w:pPrChange w:id="4253" w:author="Автор">
                <w:pPr>
                  <w:jc w:val="both"/>
                </w:pPr>
              </w:pPrChange>
            </w:pPr>
            <w:del w:id="4254" w:author="Автор">
              <w:r w:rsidRPr="00315B16" w:rsidDel="00434DCB">
                <w:rPr>
                  <w:rFonts w:ascii="Arial" w:eastAsia="Arial" w:hAnsi="Arial" w:cs="Arial"/>
                  <w:color w:val="000000"/>
                  <w:lang w:val="uk-UA"/>
                </w:rPr>
                <w:delText>Плівкові антисептики</w:delText>
              </w:r>
            </w:del>
          </w:p>
        </w:tc>
        <w:tc>
          <w:tcPr>
            <w:tcW w:w="1667" w:type="pct"/>
            <w:shd w:val="clear" w:color="auto" w:fill="auto"/>
            <w:vAlign w:val="center"/>
          </w:tcPr>
          <w:p w14:paraId="0C834EE6" w14:textId="77777777" w:rsidR="000E43BE" w:rsidRPr="00315B16" w:rsidDel="00434DCB" w:rsidRDefault="000E43BE">
            <w:pPr>
              <w:keepNext/>
              <w:keepLines/>
              <w:widowControl w:val="0"/>
              <w:suppressAutoHyphens w:val="0"/>
              <w:jc w:val="right"/>
              <w:rPr>
                <w:del w:id="4255" w:author="Автор"/>
                <w:rFonts w:ascii="Arial" w:eastAsia="Arial" w:hAnsi="Arial" w:cs="Arial"/>
                <w:color w:val="000000"/>
                <w:lang w:val="uk-UA"/>
              </w:rPr>
              <w:pPrChange w:id="4256" w:author="Автор">
                <w:pPr>
                  <w:jc w:val="both"/>
                </w:pPr>
              </w:pPrChange>
            </w:pPr>
            <w:del w:id="4257" w:author="Автор">
              <w:r w:rsidRPr="00315B16" w:rsidDel="00434DCB">
                <w:rPr>
                  <w:rFonts w:ascii="Arial" w:eastAsia="Arial" w:hAnsi="Arial" w:cs="Arial"/>
                  <w:color w:val="000000"/>
                  <w:lang w:val="uk-UA"/>
                </w:rPr>
                <w:delText>Не дозволені, за виключенням</w:delText>
              </w:r>
            </w:del>
          </w:p>
          <w:p w14:paraId="2476799D" w14:textId="77777777" w:rsidR="000E43BE" w:rsidRPr="00315B16" w:rsidDel="00434DCB" w:rsidRDefault="000E43BE">
            <w:pPr>
              <w:keepNext/>
              <w:keepLines/>
              <w:widowControl w:val="0"/>
              <w:suppressAutoHyphens w:val="0"/>
              <w:jc w:val="right"/>
              <w:rPr>
                <w:del w:id="4258" w:author="Автор"/>
                <w:rFonts w:ascii="Arial" w:eastAsia="Arial" w:hAnsi="Arial" w:cs="Arial"/>
                <w:color w:val="000000"/>
                <w:lang w:val="uk-UA"/>
              </w:rPr>
              <w:pPrChange w:id="4259" w:author="Автор">
                <w:pPr>
                  <w:jc w:val="both"/>
                </w:pPr>
              </w:pPrChange>
            </w:pPr>
            <w:del w:id="4260" w:author="Автор">
              <w:r w:rsidRPr="00315B16" w:rsidDel="00434DCB">
                <w:rPr>
                  <w:rFonts w:ascii="Arial" w:eastAsia="Arial" w:hAnsi="Arial" w:cs="Arial"/>
                  <w:color w:val="000000"/>
                  <w:lang w:val="uk-UA"/>
                </w:rPr>
                <w:delText>фарб для використання в умовах підвищенної вологості – 0,1%</w:delText>
              </w:r>
            </w:del>
          </w:p>
        </w:tc>
        <w:tc>
          <w:tcPr>
            <w:tcW w:w="1667" w:type="pct"/>
            <w:shd w:val="clear" w:color="auto" w:fill="auto"/>
            <w:vAlign w:val="center"/>
          </w:tcPr>
          <w:p w14:paraId="70244E61" w14:textId="77777777" w:rsidR="000E43BE" w:rsidRPr="00315B16" w:rsidDel="00434DCB" w:rsidRDefault="000E43BE">
            <w:pPr>
              <w:keepNext/>
              <w:keepLines/>
              <w:widowControl w:val="0"/>
              <w:suppressAutoHyphens w:val="0"/>
              <w:jc w:val="right"/>
              <w:rPr>
                <w:del w:id="4261" w:author="Автор"/>
                <w:rFonts w:ascii="Arial" w:eastAsia="Arial" w:hAnsi="Arial" w:cs="Arial"/>
                <w:color w:val="000000"/>
                <w:lang w:val="uk-UA"/>
              </w:rPr>
              <w:pPrChange w:id="4262" w:author="Автор">
                <w:pPr>
                  <w:jc w:val="both"/>
                </w:pPr>
              </w:pPrChange>
            </w:pPr>
            <w:del w:id="4263" w:author="Автор">
              <w:r w:rsidRPr="00315B16" w:rsidDel="00434DCB">
                <w:rPr>
                  <w:rFonts w:ascii="Arial" w:eastAsia="Arial" w:hAnsi="Arial" w:cs="Arial"/>
                  <w:color w:val="000000"/>
                  <w:lang w:val="uk-UA"/>
                </w:rPr>
                <w:delText>0,3 % за виключенням захисних покриттів на основі йодопропініл бутилкарбамату - 0,65 %</w:delText>
              </w:r>
            </w:del>
          </w:p>
        </w:tc>
      </w:tr>
      <w:tr w:rsidR="000E43BE" w:rsidRPr="00C27AF5" w:rsidDel="00434DCB" w14:paraId="5AF67324" w14:textId="77777777" w:rsidTr="00EB39AA">
        <w:trPr>
          <w:del w:id="4264" w:author="Автор"/>
        </w:trPr>
        <w:tc>
          <w:tcPr>
            <w:tcW w:w="1666" w:type="pct"/>
            <w:shd w:val="clear" w:color="auto" w:fill="auto"/>
            <w:vAlign w:val="center"/>
          </w:tcPr>
          <w:p w14:paraId="1460FCD6" w14:textId="77777777" w:rsidR="000E43BE" w:rsidRPr="00315B16" w:rsidDel="00434DCB" w:rsidRDefault="000E43BE">
            <w:pPr>
              <w:keepNext/>
              <w:keepLines/>
              <w:widowControl w:val="0"/>
              <w:suppressAutoHyphens w:val="0"/>
              <w:jc w:val="right"/>
              <w:rPr>
                <w:del w:id="4265" w:author="Автор"/>
                <w:rFonts w:ascii="Arial" w:eastAsia="Arial" w:hAnsi="Arial" w:cs="Arial"/>
                <w:color w:val="000000"/>
                <w:lang w:val="uk-UA"/>
              </w:rPr>
              <w:pPrChange w:id="4266" w:author="Автор">
                <w:pPr>
                  <w:jc w:val="both"/>
                </w:pPr>
              </w:pPrChange>
            </w:pPr>
            <w:del w:id="4267" w:author="Автор">
              <w:r w:rsidRPr="00315B16" w:rsidDel="00434DCB">
                <w:rPr>
                  <w:rFonts w:ascii="Arial" w:eastAsia="Arial" w:hAnsi="Arial" w:cs="Arial"/>
                  <w:color w:val="000000"/>
                  <w:lang w:val="uk-UA"/>
                </w:rPr>
                <w:delText>Сумарна концентрація консервантів</w:delText>
              </w:r>
            </w:del>
          </w:p>
        </w:tc>
        <w:tc>
          <w:tcPr>
            <w:tcW w:w="1667" w:type="pct"/>
            <w:shd w:val="clear" w:color="auto" w:fill="auto"/>
            <w:vAlign w:val="center"/>
          </w:tcPr>
          <w:p w14:paraId="67D05470" w14:textId="77777777" w:rsidR="000E43BE" w:rsidRPr="00315B16" w:rsidDel="00434DCB" w:rsidRDefault="000E43BE">
            <w:pPr>
              <w:keepNext/>
              <w:keepLines/>
              <w:widowControl w:val="0"/>
              <w:suppressAutoHyphens w:val="0"/>
              <w:jc w:val="right"/>
              <w:rPr>
                <w:del w:id="4268" w:author="Автор"/>
                <w:rFonts w:ascii="Arial" w:eastAsia="Arial" w:hAnsi="Arial" w:cs="Arial"/>
                <w:color w:val="000000"/>
                <w:lang w:val="uk-UA"/>
              </w:rPr>
              <w:pPrChange w:id="4269" w:author="Автор">
                <w:pPr>
                  <w:jc w:val="both"/>
                </w:pPr>
              </w:pPrChange>
            </w:pPr>
            <w:del w:id="4270" w:author="Автор">
              <w:r w:rsidRPr="00315B16" w:rsidDel="00434DCB">
                <w:rPr>
                  <w:rFonts w:ascii="Arial" w:eastAsia="Arial" w:hAnsi="Arial" w:cs="Arial"/>
                  <w:color w:val="000000"/>
                  <w:lang w:val="uk-UA"/>
                </w:rPr>
                <w:delText>0,06 %</w:delText>
              </w:r>
            </w:del>
          </w:p>
        </w:tc>
        <w:tc>
          <w:tcPr>
            <w:tcW w:w="1667" w:type="pct"/>
            <w:shd w:val="clear" w:color="auto" w:fill="auto"/>
            <w:vAlign w:val="center"/>
          </w:tcPr>
          <w:p w14:paraId="3E443D74" w14:textId="77777777" w:rsidR="000E43BE" w:rsidRPr="00315B16" w:rsidDel="00434DCB" w:rsidRDefault="000E43BE">
            <w:pPr>
              <w:keepNext/>
              <w:keepLines/>
              <w:widowControl w:val="0"/>
              <w:suppressAutoHyphens w:val="0"/>
              <w:jc w:val="right"/>
              <w:rPr>
                <w:del w:id="4271" w:author="Автор"/>
                <w:rFonts w:ascii="Arial" w:eastAsia="Arial" w:hAnsi="Arial" w:cs="Arial"/>
                <w:color w:val="000000"/>
                <w:lang w:val="uk-UA"/>
              </w:rPr>
              <w:pPrChange w:id="4272" w:author="Автор">
                <w:pPr>
                  <w:jc w:val="both"/>
                </w:pPr>
              </w:pPrChange>
            </w:pPr>
            <w:del w:id="4273" w:author="Автор">
              <w:r w:rsidRPr="00315B16" w:rsidDel="00434DCB">
                <w:rPr>
                  <w:rFonts w:ascii="Arial" w:eastAsia="Arial" w:hAnsi="Arial" w:cs="Arial"/>
                  <w:color w:val="000000"/>
                  <w:lang w:val="uk-UA"/>
                </w:rPr>
                <w:delText>0,36 %</w:delText>
              </w:r>
            </w:del>
          </w:p>
        </w:tc>
      </w:tr>
      <w:tr w:rsidR="000E43BE" w:rsidRPr="00C27AF5" w:rsidDel="00434DCB" w14:paraId="0FBCBD5C" w14:textId="77777777" w:rsidTr="00EB39AA">
        <w:trPr>
          <w:del w:id="4274" w:author="Автор"/>
        </w:trPr>
        <w:tc>
          <w:tcPr>
            <w:tcW w:w="1666" w:type="pct"/>
            <w:shd w:val="clear" w:color="auto" w:fill="auto"/>
            <w:vAlign w:val="center"/>
          </w:tcPr>
          <w:p w14:paraId="3BAC0A6A" w14:textId="77777777" w:rsidR="000E43BE" w:rsidRPr="00315B16" w:rsidDel="00434DCB" w:rsidRDefault="000E43BE">
            <w:pPr>
              <w:keepNext/>
              <w:keepLines/>
              <w:widowControl w:val="0"/>
              <w:suppressAutoHyphens w:val="0"/>
              <w:jc w:val="right"/>
              <w:rPr>
                <w:del w:id="4275" w:author="Автор"/>
                <w:rFonts w:ascii="Arial" w:eastAsia="Arial" w:hAnsi="Arial" w:cs="Arial"/>
                <w:color w:val="000000"/>
                <w:lang w:val="uk-UA"/>
              </w:rPr>
              <w:pPrChange w:id="4276" w:author="Автор">
                <w:pPr>
                  <w:jc w:val="both"/>
                </w:pPr>
              </w:pPrChange>
            </w:pPr>
            <w:del w:id="4277" w:author="Автор">
              <w:r w:rsidRPr="00315B16" w:rsidDel="00434DCB">
                <w:rPr>
                  <w:rFonts w:ascii="Arial" w:eastAsia="Arial" w:hAnsi="Arial" w:cs="Arial"/>
                  <w:color w:val="000000"/>
                  <w:lang w:val="uk-UA"/>
                </w:rPr>
                <w:delText>Сумарна концентрація консервантів з урахуванням виключень</w:delText>
              </w:r>
            </w:del>
          </w:p>
        </w:tc>
        <w:tc>
          <w:tcPr>
            <w:tcW w:w="1667" w:type="pct"/>
            <w:shd w:val="clear" w:color="auto" w:fill="auto"/>
            <w:vAlign w:val="center"/>
          </w:tcPr>
          <w:p w14:paraId="52185248" w14:textId="77777777" w:rsidR="000E43BE" w:rsidRPr="00315B16" w:rsidDel="00434DCB" w:rsidRDefault="000E43BE">
            <w:pPr>
              <w:keepNext/>
              <w:keepLines/>
              <w:widowControl w:val="0"/>
              <w:suppressAutoHyphens w:val="0"/>
              <w:jc w:val="right"/>
              <w:rPr>
                <w:del w:id="4278" w:author="Автор"/>
                <w:rFonts w:ascii="Arial" w:eastAsia="Arial" w:hAnsi="Arial" w:cs="Arial"/>
                <w:color w:val="000000"/>
                <w:lang w:val="uk-UA"/>
              </w:rPr>
              <w:pPrChange w:id="4279" w:author="Автор">
                <w:pPr>
                  <w:jc w:val="both"/>
                </w:pPr>
              </w:pPrChange>
            </w:pPr>
            <w:del w:id="4280" w:author="Автор">
              <w:r w:rsidRPr="00315B16" w:rsidDel="00434DCB">
                <w:rPr>
                  <w:rFonts w:ascii="Arial" w:eastAsia="Arial" w:hAnsi="Arial" w:cs="Arial"/>
                  <w:color w:val="000000"/>
                  <w:lang w:val="uk-UA"/>
                </w:rPr>
                <w:delText>0,16 %</w:delText>
              </w:r>
            </w:del>
          </w:p>
        </w:tc>
        <w:tc>
          <w:tcPr>
            <w:tcW w:w="1667" w:type="pct"/>
            <w:shd w:val="clear" w:color="auto" w:fill="auto"/>
            <w:vAlign w:val="center"/>
          </w:tcPr>
          <w:p w14:paraId="0A1982D4" w14:textId="77777777" w:rsidR="000E43BE" w:rsidRPr="00315B16" w:rsidDel="00434DCB" w:rsidRDefault="000E43BE">
            <w:pPr>
              <w:keepNext/>
              <w:keepLines/>
              <w:widowControl w:val="0"/>
              <w:suppressAutoHyphens w:val="0"/>
              <w:jc w:val="right"/>
              <w:rPr>
                <w:del w:id="4281" w:author="Автор"/>
                <w:rFonts w:ascii="Arial" w:eastAsia="Arial" w:hAnsi="Arial" w:cs="Arial"/>
                <w:color w:val="000000"/>
                <w:lang w:val="uk-UA"/>
              </w:rPr>
              <w:pPrChange w:id="4282" w:author="Автор">
                <w:pPr>
                  <w:jc w:val="both"/>
                </w:pPr>
              </w:pPrChange>
            </w:pPr>
            <w:del w:id="4283" w:author="Автор">
              <w:r w:rsidRPr="00315B16" w:rsidDel="00434DCB">
                <w:rPr>
                  <w:rFonts w:ascii="Arial" w:eastAsia="Arial" w:hAnsi="Arial" w:cs="Arial"/>
                  <w:color w:val="000000"/>
                  <w:lang w:val="uk-UA"/>
                </w:rPr>
                <w:delText>0,71 %</w:delText>
              </w:r>
            </w:del>
          </w:p>
        </w:tc>
      </w:tr>
    </w:tbl>
    <w:p w14:paraId="56B92AB1" w14:textId="77777777" w:rsidR="000E43BE" w:rsidRPr="00315B16" w:rsidDel="00434DCB" w:rsidRDefault="000E43BE">
      <w:pPr>
        <w:keepNext/>
        <w:keepLines/>
        <w:widowControl w:val="0"/>
        <w:pBdr>
          <w:top w:val="nil"/>
          <w:left w:val="nil"/>
          <w:bottom w:val="nil"/>
          <w:right w:val="nil"/>
          <w:between w:val="nil"/>
        </w:pBdr>
        <w:suppressAutoHyphens w:val="0"/>
        <w:ind w:firstLine="708"/>
        <w:jc w:val="right"/>
        <w:rPr>
          <w:del w:id="4284" w:author="Автор"/>
          <w:rFonts w:ascii="Arial" w:eastAsia="Arial" w:hAnsi="Arial" w:cs="Arial"/>
          <w:color w:val="000000"/>
          <w:sz w:val="22"/>
          <w:szCs w:val="22"/>
          <w:lang w:val="uk-UA"/>
        </w:rPr>
        <w:pPrChange w:id="4285" w:author="Автор">
          <w:pPr>
            <w:pBdr>
              <w:top w:val="nil"/>
              <w:left w:val="nil"/>
              <w:bottom w:val="nil"/>
              <w:right w:val="nil"/>
              <w:between w:val="nil"/>
            </w:pBdr>
            <w:ind w:firstLine="708"/>
            <w:jc w:val="both"/>
          </w:pPr>
        </w:pPrChange>
      </w:pPr>
    </w:p>
    <w:p w14:paraId="18A7B1F4" w14:textId="77777777" w:rsidR="000E43BE" w:rsidRPr="00315B16" w:rsidDel="00434DCB" w:rsidRDefault="000E43BE">
      <w:pPr>
        <w:keepNext/>
        <w:keepLines/>
        <w:widowControl w:val="0"/>
        <w:pBdr>
          <w:top w:val="nil"/>
          <w:left w:val="nil"/>
          <w:bottom w:val="nil"/>
          <w:right w:val="nil"/>
          <w:between w:val="nil"/>
        </w:pBdr>
        <w:suppressAutoHyphens w:val="0"/>
        <w:ind w:firstLine="708"/>
        <w:jc w:val="right"/>
        <w:rPr>
          <w:del w:id="4286" w:author="Автор"/>
          <w:rFonts w:ascii="Arial" w:eastAsia="Arial" w:hAnsi="Arial" w:cs="Arial"/>
          <w:color w:val="000000"/>
          <w:sz w:val="22"/>
          <w:szCs w:val="22"/>
          <w:lang w:val="uk-UA"/>
        </w:rPr>
        <w:pPrChange w:id="4287" w:author="Автор">
          <w:pPr>
            <w:pBdr>
              <w:top w:val="nil"/>
              <w:left w:val="nil"/>
              <w:bottom w:val="nil"/>
              <w:right w:val="nil"/>
              <w:between w:val="nil"/>
            </w:pBdr>
            <w:ind w:firstLine="708"/>
            <w:jc w:val="both"/>
          </w:pPr>
        </w:pPrChange>
      </w:pPr>
      <w:del w:id="4288" w:author="Автор">
        <w:r w:rsidRPr="00315B16" w:rsidDel="00434DCB">
          <w:rPr>
            <w:rFonts w:ascii="Arial" w:eastAsia="Arial" w:hAnsi="Arial" w:cs="Arial"/>
            <w:color w:val="000000"/>
            <w:sz w:val="22"/>
            <w:szCs w:val="22"/>
            <w:lang w:val="uk-UA"/>
          </w:rPr>
          <w:delText>Вміст сполук ізотіазолінону у складі ЛФМ обмежений відповідно до лімітів концентрації, які зазначені у Таблиці 4.</w:delText>
        </w:r>
      </w:del>
    </w:p>
    <w:p w14:paraId="74629576" w14:textId="77777777" w:rsidR="000E43BE" w:rsidRPr="00315B16" w:rsidDel="00434DCB" w:rsidRDefault="000E43BE">
      <w:pPr>
        <w:keepNext/>
        <w:keepLines/>
        <w:widowControl w:val="0"/>
        <w:pBdr>
          <w:top w:val="nil"/>
          <w:left w:val="nil"/>
          <w:bottom w:val="nil"/>
          <w:right w:val="nil"/>
          <w:between w:val="nil"/>
        </w:pBdr>
        <w:suppressAutoHyphens w:val="0"/>
        <w:ind w:firstLine="708"/>
        <w:jc w:val="right"/>
        <w:rPr>
          <w:del w:id="4289" w:author="Автор"/>
          <w:rFonts w:ascii="Arial" w:eastAsia="Arial" w:hAnsi="Arial" w:cs="Arial"/>
          <w:color w:val="000000"/>
          <w:sz w:val="22"/>
          <w:szCs w:val="22"/>
          <w:lang w:val="uk-UA"/>
        </w:rPr>
        <w:pPrChange w:id="4290" w:author="Автор">
          <w:pPr>
            <w:pBdr>
              <w:top w:val="nil"/>
              <w:left w:val="nil"/>
              <w:bottom w:val="nil"/>
              <w:right w:val="nil"/>
              <w:between w:val="nil"/>
            </w:pBdr>
            <w:ind w:firstLine="708"/>
            <w:jc w:val="both"/>
          </w:pPr>
        </w:pPrChange>
      </w:pPr>
    </w:p>
    <w:p w14:paraId="050CB613" w14:textId="77777777" w:rsidR="000E43BE" w:rsidRPr="00315B16" w:rsidDel="00434DCB" w:rsidRDefault="000E43BE">
      <w:pPr>
        <w:keepNext/>
        <w:keepLines/>
        <w:widowControl w:val="0"/>
        <w:pBdr>
          <w:top w:val="nil"/>
          <w:left w:val="nil"/>
          <w:bottom w:val="nil"/>
          <w:right w:val="nil"/>
          <w:between w:val="nil"/>
        </w:pBdr>
        <w:suppressAutoHyphens w:val="0"/>
        <w:ind w:firstLine="708"/>
        <w:jc w:val="right"/>
        <w:rPr>
          <w:del w:id="4291" w:author="Автор"/>
          <w:rFonts w:ascii="Arial" w:eastAsia="Arial" w:hAnsi="Arial" w:cs="Arial"/>
          <w:b/>
          <w:color w:val="000000"/>
          <w:sz w:val="22"/>
          <w:szCs w:val="22"/>
          <w:lang w:val="uk-UA"/>
        </w:rPr>
        <w:pPrChange w:id="4292" w:author="Автор">
          <w:pPr>
            <w:pBdr>
              <w:top w:val="nil"/>
              <w:left w:val="nil"/>
              <w:bottom w:val="nil"/>
              <w:right w:val="nil"/>
              <w:between w:val="nil"/>
            </w:pBdr>
            <w:ind w:firstLine="708"/>
            <w:jc w:val="both"/>
          </w:pPr>
        </w:pPrChange>
      </w:pPr>
      <w:del w:id="4293" w:author="Автор">
        <w:r w:rsidRPr="00315B16" w:rsidDel="00434DCB">
          <w:rPr>
            <w:rFonts w:ascii="Arial" w:eastAsia="Arial" w:hAnsi="Arial" w:cs="Arial"/>
            <w:b/>
            <w:color w:val="000000"/>
            <w:sz w:val="22"/>
            <w:szCs w:val="22"/>
            <w:lang w:val="uk-UA"/>
          </w:rPr>
          <w:delText>Таблиця 4 Ліміти концентрації сполук ізотіазолінону у складі ЛФМ</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4953"/>
      </w:tblGrid>
      <w:tr w:rsidR="000E43BE" w:rsidRPr="00C27AF5" w:rsidDel="00434DCB" w14:paraId="5060A597" w14:textId="77777777" w:rsidTr="00EB39AA">
        <w:trPr>
          <w:del w:id="4294" w:author="Автор"/>
        </w:trPr>
        <w:tc>
          <w:tcPr>
            <w:tcW w:w="5068" w:type="dxa"/>
            <w:shd w:val="clear" w:color="auto" w:fill="auto"/>
          </w:tcPr>
          <w:p w14:paraId="53B1A116" w14:textId="77777777" w:rsidR="000E43BE" w:rsidRPr="00315B16" w:rsidDel="00434DCB" w:rsidRDefault="000E43BE">
            <w:pPr>
              <w:keepNext/>
              <w:keepLines/>
              <w:widowControl w:val="0"/>
              <w:suppressAutoHyphens w:val="0"/>
              <w:jc w:val="right"/>
              <w:rPr>
                <w:del w:id="4295" w:author="Автор"/>
                <w:rFonts w:ascii="Arial" w:eastAsia="Arial" w:hAnsi="Arial" w:cs="Arial"/>
                <w:b/>
                <w:color w:val="000000"/>
                <w:lang w:val="uk-UA"/>
              </w:rPr>
              <w:pPrChange w:id="4296" w:author="Автор">
                <w:pPr>
                  <w:jc w:val="both"/>
                </w:pPr>
              </w:pPrChange>
            </w:pPr>
            <w:del w:id="4297" w:author="Автор">
              <w:r w:rsidRPr="00315B16" w:rsidDel="00434DCB">
                <w:rPr>
                  <w:rFonts w:ascii="Arial" w:eastAsia="Arial" w:hAnsi="Arial" w:cs="Arial"/>
                  <w:b/>
                  <w:color w:val="000000"/>
                  <w:lang w:val="uk-UA"/>
                </w:rPr>
                <w:delText>Назва хімічної речовини (реакційної суміші)</w:delText>
              </w:r>
            </w:del>
          </w:p>
        </w:tc>
        <w:tc>
          <w:tcPr>
            <w:tcW w:w="5068" w:type="dxa"/>
            <w:shd w:val="clear" w:color="auto" w:fill="auto"/>
          </w:tcPr>
          <w:p w14:paraId="607DACF2" w14:textId="77777777" w:rsidR="000E43BE" w:rsidRPr="00315B16" w:rsidDel="00434DCB" w:rsidRDefault="000E43BE">
            <w:pPr>
              <w:keepNext/>
              <w:keepLines/>
              <w:widowControl w:val="0"/>
              <w:suppressAutoHyphens w:val="0"/>
              <w:jc w:val="right"/>
              <w:rPr>
                <w:del w:id="4298" w:author="Автор"/>
                <w:rFonts w:ascii="Arial" w:eastAsia="Arial" w:hAnsi="Arial" w:cs="Arial"/>
                <w:b/>
                <w:color w:val="000000"/>
                <w:lang w:val="uk-UA"/>
              </w:rPr>
              <w:pPrChange w:id="4299" w:author="Автор">
                <w:pPr>
                  <w:jc w:val="both"/>
                </w:pPr>
              </w:pPrChange>
            </w:pPr>
            <w:del w:id="4300" w:author="Автор">
              <w:r w:rsidRPr="00315B16" w:rsidDel="00434DCB">
                <w:rPr>
                  <w:rFonts w:ascii="Arial" w:eastAsia="Arial" w:hAnsi="Arial" w:cs="Arial"/>
                  <w:b/>
                  <w:color w:val="000000"/>
                  <w:lang w:val="uk-UA"/>
                </w:rPr>
                <w:delText>Ліміт концентрації, %</w:delText>
              </w:r>
            </w:del>
          </w:p>
        </w:tc>
      </w:tr>
      <w:tr w:rsidR="000E43BE" w:rsidRPr="00C27AF5" w:rsidDel="00434DCB" w14:paraId="2F5B8468" w14:textId="77777777" w:rsidTr="00EB39AA">
        <w:trPr>
          <w:del w:id="4301" w:author="Автор"/>
        </w:trPr>
        <w:tc>
          <w:tcPr>
            <w:tcW w:w="5068" w:type="dxa"/>
            <w:shd w:val="clear" w:color="auto" w:fill="auto"/>
          </w:tcPr>
          <w:p w14:paraId="26BD7E5A" w14:textId="77777777" w:rsidR="000E43BE" w:rsidRPr="00315B16" w:rsidDel="00434DCB" w:rsidRDefault="000E43BE">
            <w:pPr>
              <w:keepNext/>
              <w:keepLines/>
              <w:widowControl w:val="0"/>
              <w:suppressAutoHyphens w:val="0"/>
              <w:jc w:val="right"/>
              <w:rPr>
                <w:del w:id="4302" w:author="Автор"/>
                <w:rFonts w:ascii="Arial" w:eastAsia="Arial" w:hAnsi="Arial" w:cs="Arial"/>
                <w:color w:val="000000"/>
                <w:lang w:val="uk-UA"/>
              </w:rPr>
              <w:pPrChange w:id="4303" w:author="Автор">
                <w:pPr/>
              </w:pPrChange>
            </w:pPr>
            <w:del w:id="4304" w:author="Автор">
              <w:r w:rsidRPr="00315B16" w:rsidDel="00434DCB">
                <w:rPr>
                  <w:rFonts w:ascii="Arial" w:eastAsia="Arial" w:hAnsi="Arial" w:cs="Arial"/>
                  <w:color w:val="000000"/>
                  <w:lang w:val="uk-UA"/>
                </w:rPr>
                <w:delText>2-метил-2H-ізотіазол-3-он (MIT)</w:delText>
              </w:r>
            </w:del>
          </w:p>
        </w:tc>
        <w:tc>
          <w:tcPr>
            <w:tcW w:w="5068" w:type="dxa"/>
            <w:shd w:val="clear" w:color="auto" w:fill="auto"/>
          </w:tcPr>
          <w:p w14:paraId="4EA51D22" w14:textId="77777777" w:rsidR="000E43BE" w:rsidRPr="00315B16" w:rsidDel="00434DCB" w:rsidRDefault="000E43BE">
            <w:pPr>
              <w:keepNext/>
              <w:keepLines/>
              <w:widowControl w:val="0"/>
              <w:suppressAutoHyphens w:val="0"/>
              <w:jc w:val="right"/>
              <w:rPr>
                <w:del w:id="4305" w:author="Автор"/>
                <w:rFonts w:ascii="Arial" w:eastAsia="Arial" w:hAnsi="Arial" w:cs="Arial"/>
                <w:color w:val="000000"/>
                <w:lang w:val="uk-UA"/>
              </w:rPr>
              <w:pPrChange w:id="4306" w:author="Автор">
                <w:pPr/>
              </w:pPrChange>
            </w:pPr>
            <w:del w:id="4307" w:author="Автор">
              <w:r w:rsidRPr="00315B16" w:rsidDel="00434DCB">
                <w:rPr>
                  <w:rFonts w:ascii="Arial" w:eastAsia="Arial" w:hAnsi="Arial" w:cs="Arial"/>
                  <w:color w:val="000000"/>
                  <w:lang w:val="uk-UA"/>
                </w:rPr>
                <w:delText>0,02</w:delText>
              </w:r>
            </w:del>
          </w:p>
        </w:tc>
      </w:tr>
      <w:tr w:rsidR="000E43BE" w:rsidRPr="00C27AF5" w:rsidDel="00434DCB" w14:paraId="26427480" w14:textId="77777777" w:rsidTr="00EB39AA">
        <w:trPr>
          <w:del w:id="4308" w:author="Автор"/>
        </w:trPr>
        <w:tc>
          <w:tcPr>
            <w:tcW w:w="5068" w:type="dxa"/>
            <w:shd w:val="clear" w:color="auto" w:fill="auto"/>
          </w:tcPr>
          <w:p w14:paraId="64F36890" w14:textId="77777777" w:rsidR="000E43BE" w:rsidRPr="00315B16" w:rsidDel="00434DCB" w:rsidRDefault="000E43BE">
            <w:pPr>
              <w:keepNext/>
              <w:keepLines/>
              <w:widowControl w:val="0"/>
              <w:suppressAutoHyphens w:val="0"/>
              <w:jc w:val="right"/>
              <w:rPr>
                <w:del w:id="4309" w:author="Автор"/>
                <w:rFonts w:ascii="Arial" w:eastAsia="Arial" w:hAnsi="Arial" w:cs="Arial"/>
                <w:color w:val="000000"/>
                <w:lang w:val="uk-UA"/>
              </w:rPr>
              <w:pPrChange w:id="4310" w:author="Автор">
                <w:pPr/>
              </w:pPrChange>
            </w:pPr>
            <w:del w:id="4311" w:author="Автор">
              <w:r w:rsidRPr="00315B16" w:rsidDel="00434DCB">
                <w:rPr>
                  <w:rFonts w:ascii="Arial" w:eastAsia="Arial" w:hAnsi="Arial" w:cs="Arial"/>
                  <w:color w:val="000000"/>
                  <w:lang w:val="uk-UA"/>
                </w:rPr>
                <w:delText>1,2-Бензізотіазол-3(2H)-он (BIT)</w:delText>
              </w:r>
            </w:del>
          </w:p>
        </w:tc>
        <w:tc>
          <w:tcPr>
            <w:tcW w:w="5068" w:type="dxa"/>
            <w:shd w:val="clear" w:color="auto" w:fill="auto"/>
          </w:tcPr>
          <w:p w14:paraId="68FF53E5" w14:textId="77777777" w:rsidR="000E43BE" w:rsidRPr="00315B16" w:rsidDel="00434DCB" w:rsidRDefault="000E43BE">
            <w:pPr>
              <w:keepNext/>
              <w:keepLines/>
              <w:widowControl w:val="0"/>
              <w:suppressAutoHyphens w:val="0"/>
              <w:jc w:val="right"/>
              <w:rPr>
                <w:del w:id="4312" w:author="Автор"/>
                <w:rFonts w:ascii="Arial" w:eastAsia="Arial" w:hAnsi="Arial" w:cs="Arial"/>
                <w:color w:val="000000"/>
                <w:lang w:val="uk-UA"/>
              </w:rPr>
              <w:pPrChange w:id="4313" w:author="Автор">
                <w:pPr/>
              </w:pPrChange>
            </w:pPr>
            <w:del w:id="4314" w:author="Автор">
              <w:r w:rsidRPr="00315B16" w:rsidDel="00434DCB">
                <w:rPr>
                  <w:rFonts w:ascii="Arial" w:eastAsia="Arial" w:hAnsi="Arial" w:cs="Arial"/>
                  <w:color w:val="000000"/>
                  <w:lang w:val="uk-UA"/>
                </w:rPr>
                <w:delText>0,05</w:delText>
              </w:r>
            </w:del>
          </w:p>
        </w:tc>
      </w:tr>
      <w:tr w:rsidR="000E43BE" w:rsidRPr="00C27AF5" w:rsidDel="00434DCB" w14:paraId="4F473307" w14:textId="77777777" w:rsidTr="00EB39AA">
        <w:trPr>
          <w:del w:id="4315" w:author="Автор"/>
        </w:trPr>
        <w:tc>
          <w:tcPr>
            <w:tcW w:w="5068" w:type="dxa"/>
            <w:shd w:val="clear" w:color="auto" w:fill="auto"/>
          </w:tcPr>
          <w:p w14:paraId="5E7C1316" w14:textId="77777777" w:rsidR="000E43BE" w:rsidRPr="00315B16" w:rsidDel="00434DCB" w:rsidRDefault="000E43BE">
            <w:pPr>
              <w:keepNext/>
              <w:keepLines/>
              <w:widowControl w:val="0"/>
              <w:suppressAutoHyphens w:val="0"/>
              <w:jc w:val="right"/>
              <w:rPr>
                <w:del w:id="4316" w:author="Автор"/>
                <w:rFonts w:ascii="Arial" w:eastAsia="Arial" w:hAnsi="Arial" w:cs="Arial"/>
                <w:color w:val="000000"/>
                <w:lang w:val="uk-UA"/>
              </w:rPr>
              <w:pPrChange w:id="4317" w:author="Автор">
                <w:pPr/>
              </w:pPrChange>
            </w:pPr>
            <w:del w:id="4318" w:author="Автор">
              <w:r w:rsidRPr="00315B16" w:rsidDel="00434DCB">
                <w:rPr>
                  <w:rFonts w:ascii="Arial" w:eastAsia="Arial" w:hAnsi="Arial" w:cs="Arial"/>
                  <w:color w:val="000000"/>
                  <w:lang w:val="uk-UA"/>
                </w:rPr>
                <w:delText xml:space="preserve">2-октил-2H-ізотіазол-3-он </w:delText>
              </w:r>
            </w:del>
          </w:p>
        </w:tc>
        <w:tc>
          <w:tcPr>
            <w:tcW w:w="5068" w:type="dxa"/>
            <w:shd w:val="clear" w:color="auto" w:fill="auto"/>
          </w:tcPr>
          <w:p w14:paraId="58F522DC" w14:textId="77777777" w:rsidR="000E43BE" w:rsidRPr="00315B16" w:rsidDel="00434DCB" w:rsidRDefault="000E43BE">
            <w:pPr>
              <w:keepNext/>
              <w:keepLines/>
              <w:widowControl w:val="0"/>
              <w:suppressAutoHyphens w:val="0"/>
              <w:jc w:val="right"/>
              <w:rPr>
                <w:del w:id="4319" w:author="Автор"/>
                <w:rFonts w:ascii="Arial" w:eastAsia="Arial" w:hAnsi="Arial" w:cs="Arial"/>
                <w:color w:val="000000"/>
                <w:lang w:val="uk-UA"/>
              </w:rPr>
              <w:pPrChange w:id="4320" w:author="Автор">
                <w:pPr/>
              </w:pPrChange>
            </w:pPr>
            <w:del w:id="4321" w:author="Автор">
              <w:r w:rsidRPr="00315B16" w:rsidDel="00434DCB">
                <w:rPr>
                  <w:rFonts w:ascii="Arial" w:eastAsia="Arial" w:hAnsi="Arial" w:cs="Arial"/>
                  <w:color w:val="000000"/>
                  <w:lang w:val="uk-UA"/>
                </w:rPr>
                <w:delText>0,05</w:delText>
              </w:r>
            </w:del>
          </w:p>
        </w:tc>
      </w:tr>
      <w:tr w:rsidR="000E43BE" w:rsidRPr="00C27AF5" w:rsidDel="00434DCB" w14:paraId="7264D239" w14:textId="77777777" w:rsidTr="00EB39AA">
        <w:trPr>
          <w:del w:id="4322" w:author="Автор"/>
        </w:trPr>
        <w:tc>
          <w:tcPr>
            <w:tcW w:w="5068" w:type="dxa"/>
            <w:shd w:val="clear" w:color="auto" w:fill="auto"/>
          </w:tcPr>
          <w:p w14:paraId="797D7CF7" w14:textId="77777777" w:rsidR="000E43BE" w:rsidRPr="00315B16" w:rsidDel="00434DCB" w:rsidRDefault="000E43BE">
            <w:pPr>
              <w:keepNext/>
              <w:keepLines/>
              <w:widowControl w:val="0"/>
              <w:suppressAutoHyphens w:val="0"/>
              <w:jc w:val="right"/>
              <w:rPr>
                <w:del w:id="4323" w:author="Автор"/>
                <w:rFonts w:ascii="Arial" w:eastAsia="Arial" w:hAnsi="Arial" w:cs="Arial"/>
                <w:color w:val="000000"/>
                <w:lang w:val="uk-UA"/>
              </w:rPr>
              <w:pPrChange w:id="4324" w:author="Автор">
                <w:pPr/>
              </w:pPrChange>
            </w:pPr>
            <w:del w:id="4325" w:author="Автор">
              <w:r w:rsidRPr="00315B16" w:rsidDel="00434DCB">
                <w:rPr>
                  <w:rFonts w:ascii="Arial" w:eastAsia="Arial" w:hAnsi="Arial" w:cs="Arial"/>
                  <w:color w:val="000000"/>
                  <w:lang w:val="uk-UA"/>
                </w:rPr>
                <w:delText>Суміш 5-хлоро-2-метил-4-ізотіазолін-3-он/2-метил-4-ізотіазолін-3-он (CIT/MIT)</w:delText>
              </w:r>
            </w:del>
          </w:p>
        </w:tc>
        <w:tc>
          <w:tcPr>
            <w:tcW w:w="5068" w:type="dxa"/>
            <w:shd w:val="clear" w:color="auto" w:fill="auto"/>
          </w:tcPr>
          <w:p w14:paraId="5E2FFF5F" w14:textId="77777777" w:rsidR="000E43BE" w:rsidRPr="00315B16" w:rsidDel="00434DCB" w:rsidRDefault="000E43BE">
            <w:pPr>
              <w:keepNext/>
              <w:keepLines/>
              <w:widowControl w:val="0"/>
              <w:suppressAutoHyphens w:val="0"/>
              <w:jc w:val="right"/>
              <w:rPr>
                <w:del w:id="4326" w:author="Автор"/>
                <w:rFonts w:ascii="Arial" w:eastAsia="Arial" w:hAnsi="Arial" w:cs="Arial"/>
                <w:color w:val="000000"/>
                <w:lang w:val="uk-UA"/>
              </w:rPr>
              <w:pPrChange w:id="4327" w:author="Автор">
                <w:pPr/>
              </w:pPrChange>
            </w:pPr>
            <w:del w:id="4328" w:author="Автор">
              <w:r w:rsidRPr="00315B16" w:rsidDel="00434DCB">
                <w:rPr>
                  <w:rFonts w:ascii="Arial" w:eastAsia="Arial" w:hAnsi="Arial" w:cs="Arial"/>
                  <w:color w:val="000000"/>
                  <w:lang w:val="uk-UA"/>
                </w:rPr>
                <w:delText>0.0015%</w:delText>
              </w:r>
            </w:del>
          </w:p>
        </w:tc>
      </w:tr>
      <w:tr w:rsidR="000E43BE" w:rsidRPr="00C27AF5" w:rsidDel="00434DCB" w14:paraId="071EED6C" w14:textId="77777777" w:rsidTr="00EB39AA">
        <w:trPr>
          <w:del w:id="4329" w:author="Автор"/>
        </w:trPr>
        <w:tc>
          <w:tcPr>
            <w:tcW w:w="5068" w:type="dxa"/>
            <w:shd w:val="clear" w:color="auto" w:fill="auto"/>
          </w:tcPr>
          <w:p w14:paraId="20E1D86F" w14:textId="77777777" w:rsidR="000E43BE" w:rsidRPr="00315B16" w:rsidDel="00434DCB" w:rsidRDefault="000E43BE">
            <w:pPr>
              <w:keepNext/>
              <w:keepLines/>
              <w:widowControl w:val="0"/>
              <w:suppressAutoHyphens w:val="0"/>
              <w:jc w:val="right"/>
              <w:rPr>
                <w:del w:id="4330" w:author="Автор"/>
                <w:rFonts w:ascii="Arial" w:eastAsia="Arial" w:hAnsi="Arial" w:cs="Arial"/>
                <w:b/>
                <w:color w:val="000000"/>
                <w:lang w:val="uk-UA"/>
              </w:rPr>
              <w:pPrChange w:id="4331" w:author="Автор">
                <w:pPr/>
              </w:pPrChange>
            </w:pPr>
            <w:del w:id="4332" w:author="Автор">
              <w:r w:rsidRPr="00315B16" w:rsidDel="00434DCB">
                <w:rPr>
                  <w:rFonts w:ascii="Arial" w:eastAsia="Arial" w:hAnsi="Arial" w:cs="Arial"/>
                  <w:b/>
                  <w:color w:val="000000"/>
                  <w:lang w:val="uk-UA"/>
                </w:rPr>
                <w:delText>Сумарна концентрація сполук ізотіазолінону</w:delText>
              </w:r>
            </w:del>
          </w:p>
        </w:tc>
        <w:tc>
          <w:tcPr>
            <w:tcW w:w="5068" w:type="dxa"/>
            <w:shd w:val="clear" w:color="auto" w:fill="auto"/>
          </w:tcPr>
          <w:p w14:paraId="1338DA64" w14:textId="77777777" w:rsidR="000E43BE" w:rsidRPr="00315B16" w:rsidDel="00434DCB" w:rsidRDefault="000E43BE">
            <w:pPr>
              <w:keepNext/>
              <w:keepLines/>
              <w:widowControl w:val="0"/>
              <w:suppressAutoHyphens w:val="0"/>
              <w:jc w:val="right"/>
              <w:rPr>
                <w:del w:id="4333" w:author="Автор"/>
                <w:rFonts w:ascii="Arial" w:eastAsia="Arial" w:hAnsi="Arial" w:cs="Arial"/>
                <w:b/>
                <w:color w:val="000000"/>
                <w:lang w:val="uk-UA"/>
              </w:rPr>
              <w:pPrChange w:id="4334" w:author="Автор">
                <w:pPr/>
              </w:pPrChange>
            </w:pPr>
            <w:del w:id="4335" w:author="Автор">
              <w:r w:rsidRPr="00315B16" w:rsidDel="00434DCB">
                <w:rPr>
                  <w:rFonts w:ascii="Arial" w:eastAsia="Arial" w:hAnsi="Arial" w:cs="Arial"/>
                  <w:b/>
                  <w:color w:val="000000"/>
                  <w:lang w:val="uk-UA"/>
                </w:rPr>
                <w:delText>0,05 %</w:delText>
              </w:r>
            </w:del>
          </w:p>
        </w:tc>
      </w:tr>
    </w:tbl>
    <w:p w14:paraId="4886F976" w14:textId="77777777" w:rsidR="000E43BE" w:rsidRPr="00315B16" w:rsidDel="00434DCB" w:rsidRDefault="000E43BE">
      <w:pPr>
        <w:keepNext/>
        <w:keepLines/>
        <w:widowControl w:val="0"/>
        <w:pBdr>
          <w:top w:val="nil"/>
          <w:left w:val="nil"/>
          <w:bottom w:val="nil"/>
          <w:right w:val="nil"/>
          <w:between w:val="nil"/>
        </w:pBdr>
        <w:suppressAutoHyphens w:val="0"/>
        <w:ind w:firstLine="708"/>
        <w:jc w:val="right"/>
        <w:rPr>
          <w:del w:id="4336" w:author="Автор"/>
          <w:rFonts w:ascii="Arial" w:eastAsia="Arial" w:hAnsi="Arial" w:cs="Arial"/>
          <w:b/>
          <w:color w:val="000000"/>
          <w:lang w:val="uk-UA"/>
        </w:rPr>
        <w:pPrChange w:id="4337" w:author="Автор">
          <w:pPr>
            <w:pBdr>
              <w:top w:val="nil"/>
              <w:left w:val="nil"/>
              <w:bottom w:val="nil"/>
              <w:right w:val="nil"/>
              <w:between w:val="nil"/>
            </w:pBdr>
            <w:ind w:firstLine="708"/>
            <w:jc w:val="both"/>
          </w:pPr>
        </w:pPrChange>
      </w:pPr>
    </w:p>
    <w:p w14:paraId="7D1D0AAA" w14:textId="77777777" w:rsidR="000E43BE" w:rsidRPr="00315B16" w:rsidDel="00434DCB" w:rsidRDefault="000E43BE">
      <w:pPr>
        <w:keepNext/>
        <w:keepLines/>
        <w:widowControl w:val="0"/>
        <w:pBdr>
          <w:top w:val="nil"/>
          <w:left w:val="nil"/>
          <w:bottom w:val="nil"/>
          <w:right w:val="nil"/>
          <w:between w:val="nil"/>
        </w:pBdr>
        <w:suppressAutoHyphens w:val="0"/>
        <w:ind w:firstLine="708"/>
        <w:jc w:val="right"/>
        <w:rPr>
          <w:del w:id="4338" w:author="Автор"/>
          <w:rFonts w:ascii="Arial" w:eastAsia="Arial" w:hAnsi="Arial" w:cs="Arial"/>
          <w:b/>
          <w:color w:val="000000"/>
          <w:sz w:val="22"/>
          <w:szCs w:val="22"/>
          <w:lang w:val="uk-UA"/>
        </w:rPr>
        <w:pPrChange w:id="4339" w:author="Автор">
          <w:pPr>
            <w:pBdr>
              <w:top w:val="nil"/>
              <w:left w:val="nil"/>
              <w:bottom w:val="nil"/>
              <w:right w:val="nil"/>
              <w:between w:val="nil"/>
            </w:pBdr>
            <w:ind w:firstLine="708"/>
            <w:jc w:val="both"/>
          </w:pPr>
        </w:pPrChange>
      </w:pPr>
      <w:del w:id="4340" w:author="Автор">
        <w:r w:rsidRPr="00315B16" w:rsidDel="00434DCB">
          <w:rPr>
            <w:rFonts w:ascii="Arial" w:eastAsia="Arial" w:hAnsi="Arial" w:cs="Arial"/>
            <w:b/>
            <w:color w:val="000000"/>
            <w:sz w:val="22"/>
            <w:szCs w:val="22"/>
            <w:lang w:val="uk-UA"/>
          </w:rPr>
          <w:delText>5.1.</w:delText>
        </w:r>
        <w:r w:rsidDel="00434DCB">
          <w:rPr>
            <w:rFonts w:ascii="Arial" w:eastAsia="Arial" w:hAnsi="Arial" w:cs="Arial"/>
            <w:b/>
            <w:color w:val="000000"/>
            <w:sz w:val="22"/>
            <w:szCs w:val="22"/>
            <w:lang w:val="uk-UA"/>
          </w:rPr>
          <w:delText>7</w:delText>
        </w:r>
        <w:r w:rsidRPr="00315B16" w:rsidDel="00434DCB">
          <w:rPr>
            <w:rFonts w:ascii="Arial" w:eastAsia="Arial" w:hAnsi="Arial" w:cs="Arial"/>
            <w:b/>
            <w:color w:val="000000"/>
            <w:sz w:val="22"/>
            <w:szCs w:val="22"/>
            <w:lang w:val="uk-UA"/>
          </w:rPr>
          <w:delText xml:space="preserve"> Алкілфенол етоксилати (Alkylphenolethoxylates, APEOs)</w:delText>
        </w:r>
      </w:del>
    </w:p>
    <w:p w14:paraId="5E2F240D" w14:textId="77777777" w:rsidR="000E43BE" w:rsidRPr="00315B16" w:rsidDel="00434DCB" w:rsidRDefault="000E43BE">
      <w:pPr>
        <w:keepNext/>
        <w:keepLines/>
        <w:widowControl w:val="0"/>
        <w:pBdr>
          <w:top w:val="nil"/>
          <w:left w:val="nil"/>
          <w:bottom w:val="nil"/>
          <w:right w:val="nil"/>
          <w:between w:val="nil"/>
        </w:pBdr>
        <w:suppressAutoHyphens w:val="0"/>
        <w:ind w:firstLine="708"/>
        <w:jc w:val="right"/>
        <w:rPr>
          <w:del w:id="4341" w:author="Автор"/>
          <w:rFonts w:ascii="Arial" w:eastAsia="Arial" w:hAnsi="Arial" w:cs="Arial"/>
          <w:color w:val="000000"/>
          <w:sz w:val="22"/>
          <w:szCs w:val="22"/>
          <w:lang w:val="uk-UA"/>
        </w:rPr>
        <w:pPrChange w:id="4342" w:author="Автор">
          <w:pPr>
            <w:pBdr>
              <w:top w:val="nil"/>
              <w:left w:val="nil"/>
              <w:bottom w:val="nil"/>
              <w:right w:val="nil"/>
              <w:between w:val="nil"/>
            </w:pBdr>
            <w:ind w:firstLine="708"/>
            <w:jc w:val="both"/>
          </w:pPr>
        </w:pPrChange>
      </w:pPr>
      <w:del w:id="4343" w:author="Автор">
        <w:r w:rsidRPr="00315B16" w:rsidDel="00434DCB">
          <w:rPr>
            <w:rFonts w:ascii="Arial" w:eastAsia="Arial" w:hAnsi="Arial" w:cs="Arial"/>
            <w:color w:val="000000"/>
            <w:sz w:val="22"/>
            <w:szCs w:val="22"/>
            <w:lang w:val="uk-UA"/>
          </w:rPr>
          <w:delText>Заборонений вміст алкілфенол етоксилатівта їх похідних у складі будь-якого ЛФМ.</w:delText>
        </w:r>
      </w:del>
    </w:p>
    <w:p w14:paraId="5186F025" w14:textId="77777777" w:rsidR="000E43BE" w:rsidRPr="00315B16" w:rsidDel="00434DCB" w:rsidRDefault="000E43BE">
      <w:pPr>
        <w:keepNext/>
        <w:keepLines/>
        <w:widowControl w:val="0"/>
        <w:pBdr>
          <w:top w:val="nil"/>
          <w:left w:val="nil"/>
          <w:bottom w:val="nil"/>
          <w:right w:val="nil"/>
          <w:between w:val="nil"/>
        </w:pBdr>
        <w:suppressAutoHyphens w:val="0"/>
        <w:ind w:firstLine="708"/>
        <w:jc w:val="right"/>
        <w:rPr>
          <w:del w:id="4344" w:author="Автор"/>
          <w:rFonts w:ascii="Arial" w:eastAsia="Arial" w:hAnsi="Arial" w:cs="Arial"/>
          <w:b/>
          <w:color w:val="000000"/>
          <w:sz w:val="22"/>
          <w:szCs w:val="22"/>
          <w:lang w:val="uk-UA"/>
        </w:rPr>
        <w:pPrChange w:id="4345" w:author="Автор">
          <w:pPr>
            <w:pBdr>
              <w:top w:val="nil"/>
              <w:left w:val="nil"/>
              <w:bottom w:val="nil"/>
              <w:right w:val="nil"/>
              <w:between w:val="nil"/>
            </w:pBdr>
            <w:ind w:firstLine="708"/>
            <w:jc w:val="both"/>
          </w:pPr>
        </w:pPrChange>
      </w:pPr>
    </w:p>
    <w:p w14:paraId="40B7AB16" w14:textId="77777777" w:rsidR="000E43BE" w:rsidRPr="00315B16" w:rsidDel="00434DCB" w:rsidRDefault="000E43BE">
      <w:pPr>
        <w:keepNext/>
        <w:keepLines/>
        <w:widowControl w:val="0"/>
        <w:pBdr>
          <w:top w:val="nil"/>
          <w:left w:val="nil"/>
          <w:bottom w:val="nil"/>
          <w:right w:val="nil"/>
          <w:between w:val="nil"/>
        </w:pBdr>
        <w:suppressAutoHyphens w:val="0"/>
        <w:ind w:firstLine="708"/>
        <w:jc w:val="right"/>
        <w:rPr>
          <w:del w:id="4346" w:author="Автор"/>
          <w:rFonts w:ascii="Arial" w:eastAsia="Arial" w:hAnsi="Arial" w:cs="Arial"/>
          <w:b/>
          <w:color w:val="000000"/>
          <w:sz w:val="22"/>
          <w:szCs w:val="22"/>
          <w:lang w:val="uk-UA"/>
        </w:rPr>
        <w:pPrChange w:id="4347" w:author="Автор">
          <w:pPr>
            <w:pBdr>
              <w:top w:val="nil"/>
              <w:left w:val="nil"/>
              <w:bottom w:val="nil"/>
              <w:right w:val="nil"/>
              <w:between w:val="nil"/>
            </w:pBdr>
            <w:ind w:firstLine="708"/>
            <w:jc w:val="both"/>
          </w:pPr>
        </w:pPrChange>
      </w:pPr>
      <w:del w:id="4348" w:author="Автор">
        <w:r w:rsidDel="00434DCB">
          <w:rPr>
            <w:rFonts w:ascii="Arial" w:eastAsia="Arial" w:hAnsi="Arial" w:cs="Arial"/>
            <w:b/>
            <w:color w:val="000000"/>
            <w:sz w:val="22"/>
            <w:szCs w:val="22"/>
            <w:lang w:val="uk-UA"/>
          </w:rPr>
          <w:delText>5.1.8</w:delText>
        </w:r>
        <w:r w:rsidRPr="00315B16" w:rsidDel="00434DCB">
          <w:rPr>
            <w:rFonts w:ascii="Arial" w:eastAsia="Arial" w:hAnsi="Arial" w:cs="Arial"/>
            <w:b/>
            <w:color w:val="000000"/>
            <w:sz w:val="22"/>
            <w:szCs w:val="22"/>
            <w:lang w:val="uk-UA"/>
          </w:rPr>
          <w:delText xml:space="preserve"> Перфторовані ПАР</w:delText>
        </w:r>
      </w:del>
    </w:p>
    <w:p w14:paraId="612B3731" w14:textId="77777777" w:rsidR="000E43BE" w:rsidRPr="00315B16" w:rsidDel="00434DCB" w:rsidRDefault="000E43BE">
      <w:pPr>
        <w:keepNext/>
        <w:keepLines/>
        <w:widowControl w:val="0"/>
        <w:pBdr>
          <w:top w:val="nil"/>
          <w:left w:val="nil"/>
          <w:bottom w:val="nil"/>
          <w:right w:val="nil"/>
          <w:between w:val="nil"/>
        </w:pBdr>
        <w:suppressAutoHyphens w:val="0"/>
        <w:ind w:firstLine="708"/>
        <w:jc w:val="right"/>
        <w:rPr>
          <w:del w:id="4349" w:author="Автор"/>
          <w:rFonts w:ascii="Arial" w:eastAsia="Arial" w:hAnsi="Arial" w:cs="Arial"/>
          <w:color w:val="000000"/>
          <w:sz w:val="22"/>
          <w:szCs w:val="22"/>
          <w:lang w:val="uk-UA"/>
        </w:rPr>
        <w:pPrChange w:id="4350" w:author="Автор">
          <w:pPr>
            <w:pBdr>
              <w:top w:val="nil"/>
              <w:left w:val="nil"/>
              <w:bottom w:val="nil"/>
              <w:right w:val="nil"/>
              <w:between w:val="nil"/>
            </w:pBdr>
            <w:ind w:firstLine="708"/>
            <w:jc w:val="both"/>
          </w:pPr>
        </w:pPrChange>
      </w:pPr>
      <w:del w:id="4351" w:author="Автор">
        <w:r w:rsidRPr="00315B16" w:rsidDel="00434DCB">
          <w:rPr>
            <w:rFonts w:ascii="Arial" w:eastAsia="Arial" w:hAnsi="Arial" w:cs="Arial"/>
            <w:color w:val="000000"/>
            <w:sz w:val="22"/>
            <w:szCs w:val="22"/>
            <w:lang w:val="uk-UA"/>
          </w:rPr>
          <w:delText xml:space="preserve">Заборонений вміст у ЛФМ перфторкарбонових кислот, включаючи перфтороктанову кислоту (PFOA), перфторалкілсульфонатів, включаючи перфторгексансульфонову кислоту (PFHxS) та перфтороктан сульфонат (PFOS), а також споріднених сполук, які можуть перетворюватись до вищезгаданих сполук або їх груп. </w:delText>
        </w:r>
      </w:del>
    </w:p>
    <w:p w14:paraId="51F14896" w14:textId="77777777" w:rsidR="000E43BE" w:rsidRPr="00315B16" w:rsidDel="00434DCB" w:rsidRDefault="000E43BE">
      <w:pPr>
        <w:keepNext/>
        <w:keepLines/>
        <w:widowControl w:val="0"/>
        <w:pBdr>
          <w:top w:val="nil"/>
          <w:left w:val="nil"/>
          <w:bottom w:val="nil"/>
          <w:right w:val="nil"/>
          <w:between w:val="nil"/>
        </w:pBdr>
        <w:suppressAutoHyphens w:val="0"/>
        <w:ind w:firstLine="708"/>
        <w:jc w:val="right"/>
        <w:rPr>
          <w:del w:id="4352" w:author="Автор"/>
          <w:rFonts w:ascii="Arial" w:eastAsia="Arial" w:hAnsi="Arial" w:cs="Arial"/>
          <w:color w:val="000000"/>
          <w:sz w:val="22"/>
          <w:szCs w:val="22"/>
          <w:lang w:val="uk-UA"/>
        </w:rPr>
        <w:pPrChange w:id="4353" w:author="Автор">
          <w:pPr>
            <w:pBdr>
              <w:top w:val="nil"/>
              <w:left w:val="nil"/>
              <w:bottom w:val="nil"/>
              <w:right w:val="nil"/>
              <w:between w:val="nil"/>
            </w:pBdr>
            <w:ind w:firstLine="708"/>
            <w:jc w:val="both"/>
          </w:pPr>
        </w:pPrChange>
      </w:pPr>
    </w:p>
    <w:p w14:paraId="307A9103" w14:textId="77777777" w:rsidR="000E43BE" w:rsidRPr="00315B16" w:rsidDel="00434DCB" w:rsidRDefault="000E43BE">
      <w:pPr>
        <w:keepNext/>
        <w:keepLines/>
        <w:widowControl w:val="0"/>
        <w:pBdr>
          <w:top w:val="nil"/>
          <w:left w:val="nil"/>
          <w:bottom w:val="nil"/>
          <w:right w:val="nil"/>
          <w:between w:val="nil"/>
        </w:pBdr>
        <w:suppressAutoHyphens w:val="0"/>
        <w:ind w:firstLine="708"/>
        <w:jc w:val="right"/>
        <w:rPr>
          <w:del w:id="4354" w:author="Автор"/>
          <w:rFonts w:ascii="Arial" w:eastAsia="Arial" w:hAnsi="Arial" w:cs="Arial"/>
          <w:b/>
          <w:color w:val="000000"/>
          <w:sz w:val="22"/>
          <w:szCs w:val="22"/>
          <w:lang w:val="uk-UA"/>
        </w:rPr>
        <w:pPrChange w:id="4355" w:author="Автор">
          <w:pPr>
            <w:pBdr>
              <w:top w:val="nil"/>
              <w:left w:val="nil"/>
              <w:bottom w:val="nil"/>
              <w:right w:val="nil"/>
              <w:between w:val="nil"/>
            </w:pBdr>
            <w:ind w:firstLine="708"/>
            <w:jc w:val="both"/>
          </w:pPr>
        </w:pPrChange>
      </w:pPr>
      <w:del w:id="4356" w:author="Автор">
        <w:r w:rsidDel="00434DCB">
          <w:rPr>
            <w:rFonts w:ascii="Arial" w:eastAsia="Arial" w:hAnsi="Arial" w:cs="Arial"/>
            <w:b/>
            <w:color w:val="000000"/>
            <w:sz w:val="22"/>
            <w:szCs w:val="22"/>
            <w:lang w:val="uk-UA"/>
          </w:rPr>
          <w:delText>5.1.9</w:delText>
        </w:r>
        <w:r w:rsidRPr="00315B16" w:rsidDel="00434DCB">
          <w:rPr>
            <w:rFonts w:ascii="Arial" w:eastAsia="Arial" w:hAnsi="Arial" w:cs="Arial"/>
            <w:b/>
            <w:color w:val="000000"/>
            <w:sz w:val="22"/>
            <w:szCs w:val="22"/>
            <w:lang w:val="uk-UA"/>
          </w:rPr>
          <w:delText xml:space="preserve"> Фталати</w:delText>
        </w:r>
      </w:del>
    </w:p>
    <w:p w14:paraId="6919F6DB" w14:textId="77777777" w:rsidR="000E43BE" w:rsidRPr="00315B16" w:rsidDel="00434DCB" w:rsidRDefault="000E43BE">
      <w:pPr>
        <w:keepNext/>
        <w:keepLines/>
        <w:widowControl w:val="0"/>
        <w:pBdr>
          <w:top w:val="nil"/>
          <w:left w:val="nil"/>
          <w:bottom w:val="nil"/>
          <w:right w:val="nil"/>
          <w:between w:val="nil"/>
        </w:pBdr>
        <w:suppressAutoHyphens w:val="0"/>
        <w:ind w:firstLine="708"/>
        <w:jc w:val="right"/>
        <w:rPr>
          <w:del w:id="4357" w:author="Автор"/>
          <w:rFonts w:ascii="Arial" w:eastAsia="Arial" w:hAnsi="Arial" w:cs="Arial"/>
          <w:color w:val="000000"/>
          <w:sz w:val="22"/>
          <w:szCs w:val="22"/>
          <w:lang w:val="uk-UA"/>
        </w:rPr>
        <w:pPrChange w:id="4358" w:author="Автор">
          <w:pPr>
            <w:pBdr>
              <w:top w:val="nil"/>
              <w:left w:val="nil"/>
              <w:bottom w:val="nil"/>
              <w:right w:val="nil"/>
              <w:between w:val="nil"/>
            </w:pBdr>
            <w:ind w:firstLine="708"/>
            <w:jc w:val="both"/>
          </w:pPr>
        </w:pPrChange>
      </w:pPr>
      <w:del w:id="4359" w:author="Автор">
        <w:r w:rsidRPr="00315B16" w:rsidDel="00434DCB">
          <w:rPr>
            <w:rFonts w:ascii="Arial" w:eastAsia="Arial" w:hAnsi="Arial" w:cs="Arial"/>
            <w:color w:val="000000"/>
            <w:sz w:val="22"/>
            <w:szCs w:val="22"/>
            <w:lang w:val="uk-UA"/>
          </w:rPr>
          <w:delText>Будь-які фталати (включаючи DEHP (біс-(2-етилгексил)-фталат), BBP (бутилбензилфталат), DBP (Дибутилфталат), DMEP (біс2-метоксиетил) фталат, DIBP (Диізобутилфталат), DIHP (Ди-C6-8-розгалужені алкілфталати), DHNUP (Ди-C7-11-розгалужені алкілфталати), DHP (Ди-n-гексилфталат)) не повинні свідомо вноситись до складу ЛФМ, а сумарна кількість їх домішок не повинна перевищувати 0,01 %.</w:delText>
        </w:r>
      </w:del>
    </w:p>
    <w:p w14:paraId="24201670" w14:textId="77777777" w:rsidR="000E43BE" w:rsidDel="00434DCB" w:rsidRDefault="000E43BE">
      <w:pPr>
        <w:keepNext/>
        <w:keepLines/>
        <w:widowControl w:val="0"/>
        <w:pBdr>
          <w:top w:val="nil"/>
          <w:left w:val="nil"/>
          <w:bottom w:val="nil"/>
          <w:right w:val="nil"/>
          <w:between w:val="nil"/>
        </w:pBdr>
        <w:suppressAutoHyphens w:val="0"/>
        <w:ind w:firstLine="708"/>
        <w:jc w:val="right"/>
        <w:rPr>
          <w:del w:id="4360" w:author="Автор"/>
          <w:rFonts w:ascii="Arial" w:eastAsia="Arial" w:hAnsi="Arial" w:cs="Arial"/>
          <w:b/>
          <w:color w:val="000000"/>
          <w:sz w:val="22"/>
          <w:szCs w:val="22"/>
          <w:lang w:val="uk-UA"/>
        </w:rPr>
        <w:pPrChange w:id="4361" w:author="Автор">
          <w:pPr>
            <w:pBdr>
              <w:top w:val="nil"/>
              <w:left w:val="nil"/>
              <w:bottom w:val="nil"/>
              <w:right w:val="nil"/>
              <w:between w:val="nil"/>
            </w:pBdr>
            <w:ind w:firstLine="708"/>
            <w:jc w:val="both"/>
          </w:pPr>
        </w:pPrChange>
      </w:pPr>
    </w:p>
    <w:p w14:paraId="7E098938" w14:textId="77777777" w:rsidR="000E43BE" w:rsidRPr="00315B16" w:rsidDel="00434DCB" w:rsidRDefault="000E43BE">
      <w:pPr>
        <w:keepNext/>
        <w:keepLines/>
        <w:widowControl w:val="0"/>
        <w:pBdr>
          <w:top w:val="nil"/>
          <w:left w:val="nil"/>
          <w:bottom w:val="nil"/>
          <w:right w:val="nil"/>
          <w:between w:val="nil"/>
        </w:pBdr>
        <w:suppressAutoHyphens w:val="0"/>
        <w:ind w:firstLine="708"/>
        <w:jc w:val="right"/>
        <w:rPr>
          <w:del w:id="4362" w:author="Автор"/>
          <w:rFonts w:ascii="Arial" w:eastAsia="Arial" w:hAnsi="Arial" w:cs="Arial"/>
          <w:b/>
          <w:color w:val="000000"/>
          <w:sz w:val="22"/>
          <w:szCs w:val="22"/>
          <w:lang w:val="uk-UA"/>
        </w:rPr>
        <w:pPrChange w:id="4363" w:author="Автор">
          <w:pPr>
            <w:pBdr>
              <w:top w:val="nil"/>
              <w:left w:val="nil"/>
              <w:bottom w:val="nil"/>
              <w:right w:val="nil"/>
              <w:between w:val="nil"/>
            </w:pBdr>
            <w:ind w:firstLine="708"/>
            <w:jc w:val="both"/>
          </w:pPr>
        </w:pPrChange>
      </w:pPr>
      <w:del w:id="4364" w:author="Автор">
        <w:r w:rsidRPr="00315B16" w:rsidDel="00434DCB">
          <w:rPr>
            <w:rFonts w:ascii="Arial" w:eastAsia="Arial" w:hAnsi="Arial" w:cs="Arial"/>
            <w:b/>
            <w:color w:val="000000"/>
            <w:sz w:val="22"/>
            <w:szCs w:val="22"/>
            <w:lang w:val="uk-UA"/>
          </w:rPr>
          <w:delText>5.1.1</w:delText>
        </w:r>
        <w:r w:rsidDel="00434DCB">
          <w:rPr>
            <w:rFonts w:ascii="Arial" w:eastAsia="Arial" w:hAnsi="Arial" w:cs="Arial"/>
            <w:b/>
            <w:color w:val="000000"/>
            <w:sz w:val="22"/>
            <w:szCs w:val="22"/>
            <w:lang w:val="uk-UA"/>
          </w:rPr>
          <w:delText>0</w:delText>
        </w:r>
        <w:r w:rsidRPr="00315B16" w:rsidDel="00434DCB">
          <w:rPr>
            <w:rFonts w:ascii="Arial" w:eastAsia="Arial" w:hAnsi="Arial" w:cs="Arial"/>
            <w:b/>
            <w:color w:val="000000"/>
            <w:sz w:val="22"/>
            <w:szCs w:val="22"/>
            <w:lang w:val="uk-UA"/>
          </w:rPr>
          <w:delText xml:space="preserve"> Формальдегід</w:delText>
        </w:r>
      </w:del>
    </w:p>
    <w:p w14:paraId="4EE234EF" w14:textId="77777777" w:rsidR="000E43BE" w:rsidRPr="00315B16" w:rsidDel="00434DCB" w:rsidRDefault="000E43BE">
      <w:pPr>
        <w:keepNext/>
        <w:keepLines/>
        <w:widowControl w:val="0"/>
        <w:pBdr>
          <w:top w:val="nil"/>
          <w:left w:val="nil"/>
          <w:bottom w:val="nil"/>
          <w:right w:val="nil"/>
          <w:between w:val="nil"/>
        </w:pBdr>
        <w:suppressAutoHyphens w:val="0"/>
        <w:ind w:firstLine="708"/>
        <w:jc w:val="right"/>
        <w:rPr>
          <w:del w:id="4365" w:author="Автор"/>
          <w:rFonts w:ascii="Arial" w:eastAsia="Arial" w:hAnsi="Arial" w:cs="Arial"/>
          <w:color w:val="000000"/>
          <w:sz w:val="22"/>
          <w:szCs w:val="22"/>
          <w:lang w:val="uk-UA"/>
        </w:rPr>
        <w:pPrChange w:id="4366" w:author="Автор">
          <w:pPr>
            <w:pBdr>
              <w:top w:val="nil"/>
              <w:left w:val="nil"/>
              <w:bottom w:val="nil"/>
              <w:right w:val="nil"/>
              <w:between w:val="nil"/>
            </w:pBdr>
            <w:ind w:firstLine="708"/>
            <w:jc w:val="both"/>
          </w:pPr>
        </w:pPrChange>
      </w:pPr>
      <w:del w:id="4367" w:author="Автор">
        <w:r w:rsidRPr="00315B16" w:rsidDel="00434DCB">
          <w:rPr>
            <w:rFonts w:ascii="Arial" w:eastAsia="Arial" w:hAnsi="Arial" w:cs="Arial"/>
            <w:color w:val="000000"/>
            <w:sz w:val="22"/>
            <w:szCs w:val="22"/>
            <w:lang w:val="uk-UA"/>
          </w:rPr>
          <w:delText>Формальдегід не повинен свідомо вноситись до складу ЛФМ, а кількість загального вільного формальдегіду у ЛФМ (як домішки або внаслідок внесення хімічних речовин, які вивільняють формальдегід, наприклад деяких консервантів) не повинна перевищувати 0,001 %.</w:delText>
        </w:r>
      </w:del>
    </w:p>
    <w:p w14:paraId="57159DF3" w14:textId="77777777" w:rsidR="000E43BE" w:rsidRPr="00315B16" w:rsidDel="00434DCB" w:rsidRDefault="000E43BE">
      <w:pPr>
        <w:keepNext/>
        <w:keepLines/>
        <w:widowControl w:val="0"/>
        <w:pBdr>
          <w:top w:val="nil"/>
          <w:left w:val="nil"/>
          <w:bottom w:val="nil"/>
          <w:right w:val="nil"/>
          <w:between w:val="nil"/>
        </w:pBdr>
        <w:suppressAutoHyphens w:val="0"/>
        <w:ind w:firstLine="708"/>
        <w:jc w:val="right"/>
        <w:rPr>
          <w:del w:id="4368" w:author="Автор"/>
          <w:rFonts w:ascii="Arial" w:eastAsia="Arial" w:hAnsi="Arial" w:cs="Arial"/>
          <w:b/>
          <w:color w:val="000000"/>
          <w:lang w:val="uk-UA"/>
        </w:rPr>
        <w:pPrChange w:id="4369" w:author="Автор">
          <w:pPr>
            <w:pBdr>
              <w:top w:val="nil"/>
              <w:left w:val="nil"/>
              <w:bottom w:val="nil"/>
              <w:right w:val="nil"/>
              <w:between w:val="nil"/>
            </w:pBdr>
            <w:ind w:firstLine="708"/>
            <w:jc w:val="both"/>
          </w:pPr>
        </w:pPrChange>
      </w:pPr>
      <w:del w:id="4370" w:author="Автор">
        <w:r w:rsidRPr="00315B16" w:rsidDel="00434DCB">
          <w:rPr>
            <w:rFonts w:ascii="Arial" w:eastAsia="Arial" w:hAnsi="Arial" w:cs="Arial"/>
            <w:b/>
            <w:color w:val="000000"/>
            <w:lang w:val="uk-UA"/>
          </w:rPr>
          <w:delText xml:space="preserve">Примітка. </w:delText>
        </w:r>
        <w:r w:rsidRPr="00315B16" w:rsidDel="00434DCB">
          <w:rPr>
            <w:rFonts w:ascii="Arial" w:eastAsia="Arial" w:hAnsi="Arial" w:cs="Arial"/>
            <w:color w:val="000000"/>
            <w:lang w:val="uk-UA"/>
          </w:rPr>
          <w:delText>Кількість загального вільного формальдегіду визначається тільки шляхом проведення випробуань відповідно до національних, європейских, або міжнародних стандартів.</w:delText>
        </w:r>
      </w:del>
    </w:p>
    <w:p w14:paraId="7359470B" w14:textId="77777777" w:rsidR="000E43BE" w:rsidRPr="00315B16" w:rsidDel="00434DCB" w:rsidRDefault="000E43BE">
      <w:pPr>
        <w:keepNext/>
        <w:keepLines/>
        <w:widowControl w:val="0"/>
        <w:pBdr>
          <w:top w:val="nil"/>
          <w:left w:val="nil"/>
          <w:bottom w:val="nil"/>
          <w:right w:val="nil"/>
          <w:between w:val="nil"/>
        </w:pBdr>
        <w:suppressAutoHyphens w:val="0"/>
        <w:ind w:firstLine="708"/>
        <w:jc w:val="right"/>
        <w:rPr>
          <w:del w:id="4371" w:author="Автор"/>
          <w:rFonts w:ascii="Arial" w:eastAsia="Arial" w:hAnsi="Arial" w:cs="Arial"/>
          <w:b/>
          <w:color w:val="000000"/>
          <w:sz w:val="22"/>
          <w:szCs w:val="22"/>
          <w:lang w:val="uk-UA"/>
        </w:rPr>
        <w:pPrChange w:id="4372" w:author="Автор">
          <w:pPr>
            <w:pBdr>
              <w:top w:val="nil"/>
              <w:left w:val="nil"/>
              <w:bottom w:val="nil"/>
              <w:right w:val="nil"/>
              <w:between w:val="nil"/>
            </w:pBdr>
            <w:ind w:firstLine="708"/>
            <w:jc w:val="both"/>
          </w:pPr>
        </w:pPrChange>
      </w:pPr>
    </w:p>
    <w:p w14:paraId="4307740C" w14:textId="77777777" w:rsidR="000E43BE" w:rsidRPr="00315B16" w:rsidDel="00434DCB" w:rsidRDefault="000E43BE">
      <w:pPr>
        <w:keepNext/>
        <w:keepLines/>
        <w:widowControl w:val="0"/>
        <w:pBdr>
          <w:top w:val="nil"/>
          <w:left w:val="nil"/>
          <w:bottom w:val="nil"/>
          <w:right w:val="nil"/>
          <w:between w:val="nil"/>
        </w:pBdr>
        <w:suppressAutoHyphens w:val="0"/>
        <w:ind w:firstLine="708"/>
        <w:jc w:val="right"/>
        <w:rPr>
          <w:del w:id="4373" w:author="Автор"/>
          <w:rFonts w:ascii="Arial" w:eastAsia="Arial" w:hAnsi="Arial" w:cs="Arial"/>
          <w:b/>
          <w:color w:val="000000"/>
          <w:sz w:val="22"/>
          <w:szCs w:val="22"/>
          <w:lang w:val="uk-UA"/>
        </w:rPr>
        <w:pPrChange w:id="4374" w:author="Автор">
          <w:pPr>
            <w:pBdr>
              <w:top w:val="nil"/>
              <w:left w:val="nil"/>
              <w:bottom w:val="nil"/>
              <w:right w:val="nil"/>
              <w:between w:val="nil"/>
            </w:pBdr>
            <w:ind w:firstLine="708"/>
            <w:jc w:val="both"/>
          </w:pPr>
        </w:pPrChange>
      </w:pPr>
      <w:del w:id="4375" w:author="Автор">
        <w:r w:rsidRPr="00315B16" w:rsidDel="00434DCB">
          <w:rPr>
            <w:rFonts w:ascii="Arial" w:eastAsia="Arial" w:hAnsi="Arial" w:cs="Arial"/>
            <w:b/>
            <w:color w:val="000000"/>
            <w:sz w:val="22"/>
            <w:szCs w:val="22"/>
            <w:lang w:val="uk-UA"/>
          </w:rPr>
          <w:delText>5.1.1</w:delText>
        </w:r>
        <w:r w:rsidDel="00434DCB">
          <w:rPr>
            <w:rFonts w:ascii="Arial" w:eastAsia="Arial" w:hAnsi="Arial" w:cs="Arial"/>
            <w:b/>
            <w:color w:val="000000"/>
            <w:sz w:val="22"/>
            <w:szCs w:val="22"/>
            <w:lang w:val="uk-UA"/>
          </w:rPr>
          <w:delText>1</w:delText>
        </w:r>
        <w:r w:rsidRPr="00315B16" w:rsidDel="00434DCB">
          <w:rPr>
            <w:rFonts w:ascii="Arial" w:eastAsia="Arial" w:hAnsi="Arial" w:cs="Arial"/>
            <w:b/>
            <w:color w:val="000000"/>
            <w:sz w:val="22"/>
            <w:szCs w:val="22"/>
            <w:lang w:val="uk-UA"/>
          </w:rPr>
          <w:delText xml:space="preserve"> Залишкові вільні мономери</w:delText>
        </w:r>
      </w:del>
    </w:p>
    <w:p w14:paraId="0FFBBE5D" w14:textId="77777777" w:rsidR="000E43BE" w:rsidRPr="00315B16" w:rsidDel="00434DCB" w:rsidRDefault="000E43BE">
      <w:pPr>
        <w:keepNext/>
        <w:keepLines/>
        <w:widowControl w:val="0"/>
        <w:pBdr>
          <w:top w:val="nil"/>
          <w:left w:val="nil"/>
          <w:bottom w:val="nil"/>
          <w:right w:val="nil"/>
          <w:between w:val="nil"/>
        </w:pBdr>
        <w:suppressAutoHyphens w:val="0"/>
        <w:ind w:firstLine="708"/>
        <w:jc w:val="right"/>
        <w:rPr>
          <w:del w:id="4376" w:author="Автор"/>
          <w:rFonts w:ascii="Arial" w:eastAsia="Arial" w:hAnsi="Arial" w:cs="Arial"/>
          <w:color w:val="000000"/>
          <w:sz w:val="22"/>
          <w:szCs w:val="22"/>
          <w:lang w:val="uk-UA"/>
        </w:rPr>
        <w:pPrChange w:id="4377" w:author="Автор">
          <w:pPr>
            <w:pBdr>
              <w:top w:val="nil"/>
              <w:left w:val="nil"/>
              <w:bottom w:val="nil"/>
              <w:right w:val="nil"/>
              <w:between w:val="nil"/>
            </w:pBdr>
            <w:ind w:firstLine="708"/>
            <w:jc w:val="both"/>
          </w:pPr>
        </w:pPrChange>
      </w:pPr>
      <w:del w:id="4378" w:author="Автор">
        <w:r w:rsidRPr="00315B16" w:rsidDel="00434DCB">
          <w:rPr>
            <w:rFonts w:ascii="Arial" w:eastAsia="Arial" w:hAnsi="Arial" w:cs="Arial"/>
            <w:color w:val="000000"/>
            <w:sz w:val="22"/>
            <w:szCs w:val="22"/>
            <w:lang w:val="uk-UA"/>
          </w:rPr>
          <w:delText>Заборонений вміст у ЛФМ вільних мономерів, включаючи акрилову кислоту, у концентрації, що перевищує 0,05 %.</w:delText>
        </w:r>
      </w:del>
    </w:p>
    <w:p w14:paraId="47C2ACA2" w14:textId="77777777" w:rsidR="000E43BE" w:rsidRPr="00315B16" w:rsidDel="00434DCB" w:rsidRDefault="000E43BE">
      <w:pPr>
        <w:keepNext/>
        <w:keepLines/>
        <w:widowControl w:val="0"/>
        <w:pBdr>
          <w:top w:val="nil"/>
          <w:left w:val="nil"/>
          <w:bottom w:val="nil"/>
          <w:right w:val="nil"/>
          <w:between w:val="nil"/>
        </w:pBdr>
        <w:suppressAutoHyphens w:val="0"/>
        <w:ind w:firstLine="660"/>
        <w:jc w:val="right"/>
        <w:rPr>
          <w:del w:id="4379" w:author="Автор"/>
          <w:rFonts w:ascii="Arial" w:eastAsia="Arial" w:hAnsi="Arial" w:cs="Arial"/>
          <w:color w:val="000000"/>
          <w:sz w:val="16"/>
          <w:szCs w:val="16"/>
          <w:lang w:val="uk-UA"/>
        </w:rPr>
        <w:pPrChange w:id="4380" w:author="Автор">
          <w:pPr>
            <w:pBdr>
              <w:top w:val="nil"/>
              <w:left w:val="nil"/>
              <w:bottom w:val="nil"/>
              <w:right w:val="nil"/>
              <w:between w:val="nil"/>
            </w:pBdr>
            <w:ind w:firstLine="660"/>
            <w:jc w:val="both"/>
          </w:pPr>
        </w:pPrChange>
      </w:pPr>
    </w:p>
    <w:tbl>
      <w:tblPr>
        <w:tblW w:w="9665" w:type="dxa"/>
        <w:tblLayout w:type="fixed"/>
        <w:tblLook w:val="0000" w:firstRow="0" w:lastRow="0" w:firstColumn="0" w:lastColumn="0" w:noHBand="0" w:noVBand="0"/>
      </w:tblPr>
      <w:tblGrid>
        <w:gridCol w:w="764"/>
        <w:gridCol w:w="8901"/>
      </w:tblGrid>
      <w:tr w:rsidR="000E43BE" w:rsidRPr="00C27AF5" w:rsidDel="00434DCB" w14:paraId="0BD9FB09" w14:textId="77777777" w:rsidTr="00EB39AA">
        <w:trPr>
          <w:trHeight w:val="220"/>
          <w:del w:id="4381" w:author="Автор"/>
        </w:trPr>
        <w:tc>
          <w:tcPr>
            <w:tcW w:w="764" w:type="dxa"/>
            <w:vMerge w:val="restart"/>
          </w:tcPr>
          <w:p w14:paraId="12659B32" w14:textId="77777777" w:rsidR="000E43BE" w:rsidRPr="00315B16" w:rsidDel="00434DCB" w:rsidRDefault="00113671">
            <w:pPr>
              <w:keepNext/>
              <w:keepLines/>
              <w:widowControl w:val="0"/>
              <w:pBdr>
                <w:top w:val="nil"/>
                <w:left w:val="nil"/>
                <w:bottom w:val="nil"/>
                <w:right w:val="nil"/>
                <w:between w:val="nil"/>
              </w:pBdr>
              <w:suppressAutoHyphens w:val="0"/>
              <w:jc w:val="right"/>
              <w:rPr>
                <w:del w:id="4382" w:author="Автор"/>
                <w:rFonts w:ascii="Arial" w:eastAsia="Arial" w:hAnsi="Arial" w:cs="Arial"/>
                <w:color w:val="000000"/>
                <w:lang w:val="uk-UA"/>
              </w:rPr>
              <w:pPrChange w:id="4383" w:author="Автор">
                <w:pPr>
                  <w:pBdr>
                    <w:top w:val="nil"/>
                    <w:left w:val="nil"/>
                    <w:bottom w:val="nil"/>
                    <w:right w:val="nil"/>
                    <w:between w:val="nil"/>
                  </w:pBdr>
                  <w:jc w:val="both"/>
                </w:pPr>
              </w:pPrChange>
            </w:pPr>
            <w:del w:id="4384" w:author="Автор">
              <w:r w:rsidRPr="00315B16" w:rsidDel="00434DCB">
                <w:rPr>
                  <w:rFonts w:ascii="Arial" w:eastAsia="Arial" w:hAnsi="Arial" w:cs="Arial"/>
                  <w:noProof/>
                  <w:color w:val="000000"/>
                  <w:lang w:val="uk-UA" w:eastAsia="ru-RU"/>
                </w:rPr>
                <w:drawing>
                  <wp:inline distT="0" distB="0" distL="0" distR="0" wp14:anchorId="058CEA1F" wp14:editId="09FE5486">
                    <wp:extent cx="352425" cy="342900"/>
                    <wp:effectExtent l="0" t="0" r="0" b="0"/>
                    <wp:docPr id="61"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2.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2425" cy="342900"/>
                            </a:xfrm>
                            <a:prstGeom prst="rect">
                              <a:avLst/>
                            </a:prstGeom>
                            <a:noFill/>
                            <a:ln>
                              <a:noFill/>
                            </a:ln>
                          </pic:spPr>
                        </pic:pic>
                      </a:graphicData>
                    </a:graphic>
                  </wp:inline>
                </w:drawing>
              </w:r>
            </w:del>
          </w:p>
        </w:tc>
        <w:tc>
          <w:tcPr>
            <w:tcW w:w="8901" w:type="dxa"/>
          </w:tcPr>
          <w:p w14:paraId="5EFF868F" w14:textId="77777777" w:rsidR="000E43BE" w:rsidRPr="00315B16" w:rsidDel="00434DCB" w:rsidRDefault="000E43BE">
            <w:pPr>
              <w:keepNext/>
              <w:keepLines/>
              <w:widowControl w:val="0"/>
              <w:pBdr>
                <w:top w:val="nil"/>
                <w:left w:val="nil"/>
                <w:bottom w:val="nil"/>
                <w:right w:val="nil"/>
                <w:between w:val="nil"/>
              </w:pBdr>
              <w:suppressAutoHyphens w:val="0"/>
              <w:jc w:val="right"/>
              <w:rPr>
                <w:del w:id="4385" w:author="Автор"/>
                <w:rFonts w:ascii="Arial" w:eastAsia="Arial" w:hAnsi="Arial" w:cs="Arial"/>
                <w:color w:val="000000"/>
                <w:lang w:val="uk-UA"/>
              </w:rPr>
              <w:pPrChange w:id="4386" w:author="Автор">
                <w:pPr>
                  <w:pBdr>
                    <w:top w:val="nil"/>
                    <w:left w:val="nil"/>
                    <w:bottom w:val="nil"/>
                    <w:right w:val="nil"/>
                    <w:between w:val="nil"/>
                  </w:pBdr>
                </w:pPr>
              </w:pPrChange>
            </w:pPr>
            <w:del w:id="4387" w:author="Автор">
              <w:r w:rsidRPr="00315B16" w:rsidDel="00434DCB">
                <w:rPr>
                  <w:rFonts w:ascii="Arial" w:eastAsia="Arial" w:hAnsi="Arial" w:cs="Arial"/>
                  <w:b/>
                  <w:color w:val="000000"/>
                  <w:lang w:val="uk-UA"/>
                </w:rPr>
                <w:delText>Верифікація до пп. 5.1.1 – 5.1.12:</w:delText>
              </w:r>
            </w:del>
          </w:p>
        </w:tc>
      </w:tr>
      <w:tr w:rsidR="000E43BE" w:rsidRPr="00C27AF5" w:rsidDel="00434DCB" w14:paraId="5C219E4F" w14:textId="77777777" w:rsidTr="00EB39AA">
        <w:trPr>
          <w:del w:id="4388" w:author="Автор"/>
        </w:trPr>
        <w:tc>
          <w:tcPr>
            <w:tcW w:w="764" w:type="dxa"/>
            <w:vMerge/>
          </w:tcPr>
          <w:p w14:paraId="44804F00" w14:textId="77777777" w:rsidR="000E43BE" w:rsidRPr="00315B16" w:rsidDel="00434DCB" w:rsidRDefault="000E43BE">
            <w:pPr>
              <w:keepNext/>
              <w:keepLines/>
              <w:widowControl w:val="0"/>
              <w:pBdr>
                <w:top w:val="nil"/>
                <w:left w:val="nil"/>
                <w:bottom w:val="nil"/>
                <w:right w:val="nil"/>
                <w:between w:val="nil"/>
              </w:pBdr>
              <w:suppressAutoHyphens w:val="0"/>
              <w:spacing w:line="276" w:lineRule="auto"/>
              <w:jc w:val="right"/>
              <w:rPr>
                <w:del w:id="4389" w:author="Автор"/>
                <w:rFonts w:ascii="Arial" w:eastAsia="Arial" w:hAnsi="Arial" w:cs="Arial"/>
                <w:color w:val="000000"/>
                <w:lang w:val="uk-UA"/>
              </w:rPr>
              <w:pPrChange w:id="4390" w:author="Автор">
                <w:pPr>
                  <w:pBdr>
                    <w:top w:val="nil"/>
                    <w:left w:val="nil"/>
                    <w:bottom w:val="nil"/>
                    <w:right w:val="nil"/>
                    <w:between w:val="nil"/>
                  </w:pBdr>
                  <w:spacing w:line="276" w:lineRule="auto"/>
                </w:pPr>
              </w:pPrChange>
            </w:pPr>
          </w:p>
        </w:tc>
        <w:tc>
          <w:tcPr>
            <w:tcW w:w="8901" w:type="dxa"/>
          </w:tcPr>
          <w:p w14:paraId="09639ED3" w14:textId="77777777" w:rsidR="000E43BE" w:rsidRPr="00315B16" w:rsidDel="00434DCB" w:rsidRDefault="000E43BE">
            <w:pPr>
              <w:keepNext/>
              <w:keepLines/>
              <w:widowControl w:val="0"/>
              <w:pBdr>
                <w:top w:val="nil"/>
                <w:left w:val="nil"/>
                <w:bottom w:val="nil"/>
                <w:right w:val="nil"/>
                <w:between w:val="nil"/>
              </w:pBdr>
              <w:suppressAutoHyphens w:val="0"/>
              <w:jc w:val="right"/>
              <w:rPr>
                <w:del w:id="4391" w:author="Автор"/>
                <w:rFonts w:ascii="Arial" w:eastAsia="Arial" w:hAnsi="Arial" w:cs="Arial"/>
                <w:color w:val="000000"/>
                <w:lang w:val="uk-UA"/>
              </w:rPr>
              <w:pPrChange w:id="4392" w:author="Автор">
                <w:pPr>
                  <w:pBdr>
                    <w:top w:val="nil"/>
                    <w:left w:val="nil"/>
                    <w:bottom w:val="nil"/>
                    <w:right w:val="nil"/>
                    <w:between w:val="nil"/>
                  </w:pBdr>
                </w:pPr>
              </w:pPrChange>
            </w:pPr>
            <w:del w:id="4393" w:author="Автор">
              <w:r w:rsidRPr="00315B16" w:rsidDel="00434DCB">
                <w:rPr>
                  <w:rFonts w:ascii="Arial" w:eastAsia="Arial" w:hAnsi="Arial" w:cs="Arial"/>
                  <w:color w:val="000000"/>
                  <w:lang w:val="uk-UA"/>
                </w:rPr>
                <w:delText>-  дані за формами згідно Таблиць 5, 6;</w:delText>
              </w:r>
            </w:del>
          </w:p>
          <w:p w14:paraId="4DD0C6BD" w14:textId="77777777" w:rsidR="000E43BE" w:rsidRPr="00315B16" w:rsidDel="00434DCB" w:rsidRDefault="000E43BE">
            <w:pPr>
              <w:keepNext/>
              <w:keepLines/>
              <w:widowControl w:val="0"/>
              <w:pBdr>
                <w:top w:val="nil"/>
                <w:left w:val="nil"/>
                <w:bottom w:val="nil"/>
                <w:right w:val="nil"/>
                <w:between w:val="nil"/>
              </w:pBdr>
              <w:suppressAutoHyphens w:val="0"/>
              <w:jc w:val="right"/>
              <w:rPr>
                <w:del w:id="4394" w:author="Автор"/>
                <w:rFonts w:ascii="Arial" w:eastAsia="Arial" w:hAnsi="Arial" w:cs="Arial"/>
                <w:color w:val="000000"/>
                <w:lang w:val="uk-UA"/>
              </w:rPr>
              <w:pPrChange w:id="4395" w:author="Автор">
                <w:pPr>
                  <w:pBdr>
                    <w:top w:val="nil"/>
                    <w:left w:val="nil"/>
                    <w:bottom w:val="nil"/>
                    <w:right w:val="nil"/>
                    <w:between w:val="nil"/>
                  </w:pBdr>
                </w:pPr>
              </w:pPrChange>
            </w:pPr>
            <w:del w:id="4396" w:author="Автор">
              <w:r w:rsidRPr="00315B16" w:rsidDel="00434DCB">
                <w:rPr>
                  <w:rFonts w:ascii="Arial" w:eastAsia="Arial" w:hAnsi="Arial" w:cs="Arial"/>
                  <w:color w:val="000000"/>
                  <w:lang w:val="uk-UA"/>
                </w:rPr>
                <w:delText xml:space="preserve">-  копії паспортів безпеки </w:delText>
              </w:r>
            </w:del>
            <w:ins w:id="4397" w:author="Автор">
              <w:del w:id="4398" w:author="Автор">
                <w:r w:rsidR="003C1D91" w:rsidRPr="00315B16" w:rsidDel="00434DCB">
                  <w:rPr>
                    <w:rFonts w:ascii="Arial" w:eastAsia="Arial" w:hAnsi="Arial" w:cs="Arial"/>
                    <w:color w:val="000000"/>
                    <w:lang w:val="uk-UA"/>
                  </w:rPr>
                  <w:delText>безпе</w:delText>
                </w:r>
                <w:r w:rsidR="003C1D91" w:rsidDel="00434DCB">
                  <w:rPr>
                    <w:rFonts w:ascii="Arial" w:eastAsia="Arial" w:hAnsi="Arial" w:cs="Arial"/>
                    <w:color w:val="000000"/>
                    <w:lang w:val="uk-UA"/>
                  </w:rPr>
                  <w:delText>чності</w:delText>
                </w:r>
                <w:r w:rsidR="003C1D91" w:rsidRPr="00315B16" w:rsidDel="00434DCB">
                  <w:rPr>
                    <w:rFonts w:ascii="Arial" w:eastAsia="Arial" w:hAnsi="Arial" w:cs="Arial"/>
                    <w:color w:val="000000"/>
                    <w:lang w:val="uk-UA"/>
                  </w:rPr>
                  <w:delText xml:space="preserve"> </w:delText>
                </w:r>
              </w:del>
            </w:ins>
            <w:del w:id="4399" w:author="Автор">
              <w:r w:rsidRPr="00315B16" w:rsidDel="00434DCB">
                <w:rPr>
                  <w:rFonts w:ascii="Arial" w:eastAsia="Arial" w:hAnsi="Arial" w:cs="Arial"/>
                  <w:color w:val="000000"/>
                  <w:lang w:val="uk-UA"/>
                </w:rPr>
                <w:delText>на інгредієнти ЛФМ згідно ДСТУ ГОСТ 30333, або іншого нормативного документа;</w:delText>
              </w:r>
            </w:del>
          </w:p>
          <w:p w14:paraId="5D652271" w14:textId="77777777" w:rsidR="000E43BE" w:rsidRPr="00315B16" w:rsidDel="00434DCB" w:rsidRDefault="000E43BE">
            <w:pPr>
              <w:keepNext/>
              <w:keepLines/>
              <w:widowControl w:val="0"/>
              <w:pBdr>
                <w:top w:val="nil"/>
                <w:left w:val="nil"/>
                <w:bottom w:val="nil"/>
                <w:right w:val="nil"/>
                <w:between w:val="nil"/>
              </w:pBdr>
              <w:suppressAutoHyphens w:val="0"/>
              <w:jc w:val="right"/>
              <w:rPr>
                <w:del w:id="4400" w:author="Автор"/>
                <w:rFonts w:ascii="Arial" w:eastAsia="Arial" w:hAnsi="Arial" w:cs="Arial"/>
                <w:color w:val="000000"/>
                <w:lang w:val="uk-UA"/>
              </w:rPr>
              <w:pPrChange w:id="4401" w:author="Автор">
                <w:pPr>
                  <w:pBdr>
                    <w:top w:val="nil"/>
                    <w:left w:val="nil"/>
                    <w:bottom w:val="nil"/>
                    <w:right w:val="nil"/>
                    <w:between w:val="nil"/>
                  </w:pBdr>
                </w:pPr>
              </w:pPrChange>
            </w:pPr>
            <w:del w:id="4402" w:author="Автор">
              <w:r w:rsidRPr="00315B16" w:rsidDel="00434DCB">
                <w:rPr>
                  <w:rFonts w:ascii="Arial" w:eastAsia="Arial" w:hAnsi="Arial" w:cs="Arial"/>
                  <w:color w:val="000000"/>
                  <w:lang w:val="uk-UA"/>
                </w:rPr>
                <w:delText>- офіційні декларації постачальників інгредієнтів щодо неперевищення лімітів концентрації залишків важких металів, SVHC-речовин, тощо ;</w:delText>
              </w:r>
            </w:del>
          </w:p>
          <w:p w14:paraId="0BE72478" w14:textId="77777777" w:rsidR="000E43BE" w:rsidRPr="00315B16" w:rsidDel="00434DCB" w:rsidRDefault="000E43BE">
            <w:pPr>
              <w:keepNext/>
              <w:keepLines/>
              <w:widowControl w:val="0"/>
              <w:pBdr>
                <w:top w:val="nil"/>
                <w:left w:val="nil"/>
                <w:bottom w:val="nil"/>
                <w:right w:val="nil"/>
                <w:between w:val="nil"/>
              </w:pBdr>
              <w:suppressAutoHyphens w:val="0"/>
              <w:jc w:val="right"/>
              <w:rPr>
                <w:del w:id="4403" w:author="Автор"/>
                <w:rFonts w:ascii="Arial" w:eastAsia="Arial" w:hAnsi="Arial" w:cs="Arial"/>
                <w:color w:val="000000"/>
                <w:lang w:val="uk-UA"/>
              </w:rPr>
              <w:pPrChange w:id="4404" w:author="Автор">
                <w:pPr>
                  <w:pBdr>
                    <w:top w:val="nil"/>
                    <w:left w:val="nil"/>
                    <w:bottom w:val="nil"/>
                    <w:right w:val="nil"/>
                    <w:between w:val="nil"/>
                  </w:pBdr>
                </w:pPr>
              </w:pPrChange>
            </w:pPr>
            <w:del w:id="4405" w:author="Автор">
              <w:r w:rsidRPr="00315B16" w:rsidDel="00434DCB">
                <w:rPr>
                  <w:rFonts w:ascii="Arial" w:eastAsia="Arial" w:hAnsi="Arial" w:cs="Arial"/>
                  <w:color w:val="000000"/>
                  <w:lang w:val="uk-UA"/>
                </w:rPr>
                <w:delText>-  розрахунок сумарного вмісту ЛОС, НЛОС копії протоколів випробувань відповідно до стандартизованих методів;</w:delText>
              </w:r>
            </w:del>
          </w:p>
          <w:p w14:paraId="3D6EB3C9" w14:textId="77777777" w:rsidR="000E43BE" w:rsidRPr="00315B16" w:rsidDel="00434DCB" w:rsidRDefault="000E43BE">
            <w:pPr>
              <w:keepNext/>
              <w:keepLines/>
              <w:widowControl w:val="0"/>
              <w:pBdr>
                <w:top w:val="nil"/>
                <w:left w:val="nil"/>
                <w:bottom w:val="nil"/>
                <w:right w:val="nil"/>
                <w:between w:val="nil"/>
              </w:pBdr>
              <w:suppressAutoHyphens w:val="0"/>
              <w:jc w:val="right"/>
              <w:rPr>
                <w:del w:id="4406" w:author="Автор"/>
                <w:rFonts w:ascii="Arial" w:eastAsia="Arial" w:hAnsi="Arial" w:cs="Arial"/>
                <w:color w:val="000000"/>
                <w:lang w:val="uk-UA"/>
              </w:rPr>
              <w:pPrChange w:id="4407" w:author="Автор">
                <w:pPr>
                  <w:pBdr>
                    <w:top w:val="nil"/>
                    <w:left w:val="nil"/>
                    <w:bottom w:val="nil"/>
                    <w:right w:val="nil"/>
                    <w:between w:val="nil"/>
                  </w:pBdr>
                </w:pPr>
              </w:pPrChange>
            </w:pPr>
            <w:del w:id="4408" w:author="Автор">
              <w:r w:rsidRPr="00315B16" w:rsidDel="00434DCB">
                <w:rPr>
                  <w:rFonts w:ascii="Arial" w:eastAsia="Arial" w:hAnsi="Arial" w:cs="Arial"/>
                  <w:color w:val="000000"/>
                  <w:lang w:val="uk-UA"/>
                </w:rPr>
                <w:delText>-   копії експертних висновків;</w:delText>
              </w:r>
            </w:del>
          </w:p>
          <w:p w14:paraId="5AF3F598" w14:textId="77777777" w:rsidR="000E43BE" w:rsidRPr="00315B16" w:rsidDel="00434DCB" w:rsidRDefault="000E43BE">
            <w:pPr>
              <w:keepNext/>
              <w:keepLines/>
              <w:widowControl w:val="0"/>
              <w:pBdr>
                <w:top w:val="nil"/>
                <w:left w:val="nil"/>
                <w:bottom w:val="nil"/>
                <w:right w:val="nil"/>
                <w:between w:val="nil"/>
              </w:pBdr>
              <w:suppressAutoHyphens w:val="0"/>
              <w:jc w:val="right"/>
              <w:rPr>
                <w:del w:id="4409" w:author="Автор"/>
                <w:color w:val="000000"/>
                <w:lang w:val="uk-UA"/>
              </w:rPr>
              <w:pPrChange w:id="4410" w:author="Автор">
                <w:pPr>
                  <w:pBdr>
                    <w:top w:val="nil"/>
                    <w:left w:val="nil"/>
                    <w:bottom w:val="nil"/>
                    <w:right w:val="nil"/>
                    <w:between w:val="nil"/>
                  </w:pBdr>
                </w:pPr>
              </w:pPrChange>
            </w:pPr>
            <w:del w:id="4411" w:author="Автор">
              <w:r w:rsidRPr="00315B16" w:rsidDel="00434DCB">
                <w:rPr>
                  <w:rFonts w:ascii="Arial" w:eastAsia="Arial" w:hAnsi="Arial" w:cs="Arial"/>
                  <w:color w:val="000000"/>
                  <w:lang w:val="uk-UA"/>
                </w:rPr>
                <w:delText xml:space="preserve">-  інша підтверджуюча документація щодо відповідності </w:delText>
              </w:r>
            </w:del>
          </w:p>
        </w:tc>
      </w:tr>
    </w:tbl>
    <w:p w14:paraId="10C33197" w14:textId="77777777" w:rsidR="000E43BE" w:rsidRPr="00315B16" w:rsidRDefault="000E43BE">
      <w:pPr>
        <w:keepNext/>
        <w:keepLines/>
        <w:widowControl w:val="0"/>
        <w:tabs>
          <w:tab w:val="left" w:pos="0"/>
        </w:tabs>
        <w:suppressAutoHyphens w:val="0"/>
        <w:ind w:left="576" w:hanging="576"/>
        <w:jc w:val="right"/>
        <w:rPr>
          <w:lang w:val="uk-UA"/>
        </w:rPr>
        <w:pPrChange w:id="4412" w:author="Автор">
          <w:pPr>
            <w:keepNext/>
            <w:tabs>
              <w:tab w:val="left" w:pos="0"/>
            </w:tabs>
            <w:ind w:left="576" w:hanging="576"/>
            <w:jc w:val="center"/>
          </w:pPr>
        </w:pPrChange>
      </w:pPr>
    </w:p>
    <w:sectPr w:rsidR="000E43BE" w:rsidRPr="00315B16" w:rsidSect="009B400E">
      <w:headerReference w:type="even" r:id="rId21"/>
      <w:headerReference w:type="default" r:id="rId22"/>
      <w:footerReference w:type="even" r:id="rId23"/>
      <w:footerReference w:type="default" r:id="rId24"/>
      <w:headerReference w:type="first" r:id="rId25"/>
      <w:footerReference w:type="first" r:id="rId26"/>
      <w:footnotePr>
        <w:pos w:val="beneathText"/>
      </w:footnotePr>
      <w:pgSz w:w="11905" w:h="16837"/>
      <w:pgMar w:top="1134" w:right="567" w:bottom="1560" w:left="1418" w:header="284" w:footer="28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B5AB9" w14:textId="77777777" w:rsidR="00465003" w:rsidRDefault="00465003">
      <w:r>
        <w:separator/>
      </w:r>
    </w:p>
  </w:endnote>
  <w:endnote w:type="continuationSeparator" w:id="0">
    <w:p w14:paraId="29EDDEAE" w14:textId="77777777" w:rsidR="00465003" w:rsidRDefault="00465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tarSymbol">
    <w:altName w:val="Arial Unicode MS"/>
    <w:charset w:val="CC"/>
    <w:family w:val="auto"/>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Symbols">
    <w:altName w:val="Times New Roman"/>
    <w:charset w:val="00"/>
    <w:family w:val="auto"/>
    <w:pitch w:val="default"/>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ore Sans NR 65 Bold">
    <w:altName w:val="Arial"/>
    <w:panose1 w:val="00000000000000000000"/>
    <w:charset w:val="00"/>
    <w:family w:val="swiss"/>
    <w:notTrueType/>
    <w:pitch w:val="default"/>
    <w:sig w:usb0="00000003" w:usb1="00000000" w:usb2="00000000" w:usb3="00000000" w:csb0="00000001" w:csb1="00000000"/>
  </w:font>
  <w:font w:name="MS Mincho">
    <w:altName w:val="Yu Gothic"/>
    <w:panose1 w:val="02020609040205080304"/>
    <w:charset w:val="80"/>
    <w:family w:val="modern"/>
    <w:pitch w:val="fixed"/>
    <w:sig w:usb0="E00002FF" w:usb1="6AC7FDFB" w:usb2="08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AEA7D" w14:textId="77777777" w:rsidR="00135485" w:rsidRDefault="00135485">
    <w:pPr>
      <w:pStyle w:val="afb"/>
      <w:jc w:val="right"/>
    </w:pPr>
    <w:r>
      <w:rPr>
        <w:sz w:val="28"/>
        <w:szCs w:val="28"/>
      </w:rPr>
      <w:fldChar w:fldCharType="begin"/>
    </w:r>
    <w:r>
      <w:rPr>
        <w:sz w:val="28"/>
        <w:szCs w:val="28"/>
      </w:rPr>
      <w:instrText xml:space="preserve"> PAGE </w:instrText>
    </w:r>
    <w:r>
      <w:rPr>
        <w:sz w:val="28"/>
        <w:szCs w:val="28"/>
      </w:rPr>
      <w:fldChar w:fldCharType="separate"/>
    </w:r>
    <w:r>
      <w:rPr>
        <w:noProof/>
        <w:sz w:val="28"/>
        <w:szCs w:val="28"/>
      </w:rPr>
      <w:t>IV</w:t>
    </w:r>
    <w:r>
      <w:rPr>
        <w:sz w:val="28"/>
        <w:szCs w:val="2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3C25E" w14:textId="77777777" w:rsidR="00135485" w:rsidRDefault="00135485">
    <w:pPr>
      <w:pStyle w:val="afb"/>
    </w:pPr>
    <w:r>
      <w:rPr>
        <w:sz w:val="28"/>
        <w:szCs w:val="28"/>
      </w:rPr>
      <w:fldChar w:fldCharType="begin"/>
    </w:r>
    <w:r>
      <w:rPr>
        <w:sz w:val="28"/>
        <w:szCs w:val="28"/>
      </w:rPr>
      <w:instrText xml:space="preserve"> PAGE </w:instrText>
    </w:r>
    <w:r>
      <w:rPr>
        <w:sz w:val="28"/>
        <w:szCs w:val="28"/>
      </w:rPr>
      <w:fldChar w:fldCharType="separate"/>
    </w:r>
    <w:r>
      <w:rPr>
        <w:noProof/>
        <w:sz w:val="28"/>
        <w:szCs w:val="28"/>
      </w:rPr>
      <w:t>III</w:t>
    </w:r>
    <w:r>
      <w:rPr>
        <w:sz w:val="28"/>
        <w:szCs w:val="2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AEC27" w14:textId="77777777" w:rsidR="00135485" w:rsidRDefault="00135485">
    <w:pPr>
      <w:pStyle w:val="afb"/>
      <w:jc w:val="right"/>
    </w:pPr>
    <w:r>
      <w:rPr>
        <w:sz w:val="28"/>
        <w:szCs w:val="28"/>
      </w:rPr>
      <w:fldChar w:fldCharType="begin"/>
    </w:r>
    <w:r>
      <w:rPr>
        <w:sz w:val="28"/>
        <w:szCs w:val="28"/>
      </w:rPr>
      <w:instrText xml:space="preserve"> PAGE </w:instrText>
    </w:r>
    <w:r>
      <w:rPr>
        <w:sz w:val="28"/>
        <w:szCs w:val="28"/>
      </w:rPr>
      <w:fldChar w:fldCharType="separate"/>
    </w:r>
    <w:r>
      <w:rPr>
        <w:noProof/>
        <w:sz w:val="28"/>
        <w:szCs w:val="28"/>
      </w:rPr>
      <w:t>6</w:t>
    </w:r>
    <w:r>
      <w:rPr>
        <w:sz w:val="28"/>
        <w:szCs w:val="2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CED15" w14:textId="77777777" w:rsidR="00135485" w:rsidRDefault="00135485">
    <w:pPr>
      <w:pStyle w:val="afb"/>
    </w:pPr>
    <w:r>
      <w:rPr>
        <w:sz w:val="28"/>
        <w:szCs w:val="28"/>
      </w:rPr>
      <w:fldChar w:fldCharType="begin"/>
    </w:r>
    <w:r>
      <w:rPr>
        <w:sz w:val="28"/>
        <w:szCs w:val="28"/>
      </w:rPr>
      <w:instrText xml:space="preserve"> PAGE </w:instrText>
    </w:r>
    <w:r>
      <w:rPr>
        <w:sz w:val="28"/>
        <w:szCs w:val="28"/>
      </w:rPr>
      <w:fldChar w:fldCharType="separate"/>
    </w:r>
    <w:r>
      <w:rPr>
        <w:noProof/>
        <w:sz w:val="28"/>
        <w:szCs w:val="28"/>
      </w:rPr>
      <w:t>7</w:t>
    </w:r>
    <w:r>
      <w:rPr>
        <w:sz w:val="28"/>
        <w:szCs w:val="2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A022D" w14:textId="77777777" w:rsidR="00135485" w:rsidRDefault="0013548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99D4C" w14:textId="77777777" w:rsidR="00465003" w:rsidRDefault="00465003">
      <w:r>
        <w:separator/>
      </w:r>
    </w:p>
  </w:footnote>
  <w:footnote w:type="continuationSeparator" w:id="0">
    <w:p w14:paraId="093E2146" w14:textId="77777777" w:rsidR="00465003" w:rsidRDefault="004650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60FCF" w14:textId="77777777" w:rsidR="00135485" w:rsidRPr="003A76AD" w:rsidRDefault="00135485">
    <w:pPr>
      <w:pStyle w:val="afa"/>
      <w:jc w:val="right"/>
      <w:rPr>
        <w:rFonts w:ascii="Arial" w:hAnsi="Arial" w:cs="Arial"/>
        <w:lang w:val="en-US"/>
      </w:rPr>
    </w:pPr>
    <w:r w:rsidRPr="009D1D22">
      <w:rPr>
        <w:rFonts w:ascii="Arial" w:hAnsi="Arial" w:cs="Arial"/>
      </w:rPr>
      <w:t>СОУ ОЕМ  08.002.12.019:201</w:t>
    </w:r>
    <w:r>
      <w:rPr>
        <w:rFonts w:ascii="Arial" w:hAnsi="Arial" w:cs="Arial"/>
        <w:lang w:val="en-US"/>
      </w:rPr>
      <w:t>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EB5E0" w14:textId="77777777" w:rsidR="00135485" w:rsidRPr="003A76AD" w:rsidRDefault="00135485">
    <w:pPr>
      <w:pStyle w:val="afa"/>
      <w:rPr>
        <w:rFonts w:ascii="Arial" w:hAnsi="Arial" w:cs="Arial"/>
        <w:szCs w:val="24"/>
        <w:lang w:val="en-US"/>
      </w:rPr>
    </w:pPr>
    <w:r w:rsidRPr="009D1D22">
      <w:rPr>
        <w:rFonts w:ascii="Arial" w:hAnsi="Arial" w:cs="Arial"/>
        <w:szCs w:val="24"/>
      </w:rPr>
      <w:t>СОУ ОЕМ  08.002.12.019:201</w:t>
    </w:r>
    <w:r>
      <w:rPr>
        <w:rFonts w:ascii="Arial" w:hAnsi="Arial" w:cs="Arial"/>
        <w:szCs w:val="24"/>
        <w:lang w:val="en-US"/>
      </w:rPr>
      <w:t>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7F25D" w14:textId="29E455F0" w:rsidR="00135485" w:rsidRPr="00F95EB6" w:rsidRDefault="00135485">
    <w:pPr>
      <w:pStyle w:val="afa"/>
      <w:jc w:val="right"/>
      <w:rPr>
        <w:rFonts w:ascii="Arial" w:hAnsi="Arial" w:cs="Arial"/>
      </w:rPr>
    </w:pPr>
    <w:r w:rsidRPr="009D1D22">
      <w:rPr>
        <w:rFonts w:ascii="Arial" w:hAnsi="Arial" w:cs="Arial"/>
      </w:rPr>
      <w:t>СОУ ОЕМ  08.002.12.019:20</w:t>
    </w:r>
    <w:r w:rsidR="004F37F7">
      <w:rPr>
        <w:rFonts w:ascii="Arial" w:hAnsi="Arial" w:cs="Arial"/>
        <w:lang w:val="en-US"/>
      </w:rPr>
      <w:t>XX</w:t>
    </w:r>
    <w:r w:rsidRPr="00F95EB6">
      <w:rPr>
        <w:rFonts w:ascii="Arial" w:hAnsi="Arial" w:cs="Arial"/>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68807" w14:textId="05CCBF86" w:rsidR="00135485" w:rsidRPr="004F37F7" w:rsidRDefault="00135485">
    <w:pPr>
      <w:pStyle w:val="afa"/>
      <w:rPr>
        <w:rFonts w:ascii="Arial" w:hAnsi="Arial" w:cs="Arial"/>
        <w:lang w:val="en-US"/>
      </w:rPr>
    </w:pPr>
    <w:r w:rsidRPr="009D1D22">
      <w:rPr>
        <w:rFonts w:ascii="Arial" w:hAnsi="Arial" w:cs="Arial"/>
      </w:rPr>
      <w:t>СОУ ОЕМ  08.002.12.019:</w:t>
    </w:r>
    <w:del w:id="4413" w:author="Автор">
      <w:r w:rsidRPr="009D1D22" w:rsidDel="004703E1">
        <w:rPr>
          <w:rFonts w:ascii="Arial" w:hAnsi="Arial" w:cs="Arial"/>
        </w:rPr>
        <w:delText>201</w:delText>
      </w:r>
      <w:r w:rsidDel="004703E1">
        <w:rPr>
          <w:rFonts w:ascii="Arial" w:hAnsi="Arial" w:cs="Arial"/>
          <w:lang w:val="en-US"/>
        </w:rPr>
        <w:delText>7</w:delText>
      </w:r>
    </w:del>
    <w:ins w:id="4414" w:author="Автор">
      <w:r w:rsidRPr="009D1D22">
        <w:rPr>
          <w:rFonts w:ascii="Arial" w:hAnsi="Arial" w:cs="Arial"/>
        </w:rPr>
        <w:t>20</w:t>
      </w:r>
    </w:ins>
    <w:r w:rsidR="004F37F7">
      <w:rPr>
        <w:rFonts w:ascii="Arial" w:hAnsi="Arial" w:cs="Arial"/>
        <w:lang w:val="en-US"/>
      </w:rPr>
      <w:t>XX</w:t>
    </w:r>
  </w:p>
  <w:p w14:paraId="576D1F8D" w14:textId="77777777" w:rsidR="00135485" w:rsidRDefault="00135485"/>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02F5B" w14:textId="77777777" w:rsidR="00135485" w:rsidRDefault="0013548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6665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9E3F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62CE5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C1EAD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A7A50E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B5ABD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9F22FD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7AC8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DB25DC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E086B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00000002"/>
    <w:multiLevelType w:val="singleLevel"/>
    <w:tmpl w:val="00000002"/>
    <w:name w:val="WW8Num2"/>
    <w:lvl w:ilvl="0">
      <w:start w:val="1"/>
      <w:numFmt w:val="bullet"/>
      <w:lvlText w:val="-"/>
      <w:lvlJc w:val="left"/>
      <w:pPr>
        <w:tabs>
          <w:tab w:val="num" w:pos="1069"/>
        </w:tabs>
        <w:ind w:left="1069" w:hanging="360"/>
      </w:pPr>
      <w:rPr>
        <w:rFonts w:ascii="Times New Roman" w:hAnsi="Times New Roman" w:cs="Times New Roman"/>
      </w:rPr>
    </w:lvl>
  </w:abstractNum>
  <w:abstractNum w:abstractNumId="12"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Times New Roman" w:hAnsi="Times New Roman"/>
      </w:rPr>
    </w:lvl>
  </w:abstractNum>
  <w:abstractNum w:abstractNumId="13" w15:restartNumberingAfterBreak="0">
    <w:nsid w:val="00000004"/>
    <w:multiLevelType w:val="singleLevel"/>
    <w:tmpl w:val="00000004"/>
    <w:name w:val="WW8Num4"/>
    <w:lvl w:ilvl="0">
      <w:start w:val="1"/>
      <w:numFmt w:val="bullet"/>
      <w:lvlText w:val="-"/>
      <w:lvlJc w:val="left"/>
      <w:pPr>
        <w:tabs>
          <w:tab w:val="num" w:pos="1380"/>
        </w:tabs>
        <w:ind w:left="1380" w:hanging="360"/>
      </w:pPr>
      <w:rPr>
        <w:rFonts w:ascii="Arial" w:hAnsi="Arial"/>
      </w:rPr>
    </w:lvl>
  </w:abstractNum>
  <w:abstractNum w:abstractNumId="1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Arial" w:hAnsi="Arial"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Arial" w:hAnsi="Arial"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Arial" w:hAnsi="Arial"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Arial" w:hAnsi="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Arial" w:hAnsi="Arial"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Arial" w:hAnsi="Arial"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Arial" w:hAnsi="Arial"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Arial" w:hAnsi="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Arial" w:hAnsi="Arial"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Arial" w:hAnsi="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Arial" w:hAnsi="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10"/>
    <w:multiLevelType w:val="multilevel"/>
    <w:tmpl w:val="00000010"/>
    <w:name w:val="WW8Num16"/>
    <w:lvl w:ilvl="0">
      <w:start w:val="1"/>
      <w:numFmt w:val="bullet"/>
      <w:lvlText w:val="-"/>
      <w:lvlJc w:val="left"/>
      <w:pPr>
        <w:tabs>
          <w:tab w:val="num" w:pos="720"/>
        </w:tabs>
        <w:ind w:left="720" w:hanging="360"/>
      </w:pPr>
      <w:rPr>
        <w:rFonts w:ascii="Arial" w:hAnsi="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Arial" w:hAnsi="Arial"/>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00000012"/>
    <w:multiLevelType w:val="multilevel"/>
    <w:tmpl w:val="00000012"/>
    <w:name w:val="WW8Num18"/>
    <w:lvl w:ilvl="0">
      <w:start w:val="1"/>
      <w:numFmt w:val="bullet"/>
      <w:lvlText w:val="-"/>
      <w:lvlJc w:val="left"/>
      <w:pPr>
        <w:tabs>
          <w:tab w:val="num" w:pos="1429"/>
        </w:tabs>
        <w:ind w:left="1429" w:hanging="360"/>
      </w:pPr>
      <w:rPr>
        <w:rFonts w:ascii="Times New Roman" w:hAnsi="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00000013"/>
    <w:multiLevelType w:val="multilevel"/>
    <w:tmpl w:val="00000013"/>
    <w:name w:val="WW8Num19"/>
    <w:lvl w:ilvl="0">
      <w:start w:val="1"/>
      <w:numFmt w:val="bullet"/>
      <w:lvlText w:val="-"/>
      <w:lvlJc w:val="left"/>
      <w:pPr>
        <w:tabs>
          <w:tab w:val="num" w:pos="720"/>
        </w:tabs>
        <w:ind w:left="720" w:hanging="360"/>
      </w:pPr>
      <w:rPr>
        <w:rFonts w:ascii="Arial" w:hAnsi="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00000014"/>
    <w:multiLevelType w:val="multilevel"/>
    <w:tmpl w:val="00000014"/>
    <w:name w:val="WW8Num20"/>
    <w:lvl w:ilvl="0">
      <w:start w:val="1"/>
      <w:numFmt w:val="bullet"/>
      <w:lvlText w:val="-"/>
      <w:lvlJc w:val="left"/>
      <w:pPr>
        <w:tabs>
          <w:tab w:val="num" w:pos="720"/>
        </w:tabs>
        <w:ind w:left="720" w:hanging="360"/>
      </w:pPr>
      <w:rPr>
        <w:rFonts w:ascii="Arial" w:hAnsi="Arial"/>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00000015"/>
    <w:multiLevelType w:val="multilevel"/>
    <w:tmpl w:val="00000015"/>
    <w:name w:val="WW8Num21"/>
    <w:lvl w:ilvl="0">
      <w:start w:val="1"/>
      <w:numFmt w:val="bullet"/>
      <w:lvlText w:val="-"/>
      <w:lvlJc w:val="left"/>
      <w:pPr>
        <w:tabs>
          <w:tab w:val="num" w:pos="720"/>
        </w:tabs>
        <w:ind w:left="720" w:hanging="360"/>
      </w:pPr>
      <w:rPr>
        <w:rFonts w:ascii="Arial" w:hAnsi="Aria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00000016"/>
    <w:multiLevelType w:val="multilevel"/>
    <w:tmpl w:val="00000016"/>
    <w:name w:val="WW8Num22"/>
    <w:lvl w:ilvl="0">
      <w:start w:val="1"/>
      <w:numFmt w:val="bullet"/>
      <w:lvlText w:val="-"/>
      <w:lvlJc w:val="left"/>
      <w:pPr>
        <w:tabs>
          <w:tab w:val="num" w:pos="720"/>
        </w:tabs>
        <w:ind w:left="720" w:hanging="360"/>
      </w:pPr>
      <w:rPr>
        <w:rFonts w:ascii="Arial" w:hAnsi="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00000017"/>
    <w:multiLevelType w:val="singleLevel"/>
    <w:tmpl w:val="00000017"/>
    <w:name w:val="WW8Num23"/>
    <w:lvl w:ilvl="0">
      <w:start w:val="1"/>
      <w:numFmt w:val="bullet"/>
      <w:lvlText w:val="-"/>
      <w:lvlJc w:val="left"/>
      <w:pPr>
        <w:tabs>
          <w:tab w:val="num" w:pos="360"/>
        </w:tabs>
        <w:ind w:left="360" w:hanging="360"/>
      </w:pPr>
      <w:rPr>
        <w:rFonts w:ascii="Times New Roman" w:hAnsi="Times New Roman"/>
      </w:rPr>
    </w:lvl>
  </w:abstractNum>
  <w:abstractNum w:abstractNumId="33" w15:restartNumberingAfterBreak="0">
    <w:nsid w:val="00000018"/>
    <w:multiLevelType w:val="multilevel"/>
    <w:tmpl w:val="00000018"/>
    <w:name w:val="WW8Num24"/>
    <w:lvl w:ilvl="0">
      <w:start w:val="4"/>
      <w:numFmt w:val="decimal"/>
      <w:lvlText w:val="%1"/>
      <w:lvlJc w:val="left"/>
      <w:pPr>
        <w:tabs>
          <w:tab w:val="num" w:pos="360"/>
        </w:tabs>
        <w:ind w:left="360" w:hanging="360"/>
      </w:pPr>
    </w:lvl>
    <w:lvl w:ilvl="1">
      <w:start w:val="3"/>
      <w:numFmt w:val="decimal"/>
      <w:lvlText w:val="%1.%2"/>
      <w:lvlJc w:val="left"/>
      <w:pPr>
        <w:tabs>
          <w:tab w:val="num" w:pos="1069"/>
        </w:tabs>
        <w:ind w:left="1069" w:hanging="360"/>
      </w:pPr>
      <w:rPr>
        <w:rFonts w:ascii="Courier New" w:hAnsi="Courier New" w:cs="Courier New"/>
      </w:rPr>
    </w:lvl>
    <w:lvl w:ilvl="2">
      <w:start w:val="1"/>
      <w:numFmt w:val="decimal"/>
      <w:lvlText w:val="%1.%2.%3"/>
      <w:lvlJc w:val="left"/>
      <w:pPr>
        <w:tabs>
          <w:tab w:val="num" w:pos="2138"/>
        </w:tabs>
        <w:ind w:left="2138" w:hanging="720"/>
      </w:pPr>
    </w:lvl>
    <w:lvl w:ilvl="3">
      <w:start w:val="1"/>
      <w:numFmt w:val="decimal"/>
      <w:lvlText w:val="%1.%2.%3.%4"/>
      <w:lvlJc w:val="left"/>
      <w:pPr>
        <w:tabs>
          <w:tab w:val="num" w:pos="2847"/>
        </w:tabs>
        <w:ind w:left="2847" w:hanging="720"/>
      </w:pPr>
    </w:lvl>
    <w:lvl w:ilvl="4">
      <w:start w:val="1"/>
      <w:numFmt w:val="decimal"/>
      <w:lvlText w:val="%1.%2.%3.%4.%5"/>
      <w:lvlJc w:val="left"/>
      <w:pPr>
        <w:tabs>
          <w:tab w:val="num" w:pos="3916"/>
        </w:tabs>
        <w:ind w:left="3916" w:hanging="1080"/>
      </w:pPr>
    </w:lvl>
    <w:lvl w:ilvl="5">
      <w:start w:val="1"/>
      <w:numFmt w:val="decimal"/>
      <w:lvlText w:val="%1.%2.%3.%4.%5.%6"/>
      <w:lvlJc w:val="left"/>
      <w:pPr>
        <w:tabs>
          <w:tab w:val="num" w:pos="4625"/>
        </w:tabs>
        <w:ind w:left="4625" w:hanging="1080"/>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34" w15:restartNumberingAfterBreak="0">
    <w:nsid w:val="00000019"/>
    <w:multiLevelType w:val="singleLevel"/>
    <w:tmpl w:val="00000019"/>
    <w:name w:val="WW8Num25"/>
    <w:lvl w:ilvl="0">
      <w:start w:val="1"/>
      <w:numFmt w:val="bullet"/>
      <w:lvlText w:val="-"/>
      <w:lvlJc w:val="left"/>
      <w:pPr>
        <w:tabs>
          <w:tab w:val="num" w:pos="3589"/>
        </w:tabs>
        <w:ind w:left="3589" w:hanging="360"/>
      </w:pPr>
      <w:rPr>
        <w:rFonts w:ascii="Times New Roman" w:hAnsi="Times New Roman" w:cs="Times New Roman"/>
      </w:rPr>
    </w:lvl>
  </w:abstractNum>
  <w:abstractNum w:abstractNumId="35" w15:restartNumberingAfterBreak="0">
    <w:nsid w:val="0000001A"/>
    <w:multiLevelType w:val="singleLevel"/>
    <w:tmpl w:val="0000001A"/>
    <w:name w:val="WW8Num26"/>
    <w:lvl w:ilvl="0">
      <w:start w:val="1"/>
      <w:numFmt w:val="bullet"/>
      <w:lvlText w:val="-"/>
      <w:lvlJc w:val="left"/>
      <w:pPr>
        <w:tabs>
          <w:tab w:val="num" w:pos="1429"/>
        </w:tabs>
        <w:ind w:left="1429" w:hanging="360"/>
      </w:pPr>
      <w:rPr>
        <w:rFonts w:ascii="Times New Roman" w:hAnsi="Times New Roman" w:cs="StarSymbol"/>
        <w:sz w:val="18"/>
        <w:szCs w:val="18"/>
      </w:rPr>
    </w:lvl>
  </w:abstractNum>
  <w:abstractNum w:abstractNumId="36" w15:restartNumberingAfterBreak="0">
    <w:nsid w:val="0000001B"/>
    <w:multiLevelType w:val="singleLevel"/>
    <w:tmpl w:val="0000001B"/>
    <w:name w:val="WW8Num27"/>
    <w:lvl w:ilvl="0">
      <w:start w:val="1"/>
      <w:numFmt w:val="bullet"/>
      <w:lvlText w:val="-"/>
      <w:lvlJc w:val="left"/>
      <w:pPr>
        <w:tabs>
          <w:tab w:val="num" w:pos="501"/>
        </w:tabs>
        <w:ind w:left="501" w:hanging="360"/>
      </w:pPr>
      <w:rPr>
        <w:rFonts w:ascii="Times New Roman" w:hAnsi="Times New Roman" w:cs="StarSymbol"/>
        <w:sz w:val="18"/>
        <w:szCs w:val="18"/>
      </w:rPr>
    </w:lvl>
  </w:abstractNum>
  <w:abstractNum w:abstractNumId="37" w15:restartNumberingAfterBreak="0">
    <w:nsid w:val="0000001C"/>
    <w:multiLevelType w:val="singleLevel"/>
    <w:tmpl w:val="0000001C"/>
    <w:name w:val="WW8Num28"/>
    <w:lvl w:ilvl="0">
      <w:start w:val="3"/>
      <w:numFmt w:val="bullet"/>
      <w:lvlText w:val="-"/>
      <w:lvlJc w:val="left"/>
      <w:pPr>
        <w:tabs>
          <w:tab w:val="num" w:pos="720"/>
        </w:tabs>
        <w:ind w:left="720" w:hanging="360"/>
      </w:pPr>
      <w:rPr>
        <w:rFonts w:ascii="Times New Roman" w:hAnsi="Times New Roman" w:cs="Arial"/>
      </w:rPr>
    </w:lvl>
  </w:abstractNum>
  <w:abstractNum w:abstractNumId="38" w15:restartNumberingAfterBreak="0">
    <w:nsid w:val="0000001D"/>
    <w:multiLevelType w:val="singleLevel"/>
    <w:tmpl w:val="0000001D"/>
    <w:name w:val="WW8Num29"/>
    <w:lvl w:ilvl="0">
      <w:start w:val="1"/>
      <w:numFmt w:val="bullet"/>
      <w:lvlText w:val="-"/>
      <w:lvlJc w:val="left"/>
      <w:pPr>
        <w:tabs>
          <w:tab w:val="num" w:pos="360"/>
        </w:tabs>
        <w:ind w:left="360" w:hanging="360"/>
      </w:pPr>
      <w:rPr>
        <w:rFonts w:ascii="Times New Roman" w:hAnsi="Times New Roman"/>
      </w:rPr>
    </w:lvl>
  </w:abstractNum>
  <w:abstractNum w:abstractNumId="39" w15:restartNumberingAfterBreak="0">
    <w:nsid w:val="0000001E"/>
    <w:multiLevelType w:val="multilevel"/>
    <w:tmpl w:val="0000001E"/>
    <w:name w:val="WW8Num30"/>
    <w:lvl w:ilvl="0">
      <w:start w:val="63"/>
      <w:numFmt w:val="bullet"/>
      <w:lvlText w:val="-"/>
      <w:lvlJc w:val="left"/>
      <w:pPr>
        <w:tabs>
          <w:tab w:val="num" w:pos="360"/>
        </w:tabs>
        <w:ind w:left="360" w:hanging="360"/>
      </w:pPr>
      <w:rPr>
        <w:rFonts w:ascii="Times New Roman" w:hAnsi="Times New Roman"/>
      </w:rPr>
    </w:lvl>
    <w:lvl w:ilvl="1">
      <w:start w:val="3"/>
      <w:numFmt w:val="decimal"/>
      <w:lvlText w:val="%1.%2"/>
      <w:lvlJc w:val="left"/>
      <w:pPr>
        <w:tabs>
          <w:tab w:val="num" w:pos="360"/>
        </w:tabs>
        <w:ind w:left="360" w:hanging="360"/>
      </w:pPr>
      <w:rPr>
        <w:rFonts w:ascii="Courier New" w:hAnsi="Courier New" w:cs="Courier New"/>
      </w:rPr>
    </w:lvl>
    <w:lvl w:ilvl="2">
      <w:start w:val="1"/>
      <w:numFmt w:val="decimal"/>
      <w:lvlText w:val="%1.%2.%3"/>
      <w:lvlJc w:val="left"/>
      <w:pPr>
        <w:tabs>
          <w:tab w:val="num" w:pos="720"/>
        </w:tabs>
        <w:ind w:left="720" w:hanging="720"/>
      </w:pPr>
      <w:rPr>
        <w:rFonts w:ascii="Courier New" w:hAnsi="Courier New" w:cs="Courier New"/>
      </w:rPr>
    </w:lvl>
    <w:lvl w:ilvl="3">
      <w:start w:val="1"/>
      <w:numFmt w:val="decimal"/>
      <w:lvlText w:val="%1.%2.%3.%4"/>
      <w:lvlJc w:val="left"/>
      <w:pPr>
        <w:tabs>
          <w:tab w:val="num" w:pos="720"/>
        </w:tabs>
        <w:ind w:left="720" w:hanging="720"/>
      </w:pPr>
      <w:rPr>
        <w:rFonts w:ascii="Courier New" w:hAnsi="Courier New" w:cs="Courier New"/>
      </w:rPr>
    </w:lvl>
    <w:lvl w:ilvl="4">
      <w:start w:val="1"/>
      <w:numFmt w:val="decimal"/>
      <w:lvlText w:val="%1.%2.%3.%4.%5"/>
      <w:lvlJc w:val="left"/>
      <w:pPr>
        <w:tabs>
          <w:tab w:val="num" w:pos="1080"/>
        </w:tabs>
        <w:ind w:left="1080" w:hanging="1080"/>
      </w:pPr>
      <w:rPr>
        <w:rFonts w:ascii="Courier New" w:hAnsi="Courier New" w:cs="Courier New"/>
      </w:rPr>
    </w:lvl>
    <w:lvl w:ilvl="5">
      <w:start w:val="1"/>
      <w:numFmt w:val="decimal"/>
      <w:lvlText w:val="%1.%2.%3.%4.%5.%6"/>
      <w:lvlJc w:val="left"/>
      <w:pPr>
        <w:tabs>
          <w:tab w:val="num" w:pos="1080"/>
        </w:tabs>
        <w:ind w:left="1080" w:hanging="1080"/>
      </w:pPr>
      <w:rPr>
        <w:rFonts w:ascii="Courier New" w:hAnsi="Courier New" w:cs="Courier New"/>
      </w:rPr>
    </w:lvl>
    <w:lvl w:ilvl="6">
      <w:start w:val="1"/>
      <w:numFmt w:val="decimal"/>
      <w:lvlText w:val="%1.%2.%3.%4.%5.%6.%7"/>
      <w:lvlJc w:val="left"/>
      <w:pPr>
        <w:tabs>
          <w:tab w:val="num" w:pos="1440"/>
        </w:tabs>
        <w:ind w:left="1440" w:hanging="1440"/>
      </w:pPr>
      <w:rPr>
        <w:rFonts w:ascii="Courier New" w:hAnsi="Courier New" w:cs="Courier New"/>
      </w:rPr>
    </w:lvl>
    <w:lvl w:ilvl="7">
      <w:start w:val="1"/>
      <w:numFmt w:val="decimal"/>
      <w:lvlText w:val="%1.%2.%3.%4.%5.%6.%7.%8"/>
      <w:lvlJc w:val="left"/>
      <w:pPr>
        <w:tabs>
          <w:tab w:val="num" w:pos="1440"/>
        </w:tabs>
        <w:ind w:left="1440" w:hanging="1440"/>
      </w:pPr>
      <w:rPr>
        <w:rFonts w:ascii="Courier New" w:hAnsi="Courier New" w:cs="Courier New"/>
      </w:rPr>
    </w:lvl>
    <w:lvl w:ilvl="8">
      <w:start w:val="1"/>
      <w:numFmt w:val="decimal"/>
      <w:lvlText w:val="%1.%2.%3.%4.%5.%6.%7.%8.%9"/>
      <w:lvlJc w:val="left"/>
      <w:pPr>
        <w:tabs>
          <w:tab w:val="num" w:pos="1800"/>
        </w:tabs>
        <w:ind w:left="1800" w:hanging="1800"/>
      </w:pPr>
      <w:rPr>
        <w:rFonts w:ascii="Courier New" w:hAnsi="Courier New" w:cs="Courier New"/>
      </w:rPr>
    </w:lvl>
  </w:abstractNum>
  <w:abstractNum w:abstractNumId="40" w15:restartNumberingAfterBreak="0">
    <w:nsid w:val="0000001F"/>
    <w:multiLevelType w:val="singleLevel"/>
    <w:tmpl w:val="0000001F"/>
    <w:name w:val="WW8Num31"/>
    <w:lvl w:ilvl="0">
      <w:start w:val="1"/>
      <w:numFmt w:val="bullet"/>
      <w:lvlText w:val="-"/>
      <w:lvlJc w:val="left"/>
      <w:pPr>
        <w:tabs>
          <w:tab w:val="num" w:pos="1440"/>
        </w:tabs>
        <w:ind w:left="1440" w:hanging="360"/>
      </w:pPr>
      <w:rPr>
        <w:rFonts w:ascii="Times New Roman" w:hAnsi="Times New Roman" w:cs="Arial"/>
      </w:rPr>
    </w:lvl>
  </w:abstractNum>
  <w:abstractNum w:abstractNumId="41" w15:restartNumberingAfterBreak="0">
    <w:nsid w:val="00000020"/>
    <w:multiLevelType w:val="singleLevel"/>
    <w:tmpl w:val="00000020"/>
    <w:name w:val="WW8Num32"/>
    <w:lvl w:ilvl="0">
      <w:start w:val="1"/>
      <w:numFmt w:val="bullet"/>
      <w:lvlText w:val="-"/>
      <w:lvlJc w:val="left"/>
      <w:pPr>
        <w:tabs>
          <w:tab w:val="num" w:pos="720"/>
        </w:tabs>
        <w:ind w:left="720" w:hanging="360"/>
      </w:pPr>
      <w:rPr>
        <w:rFonts w:ascii="Times New Roman" w:hAnsi="Times New Roman" w:cs="Times New Roman"/>
        <w:b/>
        <w:bCs/>
        <w:color w:val="000000"/>
        <w:sz w:val="22"/>
        <w:szCs w:val="22"/>
        <w:lang w:val="uk-UA"/>
      </w:rPr>
    </w:lvl>
  </w:abstractNum>
  <w:abstractNum w:abstractNumId="42" w15:restartNumberingAfterBreak="0">
    <w:nsid w:val="00000021"/>
    <w:multiLevelType w:val="multilevel"/>
    <w:tmpl w:val="00000021"/>
    <w:name w:val="WW8Num33"/>
    <w:lvl w:ilvl="0">
      <w:start w:val="63"/>
      <w:numFmt w:val="bullet"/>
      <w:lvlText w:val="-"/>
      <w:lvlJc w:val="left"/>
      <w:pPr>
        <w:tabs>
          <w:tab w:val="num" w:pos="360"/>
        </w:tabs>
        <w:ind w:left="360" w:hanging="360"/>
      </w:pPr>
      <w:rPr>
        <w:rFonts w:ascii="Times New Roman" w:hAnsi="Times New Roman" w:cs="Arial"/>
      </w:rPr>
    </w:lvl>
    <w:lvl w:ilvl="1">
      <w:start w:val="3"/>
      <w:numFmt w:val="decimal"/>
      <w:lvlText w:val="%1.%2"/>
      <w:lvlJc w:val="left"/>
      <w:pPr>
        <w:tabs>
          <w:tab w:val="num" w:pos="360"/>
        </w:tabs>
        <w:ind w:left="360" w:hanging="360"/>
      </w:pPr>
      <w:rPr>
        <w:rFonts w:ascii="Courier New" w:hAnsi="Courier New" w:cs="Courier New"/>
      </w:rPr>
    </w:lvl>
    <w:lvl w:ilvl="2">
      <w:start w:val="1"/>
      <w:numFmt w:val="decimal"/>
      <w:lvlText w:val="%1.%2.%3"/>
      <w:lvlJc w:val="left"/>
      <w:pPr>
        <w:tabs>
          <w:tab w:val="num" w:pos="720"/>
        </w:tabs>
        <w:ind w:left="720" w:hanging="720"/>
      </w:pPr>
      <w:rPr>
        <w:rFonts w:ascii="Courier New" w:hAnsi="Courier New" w:cs="Courier New"/>
      </w:rPr>
    </w:lvl>
    <w:lvl w:ilvl="3">
      <w:start w:val="1"/>
      <w:numFmt w:val="decimal"/>
      <w:lvlText w:val="%1.%2.%3.%4"/>
      <w:lvlJc w:val="left"/>
      <w:pPr>
        <w:tabs>
          <w:tab w:val="num" w:pos="720"/>
        </w:tabs>
        <w:ind w:left="720" w:hanging="720"/>
      </w:pPr>
      <w:rPr>
        <w:rFonts w:ascii="Courier New" w:hAnsi="Courier New" w:cs="Courier New"/>
      </w:rPr>
    </w:lvl>
    <w:lvl w:ilvl="4">
      <w:start w:val="1"/>
      <w:numFmt w:val="decimal"/>
      <w:lvlText w:val="%1.%2.%3.%4.%5"/>
      <w:lvlJc w:val="left"/>
      <w:pPr>
        <w:tabs>
          <w:tab w:val="num" w:pos="1080"/>
        </w:tabs>
        <w:ind w:left="1080" w:hanging="1080"/>
      </w:pPr>
      <w:rPr>
        <w:rFonts w:ascii="Courier New" w:hAnsi="Courier New" w:cs="Courier New"/>
      </w:rPr>
    </w:lvl>
    <w:lvl w:ilvl="5">
      <w:start w:val="1"/>
      <w:numFmt w:val="decimal"/>
      <w:lvlText w:val="%1.%2.%3.%4.%5.%6"/>
      <w:lvlJc w:val="left"/>
      <w:pPr>
        <w:tabs>
          <w:tab w:val="num" w:pos="1080"/>
        </w:tabs>
        <w:ind w:left="1080" w:hanging="1080"/>
      </w:pPr>
      <w:rPr>
        <w:rFonts w:ascii="Courier New" w:hAnsi="Courier New" w:cs="Courier New"/>
      </w:rPr>
    </w:lvl>
    <w:lvl w:ilvl="6">
      <w:start w:val="1"/>
      <w:numFmt w:val="decimal"/>
      <w:lvlText w:val="%1.%2.%3.%4.%5.%6.%7"/>
      <w:lvlJc w:val="left"/>
      <w:pPr>
        <w:tabs>
          <w:tab w:val="num" w:pos="1440"/>
        </w:tabs>
        <w:ind w:left="1440" w:hanging="1440"/>
      </w:pPr>
      <w:rPr>
        <w:rFonts w:ascii="Courier New" w:hAnsi="Courier New" w:cs="Courier New"/>
      </w:rPr>
    </w:lvl>
    <w:lvl w:ilvl="7">
      <w:start w:val="1"/>
      <w:numFmt w:val="decimal"/>
      <w:lvlText w:val="%1.%2.%3.%4.%5.%6.%7.%8"/>
      <w:lvlJc w:val="left"/>
      <w:pPr>
        <w:tabs>
          <w:tab w:val="num" w:pos="1440"/>
        </w:tabs>
        <w:ind w:left="1440" w:hanging="1440"/>
      </w:pPr>
      <w:rPr>
        <w:rFonts w:ascii="Courier New" w:hAnsi="Courier New" w:cs="Courier New"/>
      </w:rPr>
    </w:lvl>
    <w:lvl w:ilvl="8">
      <w:start w:val="1"/>
      <w:numFmt w:val="decimal"/>
      <w:lvlText w:val="%1.%2.%3.%4.%5.%6.%7.%8.%9"/>
      <w:lvlJc w:val="left"/>
      <w:pPr>
        <w:tabs>
          <w:tab w:val="num" w:pos="1800"/>
        </w:tabs>
        <w:ind w:left="1800" w:hanging="1800"/>
      </w:pPr>
      <w:rPr>
        <w:rFonts w:ascii="Courier New" w:hAnsi="Courier New" w:cs="Courier New"/>
      </w:rPr>
    </w:lvl>
  </w:abstractNum>
  <w:abstractNum w:abstractNumId="43" w15:restartNumberingAfterBreak="0">
    <w:nsid w:val="032E2228"/>
    <w:multiLevelType w:val="hybridMultilevel"/>
    <w:tmpl w:val="68027922"/>
    <w:lvl w:ilvl="0" w:tplc="4BC6688E">
      <w:start w:val="5"/>
      <w:numFmt w:val="bullet"/>
      <w:lvlText w:val="-"/>
      <w:lvlJc w:val="left"/>
      <w:pPr>
        <w:ind w:left="1069" w:hanging="360"/>
      </w:pPr>
      <w:rPr>
        <w:rFonts w:ascii="Arial" w:eastAsia="Arial" w:hAnsi="Arial" w:cs="Arial" w:hint="default"/>
      </w:rPr>
    </w:lvl>
    <w:lvl w:ilvl="1" w:tplc="20000003" w:tentative="1">
      <w:start w:val="1"/>
      <w:numFmt w:val="bullet"/>
      <w:lvlText w:val="o"/>
      <w:lvlJc w:val="left"/>
      <w:pPr>
        <w:ind w:left="1789" w:hanging="360"/>
      </w:pPr>
      <w:rPr>
        <w:rFonts w:ascii="Courier New" w:hAnsi="Courier New" w:cs="Courier New" w:hint="default"/>
      </w:rPr>
    </w:lvl>
    <w:lvl w:ilvl="2" w:tplc="20000005" w:tentative="1">
      <w:start w:val="1"/>
      <w:numFmt w:val="bullet"/>
      <w:lvlText w:val=""/>
      <w:lvlJc w:val="left"/>
      <w:pPr>
        <w:ind w:left="2509" w:hanging="360"/>
      </w:pPr>
      <w:rPr>
        <w:rFonts w:ascii="Wingdings" w:hAnsi="Wingdings" w:hint="default"/>
      </w:rPr>
    </w:lvl>
    <w:lvl w:ilvl="3" w:tplc="20000001" w:tentative="1">
      <w:start w:val="1"/>
      <w:numFmt w:val="bullet"/>
      <w:lvlText w:val=""/>
      <w:lvlJc w:val="left"/>
      <w:pPr>
        <w:ind w:left="3229" w:hanging="360"/>
      </w:pPr>
      <w:rPr>
        <w:rFonts w:ascii="Symbol" w:hAnsi="Symbol" w:hint="default"/>
      </w:rPr>
    </w:lvl>
    <w:lvl w:ilvl="4" w:tplc="20000003" w:tentative="1">
      <w:start w:val="1"/>
      <w:numFmt w:val="bullet"/>
      <w:lvlText w:val="o"/>
      <w:lvlJc w:val="left"/>
      <w:pPr>
        <w:ind w:left="3949" w:hanging="360"/>
      </w:pPr>
      <w:rPr>
        <w:rFonts w:ascii="Courier New" w:hAnsi="Courier New" w:cs="Courier New" w:hint="default"/>
      </w:rPr>
    </w:lvl>
    <w:lvl w:ilvl="5" w:tplc="20000005" w:tentative="1">
      <w:start w:val="1"/>
      <w:numFmt w:val="bullet"/>
      <w:lvlText w:val=""/>
      <w:lvlJc w:val="left"/>
      <w:pPr>
        <w:ind w:left="4669" w:hanging="360"/>
      </w:pPr>
      <w:rPr>
        <w:rFonts w:ascii="Wingdings" w:hAnsi="Wingdings" w:hint="default"/>
      </w:rPr>
    </w:lvl>
    <w:lvl w:ilvl="6" w:tplc="20000001" w:tentative="1">
      <w:start w:val="1"/>
      <w:numFmt w:val="bullet"/>
      <w:lvlText w:val=""/>
      <w:lvlJc w:val="left"/>
      <w:pPr>
        <w:ind w:left="5389" w:hanging="360"/>
      </w:pPr>
      <w:rPr>
        <w:rFonts w:ascii="Symbol" w:hAnsi="Symbol" w:hint="default"/>
      </w:rPr>
    </w:lvl>
    <w:lvl w:ilvl="7" w:tplc="20000003" w:tentative="1">
      <w:start w:val="1"/>
      <w:numFmt w:val="bullet"/>
      <w:lvlText w:val="o"/>
      <w:lvlJc w:val="left"/>
      <w:pPr>
        <w:ind w:left="6109" w:hanging="360"/>
      </w:pPr>
      <w:rPr>
        <w:rFonts w:ascii="Courier New" w:hAnsi="Courier New" w:cs="Courier New" w:hint="default"/>
      </w:rPr>
    </w:lvl>
    <w:lvl w:ilvl="8" w:tplc="20000005" w:tentative="1">
      <w:start w:val="1"/>
      <w:numFmt w:val="bullet"/>
      <w:lvlText w:val=""/>
      <w:lvlJc w:val="left"/>
      <w:pPr>
        <w:ind w:left="6829" w:hanging="360"/>
      </w:pPr>
      <w:rPr>
        <w:rFonts w:ascii="Wingdings" w:hAnsi="Wingdings" w:hint="default"/>
      </w:rPr>
    </w:lvl>
  </w:abstractNum>
  <w:abstractNum w:abstractNumId="44" w15:restartNumberingAfterBreak="0">
    <w:nsid w:val="055E0722"/>
    <w:multiLevelType w:val="hybridMultilevel"/>
    <w:tmpl w:val="BE8A29AE"/>
    <w:lvl w:ilvl="0" w:tplc="BC64C112">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099D0B1F"/>
    <w:multiLevelType w:val="multilevel"/>
    <w:tmpl w:val="9D6A809C"/>
    <w:lvl w:ilvl="0">
      <w:start w:val="1"/>
      <w:numFmt w:val="bullet"/>
      <w:lvlText w:val="-"/>
      <w:lvlJc w:val="left"/>
      <w:pPr>
        <w:ind w:left="360" w:hanging="360"/>
      </w:pPr>
      <w:rPr>
        <w:rFonts w:ascii="Times New Roman" w:eastAsia="Times New Roman" w:hAnsi="Times New Roman" w:cs="Times New Roman"/>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6" w15:restartNumberingAfterBreak="0">
    <w:nsid w:val="241D285E"/>
    <w:multiLevelType w:val="hybridMultilevel"/>
    <w:tmpl w:val="C1A6B22A"/>
    <w:lvl w:ilvl="0" w:tplc="BC64C112">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29F7301F"/>
    <w:multiLevelType w:val="multilevel"/>
    <w:tmpl w:val="B12696FC"/>
    <w:lvl w:ilvl="0">
      <w:start w:val="63"/>
      <w:numFmt w:val="bullet"/>
      <w:lvlText w:val="-"/>
      <w:lvlJc w:val="left"/>
      <w:pPr>
        <w:ind w:left="360" w:hanging="360"/>
      </w:pPr>
      <w:rPr>
        <w:rFonts w:ascii="Times New Roman" w:eastAsia="Times New Roman" w:hAnsi="Times New Roman" w:cs="Times New Roman"/>
        <w:b/>
        <w:sz w:val="22"/>
        <w:szCs w:val="22"/>
        <w:vertAlign w:val="baseline"/>
      </w:rPr>
    </w:lvl>
    <w:lvl w:ilvl="1">
      <w:start w:val="3"/>
      <w:numFmt w:val="decimal"/>
      <w:lvlText w:val="-.%2"/>
      <w:lvlJc w:val="left"/>
      <w:pPr>
        <w:ind w:left="360" w:hanging="360"/>
      </w:pPr>
      <w:rPr>
        <w:b/>
        <w:sz w:val="22"/>
        <w:szCs w:val="22"/>
        <w:vertAlign w:val="baseline"/>
      </w:rPr>
    </w:lvl>
    <w:lvl w:ilvl="2">
      <w:start w:val="1"/>
      <w:numFmt w:val="decimal"/>
      <w:lvlText w:val="-.%2.%3"/>
      <w:lvlJc w:val="left"/>
      <w:pPr>
        <w:ind w:left="720" w:hanging="720"/>
      </w:pPr>
      <w:rPr>
        <w:b/>
        <w:sz w:val="22"/>
        <w:szCs w:val="22"/>
        <w:vertAlign w:val="baseline"/>
      </w:rPr>
    </w:lvl>
    <w:lvl w:ilvl="3">
      <w:start w:val="1"/>
      <w:numFmt w:val="decimal"/>
      <w:lvlText w:val="-.%2.%3.%4"/>
      <w:lvlJc w:val="left"/>
      <w:pPr>
        <w:ind w:left="720" w:hanging="720"/>
      </w:pPr>
      <w:rPr>
        <w:b/>
        <w:sz w:val="22"/>
        <w:szCs w:val="22"/>
        <w:vertAlign w:val="baseline"/>
      </w:rPr>
    </w:lvl>
    <w:lvl w:ilvl="4">
      <w:start w:val="1"/>
      <w:numFmt w:val="decimal"/>
      <w:lvlText w:val="-.%2.%3.%4.%5"/>
      <w:lvlJc w:val="left"/>
      <w:pPr>
        <w:ind w:left="1080" w:hanging="1080"/>
      </w:pPr>
      <w:rPr>
        <w:b/>
        <w:sz w:val="22"/>
        <w:szCs w:val="22"/>
        <w:vertAlign w:val="baseline"/>
      </w:rPr>
    </w:lvl>
    <w:lvl w:ilvl="5">
      <w:start w:val="1"/>
      <w:numFmt w:val="decimal"/>
      <w:lvlText w:val="-.%2.%3.%4.%5.%6"/>
      <w:lvlJc w:val="left"/>
      <w:pPr>
        <w:ind w:left="1080" w:hanging="1080"/>
      </w:pPr>
      <w:rPr>
        <w:b/>
        <w:sz w:val="22"/>
        <w:szCs w:val="22"/>
        <w:vertAlign w:val="baseline"/>
      </w:rPr>
    </w:lvl>
    <w:lvl w:ilvl="6">
      <w:start w:val="1"/>
      <w:numFmt w:val="decimal"/>
      <w:lvlText w:val="-.%2.%3.%4.%5.%6.%7"/>
      <w:lvlJc w:val="left"/>
      <w:pPr>
        <w:ind w:left="1440" w:hanging="1440"/>
      </w:pPr>
      <w:rPr>
        <w:b/>
        <w:sz w:val="22"/>
        <w:szCs w:val="22"/>
        <w:vertAlign w:val="baseline"/>
      </w:rPr>
    </w:lvl>
    <w:lvl w:ilvl="7">
      <w:start w:val="1"/>
      <w:numFmt w:val="decimal"/>
      <w:lvlText w:val="-.%2.%3.%4.%5.%6.%7.%8"/>
      <w:lvlJc w:val="left"/>
      <w:pPr>
        <w:ind w:left="1440" w:hanging="1440"/>
      </w:pPr>
      <w:rPr>
        <w:b/>
        <w:sz w:val="22"/>
        <w:szCs w:val="22"/>
        <w:vertAlign w:val="baseline"/>
      </w:rPr>
    </w:lvl>
    <w:lvl w:ilvl="8">
      <w:start w:val="1"/>
      <w:numFmt w:val="decimal"/>
      <w:lvlText w:val="-.%2.%3.%4.%5.%6.%7.%8.%9"/>
      <w:lvlJc w:val="left"/>
      <w:pPr>
        <w:ind w:left="1800" w:hanging="1800"/>
      </w:pPr>
      <w:rPr>
        <w:b/>
        <w:sz w:val="22"/>
        <w:szCs w:val="22"/>
        <w:vertAlign w:val="baseline"/>
      </w:rPr>
    </w:lvl>
  </w:abstractNum>
  <w:abstractNum w:abstractNumId="48" w15:restartNumberingAfterBreak="0">
    <w:nsid w:val="2BA34663"/>
    <w:multiLevelType w:val="hybridMultilevel"/>
    <w:tmpl w:val="FE9AE8B0"/>
    <w:lvl w:ilvl="0" w:tplc="B900A69E">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2D3468B7"/>
    <w:multiLevelType w:val="multilevel"/>
    <w:tmpl w:val="F3B89278"/>
    <w:lvl w:ilvl="0">
      <w:start w:val="63"/>
      <w:numFmt w:val="bullet"/>
      <w:lvlText w:val="-"/>
      <w:lvlJc w:val="left"/>
      <w:pPr>
        <w:ind w:left="360" w:hanging="360"/>
      </w:pPr>
      <w:rPr>
        <w:rFonts w:ascii="Times New Roman" w:eastAsia="Calibri" w:hAnsi="Times New Roman" w:cs="Times New Roman" w:hint="default"/>
        <w:b/>
        <w:sz w:val="22"/>
      </w:rPr>
    </w:lvl>
    <w:lvl w:ilvl="1">
      <w:start w:val="3"/>
      <w:numFmt w:val="decimal"/>
      <w:lvlText w:val="%1.%2"/>
      <w:lvlJc w:val="left"/>
      <w:pPr>
        <w:ind w:left="360" w:hanging="360"/>
      </w:pPr>
      <w:rPr>
        <w:rFonts w:hint="default"/>
        <w:b/>
        <w:sz w:val="22"/>
      </w:rPr>
    </w:lvl>
    <w:lvl w:ilvl="2">
      <w:start w:val="1"/>
      <w:numFmt w:val="decimal"/>
      <w:lvlText w:val="%1.%2.%3"/>
      <w:lvlJc w:val="left"/>
      <w:pPr>
        <w:ind w:left="720" w:hanging="720"/>
      </w:pPr>
      <w:rPr>
        <w:rFonts w:hint="default"/>
        <w:b/>
        <w:sz w:val="22"/>
      </w:rPr>
    </w:lvl>
    <w:lvl w:ilvl="3">
      <w:start w:val="1"/>
      <w:numFmt w:val="decimal"/>
      <w:lvlText w:val="%1.%2.%3.%4"/>
      <w:lvlJc w:val="left"/>
      <w:pPr>
        <w:ind w:left="720" w:hanging="720"/>
      </w:pPr>
      <w:rPr>
        <w:rFonts w:hint="default"/>
        <w:b/>
        <w:sz w:val="22"/>
      </w:rPr>
    </w:lvl>
    <w:lvl w:ilvl="4">
      <w:start w:val="1"/>
      <w:numFmt w:val="decimal"/>
      <w:lvlText w:val="%1.%2.%3.%4.%5"/>
      <w:lvlJc w:val="left"/>
      <w:pPr>
        <w:ind w:left="1080" w:hanging="1080"/>
      </w:pPr>
      <w:rPr>
        <w:rFonts w:hint="default"/>
        <w:b/>
        <w:sz w:val="22"/>
      </w:rPr>
    </w:lvl>
    <w:lvl w:ilvl="5">
      <w:start w:val="1"/>
      <w:numFmt w:val="decimal"/>
      <w:lvlText w:val="%1.%2.%3.%4.%5.%6"/>
      <w:lvlJc w:val="left"/>
      <w:pPr>
        <w:ind w:left="1080" w:hanging="1080"/>
      </w:pPr>
      <w:rPr>
        <w:rFonts w:hint="default"/>
        <w:b/>
        <w:sz w:val="22"/>
      </w:rPr>
    </w:lvl>
    <w:lvl w:ilvl="6">
      <w:start w:val="1"/>
      <w:numFmt w:val="decimal"/>
      <w:lvlText w:val="%1.%2.%3.%4.%5.%6.%7"/>
      <w:lvlJc w:val="left"/>
      <w:pPr>
        <w:ind w:left="1440" w:hanging="1440"/>
      </w:pPr>
      <w:rPr>
        <w:rFonts w:hint="default"/>
        <w:b/>
        <w:sz w:val="22"/>
      </w:rPr>
    </w:lvl>
    <w:lvl w:ilvl="7">
      <w:start w:val="1"/>
      <w:numFmt w:val="decimal"/>
      <w:lvlText w:val="%1.%2.%3.%4.%5.%6.%7.%8"/>
      <w:lvlJc w:val="left"/>
      <w:pPr>
        <w:ind w:left="1440" w:hanging="1440"/>
      </w:pPr>
      <w:rPr>
        <w:rFonts w:hint="default"/>
        <w:b/>
        <w:sz w:val="22"/>
      </w:rPr>
    </w:lvl>
    <w:lvl w:ilvl="8">
      <w:start w:val="1"/>
      <w:numFmt w:val="decimal"/>
      <w:lvlText w:val="%1.%2.%3.%4.%5.%6.%7.%8.%9"/>
      <w:lvlJc w:val="left"/>
      <w:pPr>
        <w:ind w:left="1800" w:hanging="1800"/>
      </w:pPr>
      <w:rPr>
        <w:rFonts w:hint="default"/>
        <w:b/>
        <w:sz w:val="22"/>
      </w:rPr>
    </w:lvl>
  </w:abstractNum>
  <w:abstractNum w:abstractNumId="50" w15:restartNumberingAfterBreak="0">
    <w:nsid w:val="317C2E53"/>
    <w:multiLevelType w:val="multilevel"/>
    <w:tmpl w:val="E222C5C4"/>
    <w:lvl w:ilvl="0">
      <w:start w:val="1"/>
      <w:numFmt w:val="decimal"/>
      <w:lvlText w:val=""/>
      <w:lvlJc w:val="left"/>
      <w:pPr>
        <w:ind w:left="0" w:firstLine="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51" w15:restartNumberingAfterBreak="0">
    <w:nsid w:val="347D4EA7"/>
    <w:multiLevelType w:val="hybridMultilevel"/>
    <w:tmpl w:val="DEF87874"/>
    <w:lvl w:ilvl="0" w:tplc="BC64C112">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34BE1F5B"/>
    <w:multiLevelType w:val="multilevel"/>
    <w:tmpl w:val="60D08E74"/>
    <w:lvl w:ilvl="0">
      <w:start w:val="4"/>
      <w:numFmt w:val="decimal"/>
      <w:lvlText w:val="%1"/>
      <w:lvlJc w:val="left"/>
      <w:pPr>
        <w:ind w:left="360" w:hanging="360"/>
      </w:pPr>
      <w:rPr>
        <w:vertAlign w:val="baseline"/>
      </w:rPr>
    </w:lvl>
    <w:lvl w:ilvl="1">
      <w:start w:val="3"/>
      <w:numFmt w:val="decimal"/>
      <w:lvlText w:val="%1.%2"/>
      <w:lvlJc w:val="left"/>
      <w:pPr>
        <w:ind w:left="360" w:hanging="360"/>
      </w:pPr>
      <w:rPr>
        <w:b/>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53" w15:restartNumberingAfterBreak="0">
    <w:nsid w:val="35320D1B"/>
    <w:multiLevelType w:val="multilevel"/>
    <w:tmpl w:val="03A2B5F0"/>
    <w:lvl w:ilvl="0">
      <w:start w:val="1"/>
      <w:numFmt w:val="bullet"/>
      <w:lvlText w:val="-"/>
      <w:lvlJc w:val="left"/>
      <w:pPr>
        <w:ind w:left="501" w:hanging="360"/>
      </w:pPr>
      <w:rPr>
        <w:rFonts w:ascii="Times New Roman" w:eastAsia="Times New Roman" w:hAnsi="Times New Roman" w:cs="Times New Roman"/>
        <w:b/>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4" w15:restartNumberingAfterBreak="0">
    <w:nsid w:val="394974DC"/>
    <w:multiLevelType w:val="hybridMultilevel"/>
    <w:tmpl w:val="DDC8D1CC"/>
    <w:lvl w:ilvl="0" w:tplc="04220001">
      <w:start w:val="1"/>
      <w:numFmt w:val="bullet"/>
      <w:lvlText w:val=""/>
      <w:lvlJc w:val="left"/>
      <w:pPr>
        <w:ind w:left="1843" w:hanging="360"/>
      </w:pPr>
      <w:rPr>
        <w:rFonts w:ascii="Symbol" w:hAnsi="Symbol" w:hint="default"/>
      </w:rPr>
    </w:lvl>
    <w:lvl w:ilvl="1" w:tplc="04220003" w:tentative="1">
      <w:start w:val="1"/>
      <w:numFmt w:val="bullet"/>
      <w:lvlText w:val="o"/>
      <w:lvlJc w:val="left"/>
      <w:pPr>
        <w:ind w:left="2563" w:hanging="360"/>
      </w:pPr>
      <w:rPr>
        <w:rFonts w:ascii="Courier New" w:hAnsi="Courier New" w:cs="Courier New" w:hint="default"/>
      </w:rPr>
    </w:lvl>
    <w:lvl w:ilvl="2" w:tplc="04220005" w:tentative="1">
      <w:start w:val="1"/>
      <w:numFmt w:val="bullet"/>
      <w:lvlText w:val=""/>
      <w:lvlJc w:val="left"/>
      <w:pPr>
        <w:ind w:left="3283" w:hanging="360"/>
      </w:pPr>
      <w:rPr>
        <w:rFonts w:ascii="Wingdings" w:hAnsi="Wingdings" w:hint="default"/>
      </w:rPr>
    </w:lvl>
    <w:lvl w:ilvl="3" w:tplc="04220001" w:tentative="1">
      <w:start w:val="1"/>
      <w:numFmt w:val="bullet"/>
      <w:lvlText w:val=""/>
      <w:lvlJc w:val="left"/>
      <w:pPr>
        <w:ind w:left="4003" w:hanging="360"/>
      </w:pPr>
      <w:rPr>
        <w:rFonts w:ascii="Symbol" w:hAnsi="Symbol" w:hint="default"/>
      </w:rPr>
    </w:lvl>
    <w:lvl w:ilvl="4" w:tplc="04220003" w:tentative="1">
      <w:start w:val="1"/>
      <w:numFmt w:val="bullet"/>
      <w:lvlText w:val="o"/>
      <w:lvlJc w:val="left"/>
      <w:pPr>
        <w:ind w:left="4723" w:hanging="360"/>
      </w:pPr>
      <w:rPr>
        <w:rFonts w:ascii="Courier New" w:hAnsi="Courier New" w:cs="Courier New" w:hint="default"/>
      </w:rPr>
    </w:lvl>
    <w:lvl w:ilvl="5" w:tplc="04220005" w:tentative="1">
      <w:start w:val="1"/>
      <w:numFmt w:val="bullet"/>
      <w:lvlText w:val=""/>
      <w:lvlJc w:val="left"/>
      <w:pPr>
        <w:ind w:left="5443" w:hanging="360"/>
      </w:pPr>
      <w:rPr>
        <w:rFonts w:ascii="Wingdings" w:hAnsi="Wingdings" w:hint="default"/>
      </w:rPr>
    </w:lvl>
    <w:lvl w:ilvl="6" w:tplc="04220001" w:tentative="1">
      <w:start w:val="1"/>
      <w:numFmt w:val="bullet"/>
      <w:lvlText w:val=""/>
      <w:lvlJc w:val="left"/>
      <w:pPr>
        <w:ind w:left="6163" w:hanging="360"/>
      </w:pPr>
      <w:rPr>
        <w:rFonts w:ascii="Symbol" w:hAnsi="Symbol" w:hint="default"/>
      </w:rPr>
    </w:lvl>
    <w:lvl w:ilvl="7" w:tplc="04220003" w:tentative="1">
      <w:start w:val="1"/>
      <w:numFmt w:val="bullet"/>
      <w:lvlText w:val="o"/>
      <w:lvlJc w:val="left"/>
      <w:pPr>
        <w:ind w:left="6883" w:hanging="360"/>
      </w:pPr>
      <w:rPr>
        <w:rFonts w:ascii="Courier New" w:hAnsi="Courier New" w:cs="Courier New" w:hint="default"/>
      </w:rPr>
    </w:lvl>
    <w:lvl w:ilvl="8" w:tplc="04220005" w:tentative="1">
      <w:start w:val="1"/>
      <w:numFmt w:val="bullet"/>
      <w:lvlText w:val=""/>
      <w:lvlJc w:val="left"/>
      <w:pPr>
        <w:ind w:left="7603" w:hanging="360"/>
      </w:pPr>
      <w:rPr>
        <w:rFonts w:ascii="Wingdings" w:hAnsi="Wingdings" w:hint="default"/>
      </w:rPr>
    </w:lvl>
  </w:abstractNum>
  <w:abstractNum w:abstractNumId="55" w15:restartNumberingAfterBreak="0">
    <w:nsid w:val="3BE57031"/>
    <w:multiLevelType w:val="hybridMultilevel"/>
    <w:tmpl w:val="ADE0DA82"/>
    <w:lvl w:ilvl="0" w:tplc="B900A69E">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4A6709BF"/>
    <w:multiLevelType w:val="hybridMultilevel"/>
    <w:tmpl w:val="616CE1B4"/>
    <w:lvl w:ilvl="0" w:tplc="BB9287F8">
      <w:start w:val="1"/>
      <w:numFmt w:val="bullet"/>
      <w:lvlText w:val="-"/>
      <w:lvlJc w:val="left"/>
      <w:pPr>
        <w:ind w:left="501" w:hanging="360"/>
      </w:pPr>
      <w:rPr>
        <w:rFonts w:ascii="Times New Roman" w:eastAsia="Times New Roman" w:hAnsi="Times New Roman" w:cs="Times New Roman" w:hint="default"/>
        <w:b/>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4CE35290"/>
    <w:multiLevelType w:val="hybridMultilevel"/>
    <w:tmpl w:val="3FFC298E"/>
    <w:lvl w:ilvl="0" w:tplc="93A25A8C">
      <w:start w:val="3"/>
      <w:numFmt w:val="bullet"/>
      <w:lvlText w:val="-"/>
      <w:lvlJc w:val="left"/>
      <w:pPr>
        <w:ind w:left="720" w:hanging="360"/>
      </w:pPr>
      <w:rPr>
        <w:rFont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4D1F71D0"/>
    <w:multiLevelType w:val="multilevel"/>
    <w:tmpl w:val="4570646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4DAC0351"/>
    <w:multiLevelType w:val="hybridMultilevel"/>
    <w:tmpl w:val="C46E6488"/>
    <w:lvl w:ilvl="0" w:tplc="04220001">
      <w:start w:val="1"/>
      <w:numFmt w:val="bullet"/>
      <w:lvlText w:val=""/>
      <w:lvlJc w:val="left"/>
      <w:pPr>
        <w:ind w:left="1800" w:hanging="360"/>
      </w:pPr>
      <w:rPr>
        <w:rFonts w:ascii="Symbol" w:hAnsi="Symbol" w:hint="default"/>
      </w:rPr>
    </w:lvl>
    <w:lvl w:ilvl="1" w:tplc="04220003" w:tentative="1">
      <w:start w:val="1"/>
      <w:numFmt w:val="bullet"/>
      <w:lvlText w:val="o"/>
      <w:lvlJc w:val="left"/>
      <w:pPr>
        <w:ind w:left="2520" w:hanging="360"/>
      </w:pPr>
      <w:rPr>
        <w:rFonts w:ascii="Courier New" w:hAnsi="Courier New" w:cs="Courier New" w:hint="default"/>
      </w:rPr>
    </w:lvl>
    <w:lvl w:ilvl="2" w:tplc="04220005" w:tentative="1">
      <w:start w:val="1"/>
      <w:numFmt w:val="bullet"/>
      <w:lvlText w:val=""/>
      <w:lvlJc w:val="left"/>
      <w:pPr>
        <w:ind w:left="3240" w:hanging="360"/>
      </w:pPr>
      <w:rPr>
        <w:rFonts w:ascii="Wingdings" w:hAnsi="Wingdings" w:hint="default"/>
      </w:rPr>
    </w:lvl>
    <w:lvl w:ilvl="3" w:tplc="04220001" w:tentative="1">
      <w:start w:val="1"/>
      <w:numFmt w:val="bullet"/>
      <w:lvlText w:val=""/>
      <w:lvlJc w:val="left"/>
      <w:pPr>
        <w:ind w:left="3960" w:hanging="360"/>
      </w:pPr>
      <w:rPr>
        <w:rFonts w:ascii="Symbol" w:hAnsi="Symbol" w:hint="default"/>
      </w:rPr>
    </w:lvl>
    <w:lvl w:ilvl="4" w:tplc="04220003" w:tentative="1">
      <w:start w:val="1"/>
      <w:numFmt w:val="bullet"/>
      <w:lvlText w:val="o"/>
      <w:lvlJc w:val="left"/>
      <w:pPr>
        <w:ind w:left="4680" w:hanging="360"/>
      </w:pPr>
      <w:rPr>
        <w:rFonts w:ascii="Courier New" w:hAnsi="Courier New" w:cs="Courier New" w:hint="default"/>
      </w:rPr>
    </w:lvl>
    <w:lvl w:ilvl="5" w:tplc="04220005" w:tentative="1">
      <w:start w:val="1"/>
      <w:numFmt w:val="bullet"/>
      <w:lvlText w:val=""/>
      <w:lvlJc w:val="left"/>
      <w:pPr>
        <w:ind w:left="5400" w:hanging="360"/>
      </w:pPr>
      <w:rPr>
        <w:rFonts w:ascii="Wingdings" w:hAnsi="Wingdings" w:hint="default"/>
      </w:rPr>
    </w:lvl>
    <w:lvl w:ilvl="6" w:tplc="04220001" w:tentative="1">
      <w:start w:val="1"/>
      <w:numFmt w:val="bullet"/>
      <w:lvlText w:val=""/>
      <w:lvlJc w:val="left"/>
      <w:pPr>
        <w:ind w:left="6120" w:hanging="360"/>
      </w:pPr>
      <w:rPr>
        <w:rFonts w:ascii="Symbol" w:hAnsi="Symbol" w:hint="default"/>
      </w:rPr>
    </w:lvl>
    <w:lvl w:ilvl="7" w:tplc="04220003" w:tentative="1">
      <w:start w:val="1"/>
      <w:numFmt w:val="bullet"/>
      <w:lvlText w:val="o"/>
      <w:lvlJc w:val="left"/>
      <w:pPr>
        <w:ind w:left="6840" w:hanging="360"/>
      </w:pPr>
      <w:rPr>
        <w:rFonts w:ascii="Courier New" w:hAnsi="Courier New" w:cs="Courier New" w:hint="default"/>
      </w:rPr>
    </w:lvl>
    <w:lvl w:ilvl="8" w:tplc="04220005" w:tentative="1">
      <w:start w:val="1"/>
      <w:numFmt w:val="bullet"/>
      <w:lvlText w:val=""/>
      <w:lvlJc w:val="left"/>
      <w:pPr>
        <w:ind w:left="7560" w:hanging="360"/>
      </w:pPr>
      <w:rPr>
        <w:rFonts w:ascii="Wingdings" w:hAnsi="Wingdings" w:hint="default"/>
      </w:rPr>
    </w:lvl>
  </w:abstractNum>
  <w:abstractNum w:abstractNumId="60" w15:restartNumberingAfterBreak="0">
    <w:nsid w:val="5EDB541E"/>
    <w:multiLevelType w:val="hybridMultilevel"/>
    <w:tmpl w:val="A5BA5682"/>
    <w:lvl w:ilvl="0" w:tplc="B900A69E">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60490D9D"/>
    <w:multiLevelType w:val="hybridMultilevel"/>
    <w:tmpl w:val="BEE4BC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6473579B"/>
    <w:multiLevelType w:val="hybridMultilevel"/>
    <w:tmpl w:val="13B68B46"/>
    <w:lvl w:ilvl="0" w:tplc="7E10AE0A">
      <w:start w:val="1"/>
      <w:numFmt w:val="bullet"/>
      <w:lvlText w:val="-"/>
      <w:lvlJc w:val="left"/>
      <w:pPr>
        <w:ind w:left="720" w:hanging="360"/>
      </w:pPr>
      <w:rPr>
        <w:rFonts w:ascii="Arial" w:eastAsia="Arial"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3" w15:restartNumberingAfterBreak="0">
    <w:nsid w:val="735B2A49"/>
    <w:multiLevelType w:val="multilevel"/>
    <w:tmpl w:val="D9B81D22"/>
    <w:lvl w:ilvl="0">
      <w:start w:val="3"/>
      <w:numFmt w:val="bullet"/>
      <w:lvlText w:val="-"/>
      <w:lvlJc w:val="left"/>
      <w:pPr>
        <w:ind w:left="720" w:hanging="360"/>
      </w:pPr>
      <w:rPr>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4" w15:restartNumberingAfterBreak="0">
    <w:nsid w:val="7C691725"/>
    <w:multiLevelType w:val="multilevel"/>
    <w:tmpl w:val="F3B89278"/>
    <w:lvl w:ilvl="0">
      <w:start w:val="63"/>
      <w:numFmt w:val="bullet"/>
      <w:lvlText w:val="-"/>
      <w:lvlJc w:val="left"/>
      <w:pPr>
        <w:ind w:left="360" w:hanging="360"/>
      </w:pPr>
      <w:rPr>
        <w:rFonts w:ascii="Times New Roman" w:eastAsia="Calibri" w:hAnsi="Times New Roman" w:cs="Times New Roman" w:hint="default"/>
        <w:b/>
        <w:sz w:val="22"/>
      </w:rPr>
    </w:lvl>
    <w:lvl w:ilvl="1">
      <w:start w:val="3"/>
      <w:numFmt w:val="decimal"/>
      <w:lvlText w:val="%1.%2"/>
      <w:lvlJc w:val="left"/>
      <w:pPr>
        <w:ind w:left="360" w:hanging="360"/>
      </w:pPr>
      <w:rPr>
        <w:rFonts w:hint="default"/>
        <w:b/>
        <w:sz w:val="22"/>
      </w:rPr>
    </w:lvl>
    <w:lvl w:ilvl="2">
      <w:start w:val="1"/>
      <w:numFmt w:val="decimal"/>
      <w:lvlText w:val="%1.%2.%3"/>
      <w:lvlJc w:val="left"/>
      <w:pPr>
        <w:ind w:left="720" w:hanging="720"/>
      </w:pPr>
      <w:rPr>
        <w:rFonts w:hint="default"/>
        <w:b/>
        <w:sz w:val="22"/>
      </w:rPr>
    </w:lvl>
    <w:lvl w:ilvl="3">
      <w:start w:val="1"/>
      <w:numFmt w:val="decimal"/>
      <w:lvlText w:val="%1.%2.%3.%4"/>
      <w:lvlJc w:val="left"/>
      <w:pPr>
        <w:ind w:left="720" w:hanging="720"/>
      </w:pPr>
      <w:rPr>
        <w:rFonts w:hint="default"/>
        <w:b/>
        <w:sz w:val="22"/>
      </w:rPr>
    </w:lvl>
    <w:lvl w:ilvl="4">
      <w:start w:val="1"/>
      <w:numFmt w:val="decimal"/>
      <w:lvlText w:val="%1.%2.%3.%4.%5"/>
      <w:lvlJc w:val="left"/>
      <w:pPr>
        <w:ind w:left="1080" w:hanging="1080"/>
      </w:pPr>
      <w:rPr>
        <w:rFonts w:hint="default"/>
        <w:b/>
        <w:sz w:val="22"/>
      </w:rPr>
    </w:lvl>
    <w:lvl w:ilvl="5">
      <w:start w:val="1"/>
      <w:numFmt w:val="decimal"/>
      <w:lvlText w:val="%1.%2.%3.%4.%5.%6"/>
      <w:lvlJc w:val="left"/>
      <w:pPr>
        <w:ind w:left="1080" w:hanging="1080"/>
      </w:pPr>
      <w:rPr>
        <w:rFonts w:hint="default"/>
        <w:b/>
        <w:sz w:val="22"/>
      </w:rPr>
    </w:lvl>
    <w:lvl w:ilvl="6">
      <w:start w:val="1"/>
      <w:numFmt w:val="decimal"/>
      <w:lvlText w:val="%1.%2.%3.%4.%5.%6.%7"/>
      <w:lvlJc w:val="left"/>
      <w:pPr>
        <w:ind w:left="1440" w:hanging="1440"/>
      </w:pPr>
      <w:rPr>
        <w:rFonts w:hint="default"/>
        <w:b/>
        <w:sz w:val="22"/>
      </w:rPr>
    </w:lvl>
    <w:lvl w:ilvl="7">
      <w:start w:val="1"/>
      <w:numFmt w:val="decimal"/>
      <w:lvlText w:val="%1.%2.%3.%4.%5.%6.%7.%8"/>
      <w:lvlJc w:val="left"/>
      <w:pPr>
        <w:ind w:left="1440" w:hanging="1440"/>
      </w:pPr>
      <w:rPr>
        <w:rFonts w:hint="default"/>
        <w:b/>
        <w:sz w:val="22"/>
      </w:rPr>
    </w:lvl>
    <w:lvl w:ilvl="8">
      <w:start w:val="1"/>
      <w:numFmt w:val="decimal"/>
      <w:lvlText w:val="%1.%2.%3.%4.%5.%6.%7.%8.%9"/>
      <w:lvlJc w:val="left"/>
      <w:pPr>
        <w:ind w:left="1800" w:hanging="1800"/>
      </w:pPr>
      <w:rPr>
        <w:rFonts w:hint="default"/>
        <w:b/>
        <w:sz w:val="22"/>
      </w:rPr>
    </w:lvl>
  </w:abstractNum>
  <w:num w:numId="1">
    <w:abstractNumId w:val="10"/>
  </w:num>
  <w:num w:numId="2">
    <w:abstractNumId w:val="11"/>
  </w:num>
  <w:num w:numId="3">
    <w:abstractNumId w:val="13"/>
  </w:num>
  <w:num w:numId="4">
    <w:abstractNumId w:val="27"/>
  </w:num>
  <w:num w:numId="5">
    <w:abstractNumId w:val="34"/>
  </w:num>
  <w:num w:numId="6">
    <w:abstractNumId w:val="35"/>
  </w:num>
  <w:num w:numId="7">
    <w:abstractNumId w:val="38"/>
  </w:num>
  <w:num w:numId="8">
    <w:abstractNumId w:val="58"/>
  </w:num>
  <w:num w:numId="9">
    <w:abstractNumId w:val="56"/>
  </w:num>
  <w:num w:numId="10">
    <w:abstractNumId w:val="64"/>
  </w:num>
  <w:num w:numId="11">
    <w:abstractNumId w:val="57"/>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55"/>
  </w:num>
  <w:num w:numId="23">
    <w:abstractNumId w:val="48"/>
  </w:num>
  <w:num w:numId="24">
    <w:abstractNumId w:val="60"/>
  </w:num>
  <w:num w:numId="25">
    <w:abstractNumId w:val="49"/>
  </w:num>
  <w:num w:numId="26">
    <w:abstractNumId w:val="50"/>
  </w:num>
  <w:num w:numId="27">
    <w:abstractNumId w:val="47"/>
  </w:num>
  <w:num w:numId="28">
    <w:abstractNumId w:val="63"/>
  </w:num>
  <w:num w:numId="29">
    <w:abstractNumId w:val="45"/>
  </w:num>
  <w:num w:numId="30">
    <w:abstractNumId w:val="52"/>
  </w:num>
  <w:num w:numId="31">
    <w:abstractNumId w:val="53"/>
  </w:num>
  <w:num w:numId="32">
    <w:abstractNumId w:val="61"/>
  </w:num>
  <w:num w:numId="33">
    <w:abstractNumId w:val="51"/>
  </w:num>
  <w:num w:numId="34">
    <w:abstractNumId w:val="44"/>
  </w:num>
  <w:num w:numId="35">
    <w:abstractNumId w:val="46"/>
  </w:num>
  <w:num w:numId="36">
    <w:abstractNumId w:val="54"/>
  </w:num>
  <w:num w:numId="37">
    <w:abstractNumId w:val="59"/>
  </w:num>
  <w:num w:numId="38">
    <w:abstractNumId w:val="43"/>
  </w:num>
  <w:num w:numId="39">
    <w:abstractNumId w:val="6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hideSpellingErrors/>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ru-RU" w:vendorID="64" w:dllVersion="0" w:nlCheck="1" w:checkStyle="0"/>
  <w:activeWritingStyle w:appName="MSWord" w:lang="en-US" w:vendorID="64" w:dllVersion="0" w:nlCheck="1" w:checkStyle="0"/>
  <w:proofState w:spelling="clean" w:grammar="clean"/>
  <w:defaultTabStop w:val="720"/>
  <w:hyphenationZone w:val="425"/>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EB4"/>
    <w:rsid w:val="00000D72"/>
    <w:rsid w:val="000011CF"/>
    <w:rsid w:val="000011D5"/>
    <w:rsid w:val="000023B7"/>
    <w:rsid w:val="00003253"/>
    <w:rsid w:val="00004648"/>
    <w:rsid w:val="00005AA0"/>
    <w:rsid w:val="00006FA8"/>
    <w:rsid w:val="00011303"/>
    <w:rsid w:val="000157FA"/>
    <w:rsid w:val="00015B7C"/>
    <w:rsid w:val="00016120"/>
    <w:rsid w:val="000168E0"/>
    <w:rsid w:val="00017129"/>
    <w:rsid w:val="000173B9"/>
    <w:rsid w:val="00020352"/>
    <w:rsid w:val="0002389B"/>
    <w:rsid w:val="00027FAC"/>
    <w:rsid w:val="00032470"/>
    <w:rsid w:val="00042266"/>
    <w:rsid w:val="000443FF"/>
    <w:rsid w:val="0004697F"/>
    <w:rsid w:val="00047F07"/>
    <w:rsid w:val="000525B0"/>
    <w:rsid w:val="000577FE"/>
    <w:rsid w:val="00061B8C"/>
    <w:rsid w:val="00083A11"/>
    <w:rsid w:val="00084C94"/>
    <w:rsid w:val="00084CB7"/>
    <w:rsid w:val="0008702B"/>
    <w:rsid w:val="00090497"/>
    <w:rsid w:val="000914D4"/>
    <w:rsid w:val="00092E8D"/>
    <w:rsid w:val="0009364E"/>
    <w:rsid w:val="0009372B"/>
    <w:rsid w:val="00097FEC"/>
    <w:rsid w:val="000A36D8"/>
    <w:rsid w:val="000B1847"/>
    <w:rsid w:val="000B215E"/>
    <w:rsid w:val="000B37E4"/>
    <w:rsid w:val="000B5ABE"/>
    <w:rsid w:val="000B7DFC"/>
    <w:rsid w:val="000C16E8"/>
    <w:rsid w:val="000C4583"/>
    <w:rsid w:val="000D0242"/>
    <w:rsid w:val="000E43BE"/>
    <w:rsid w:val="000F246D"/>
    <w:rsid w:val="000F5642"/>
    <w:rsid w:val="001004B3"/>
    <w:rsid w:val="001050B0"/>
    <w:rsid w:val="001068C7"/>
    <w:rsid w:val="00113671"/>
    <w:rsid w:val="00113D5C"/>
    <w:rsid w:val="001163E2"/>
    <w:rsid w:val="00123137"/>
    <w:rsid w:val="001249DE"/>
    <w:rsid w:val="0012578C"/>
    <w:rsid w:val="0012595A"/>
    <w:rsid w:val="001268CC"/>
    <w:rsid w:val="00132A00"/>
    <w:rsid w:val="00135485"/>
    <w:rsid w:val="00140746"/>
    <w:rsid w:val="00141FF4"/>
    <w:rsid w:val="00144384"/>
    <w:rsid w:val="00144C86"/>
    <w:rsid w:val="001467F1"/>
    <w:rsid w:val="001577F2"/>
    <w:rsid w:val="0017081A"/>
    <w:rsid w:val="00171C4E"/>
    <w:rsid w:val="00173EF8"/>
    <w:rsid w:val="001754C5"/>
    <w:rsid w:val="0017674D"/>
    <w:rsid w:val="00176E18"/>
    <w:rsid w:val="00180208"/>
    <w:rsid w:val="00180A64"/>
    <w:rsid w:val="00182614"/>
    <w:rsid w:val="00191391"/>
    <w:rsid w:val="00193B06"/>
    <w:rsid w:val="00196C91"/>
    <w:rsid w:val="001A657F"/>
    <w:rsid w:val="001B0A85"/>
    <w:rsid w:val="001B14DD"/>
    <w:rsid w:val="001B2012"/>
    <w:rsid w:val="001B6EAC"/>
    <w:rsid w:val="001C1555"/>
    <w:rsid w:val="001C3DDA"/>
    <w:rsid w:val="001C428F"/>
    <w:rsid w:val="001D385C"/>
    <w:rsid w:val="001D5512"/>
    <w:rsid w:val="001D6CF1"/>
    <w:rsid w:val="001E5E1E"/>
    <w:rsid w:val="001F265F"/>
    <w:rsid w:val="001F4AE1"/>
    <w:rsid w:val="001F5A92"/>
    <w:rsid w:val="00200457"/>
    <w:rsid w:val="0020154A"/>
    <w:rsid w:val="002021A2"/>
    <w:rsid w:val="00203154"/>
    <w:rsid w:val="002033FD"/>
    <w:rsid w:val="002038A7"/>
    <w:rsid w:val="0020496E"/>
    <w:rsid w:val="0020753F"/>
    <w:rsid w:val="00210D76"/>
    <w:rsid w:val="00220429"/>
    <w:rsid w:val="00222A6C"/>
    <w:rsid w:val="0022643F"/>
    <w:rsid w:val="00227AE8"/>
    <w:rsid w:val="00250559"/>
    <w:rsid w:val="00253F52"/>
    <w:rsid w:val="002614B2"/>
    <w:rsid w:val="002622FA"/>
    <w:rsid w:val="002759C6"/>
    <w:rsid w:val="00291B17"/>
    <w:rsid w:val="002923E1"/>
    <w:rsid w:val="0029503D"/>
    <w:rsid w:val="002A2739"/>
    <w:rsid w:val="002A282B"/>
    <w:rsid w:val="002A2945"/>
    <w:rsid w:val="002A317D"/>
    <w:rsid w:val="002A3232"/>
    <w:rsid w:val="002A4489"/>
    <w:rsid w:val="002B2609"/>
    <w:rsid w:val="002B4E7B"/>
    <w:rsid w:val="002B5886"/>
    <w:rsid w:val="002B6854"/>
    <w:rsid w:val="002C0FCD"/>
    <w:rsid w:val="002C4D40"/>
    <w:rsid w:val="002C6C01"/>
    <w:rsid w:val="002E0D7A"/>
    <w:rsid w:val="002E10BF"/>
    <w:rsid w:val="002E1686"/>
    <w:rsid w:val="002F0890"/>
    <w:rsid w:val="002F715B"/>
    <w:rsid w:val="00301A44"/>
    <w:rsid w:val="003078B8"/>
    <w:rsid w:val="00307CCF"/>
    <w:rsid w:val="00311BC6"/>
    <w:rsid w:val="00315B16"/>
    <w:rsid w:val="00315BE7"/>
    <w:rsid w:val="00315C20"/>
    <w:rsid w:val="00320205"/>
    <w:rsid w:val="0032362F"/>
    <w:rsid w:val="00325896"/>
    <w:rsid w:val="003267FE"/>
    <w:rsid w:val="00327762"/>
    <w:rsid w:val="00330D5F"/>
    <w:rsid w:val="00346973"/>
    <w:rsid w:val="003471B3"/>
    <w:rsid w:val="003522F2"/>
    <w:rsid w:val="00352684"/>
    <w:rsid w:val="0035294F"/>
    <w:rsid w:val="00352E8E"/>
    <w:rsid w:val="003533A8"/>
    <w:rsid w:val="00353EDF"/>
    <w:rsid w:val="00360EDA"/>
    <w:rsid w:val="00361FF0"/>
    <w:rsid w:val="00374120"/>
    <w:rsid w:val="00374770"/>
    <w:rsid w:val="003755A4"/>
    <w:rsid w:val="003767AC"/>
    <w:rsid w:val="003836C0"/>
    <w:rsid w:val="00390F63"/>
    <w:rsid w:val="003A02D6"/>
    <w:rsid w:val="003A169D"/>
    <w:rsid w:val="003A4396"/>
    <w:rsid w:val="003A5082"/>
    <w:rsid w:val="003A7429"/>
    <w:rsid w:val="003A76AD"/>
    <w:rsid w:val="003B14E5"/>
    <w:rsid w:val="003B644B"/>
    <w:rsid w:val="003C1D91"/>
    <w:rsid w:val="003D2588"/>
    <w:rsid w:val="003D2C35"/>
    <w:rsid w:val="003D2E7F"/>
    <w:rsid w:val="003D51B5"/>
    <w:rsid w:val="003E0362"/>
    <w:rsid w:val="003E2B7B"/>
    <w:rsid w:val="003E4FEE"/>
    <w:rsid w:val="003E5789"/>
    <w:rsid w:val="003E7988"/>
    <w:rsid w:val="003F0F57"/>
    <w:rsid w:val="003F3232"/>
    <w:rsid w:val="003F745F"/>
    <w:rsid w:val="00400652"/>
    <w:rsid w:val="00400D59"/>
    <w:rsid w:val="004018C5"/>
    <w:rsid w:val="0040344D"/>
    <w:rsid w:val="00417149"/>
    <w:rsid w:val="004174F2"/>
    <w:rsid w:val="00420367"/>
    <w:rsid w:val="00426F06"/>
    <w:rsid w:val="0043156F"/>
    <w:rsid w:val="00434DCB"/>
    <w:rsid w:val="00443C49"/>
    <w:rsid w:val="00444202"/>
    <w:rsid w:val="0046180F"/>
    <w:rsid w:val="00461994"/>
    <w:rsid w:val="00462802"/>
    <w:rsid w:val="00463080"/>
    <w:rsid w:val="00465003"/>
    <w:rsid w:val="004669E6"/>
    <w:rsid w:val="0047003A"/>
    <w:rsid w:val="004703E1"/>
    <w:rsid w:val="00480D9E"/>
    <w:rsid w:val="00480FDC"/>
    <w:rsid w:val="00485724"/>
    <w:rsid w:val="00492EE1"/>
    <w:rsid w:val="00493351"/>
    <w:rsid w:val="00496936"/>
    <w:rsid w:val="004A0110"/>
    <w:rsid w:val="004B030A"/>
    <w:rsid w:val="004B0E73"/>
    <w:rsid w:val="004B6402"/>
    <w:rsid w:val="004C668D"/>
    <w:rsid w:val="004D0F9A"/>
    <w:rsid w:val="004D18F1"/>
    <w:rsid w:val="004D3115"/>
    <w:rsid w:val="004E192F"/>
    <w:rsid w:val="004E3718"/>
    <w:rsid w:val="004E3FB0"/>
    <w:rsid w:val="004E48A3"/>
    <w:rsid w:val="004F3335"/>
    <w:rsid w:val="004F37F7"/>
    <w:rsid w:val="004F3B20"/>
    <w:rsid w:val="004F4665"/>
    <w:rsid w:val="004F531F"/>
    <w:rsid w:val="005043BB"/>
    <w:rsid w:val="0051280F"/>
    <w:rsid w:val="00512934"/>
    <w:rsid w:val="00515306"/>
    <w:rsid w:val="00524687"/>
    <w:rsid w:val="00524E68"/>
    <w:rsid w:val="00527FBD"/>
    <w:rsid w:val="00534A1C"/>
    <w:rsid w:val="00537EB4"/>
    <w:rsid w:val="0054119E"/>
    <w:rsid w:val="00544E8D"/>
    <w:rsid w:val="0054608B"/>
    <w:rsid w:val="005474DA"/>
    <w:rsid w:val="00556FA0"/>
    <w:rsid w:val="00565AFB"/>
    <w:rsid w:val="0056690F"/>
    <w:rsid w:val="00566D96"/>
    <w:rsid w:val="00572EF3"/>
    <w:rsid w:val="00584811"/>
    <w:rsid w:val="00593E04"/>
    <w:rsid w:val="005A3EE6"/>
    <w:rsid w:val="005B0DD6"/>
    <w:rsid w:val="005B4702"/>
    <w:rsid w:val="005C1DC6"/>
    <w:rsid w:val="005C3E9F"/>
    <w:rsid w:val="005C53A0"/>
    <w:rsid w:val="005D0D0C"/>
    <w:rsid w:val="005E2986"/>
    <w:rsid w:val="005E3DF5"/>
    <w:rsid w:val="005E5531"/>
    <w:rsid w:val="005F214B"/>
    <w:rsid w:val="005F6239"/>
    <w:rsid w:val="00600976"/>
    <w:rsid w:val="006012B8"/>
    <w:rsid w:val="006025EC"/>
    <w:rsid w:val="006102F7"/>
    <w:rsid w:val="006143C9"/>
    <w:rsid w:val="006208F5"/>
    <w:rsid w:val="0062097B"/>
    <w:rsid w:val="006215C7"/>
    <w:rsid w:val="00623F00"/>
    <w:rsid w:val="00630486"/>
    <w:rsid w:val="006306A2"/>
    <w:rsid w:val="00632D30"/>
    <w:rsid w:val="006344DC"/>
    <w:rsid w:val="0063523F"/>
    <w:rsid w:val="00636BDA"/>
    <w:rsid w:val="00637F89"/>
    <w:rsid w:val="0064131C"/>
    <w:rsid w:val="006458C4"/>
    <w:rsid w:val="0064662A"/>
    <w:rsid w:val="00647A08"/>
    <w:rsid w:val="00660C05"/>
    <w:rsid w:val="00661783"/>
    <w:rsid w:val="00662927"/>
    <w:rsid w:val="00665F5C"/>
    <w:rsid w:val="00673A07"/>
    <w:rsid w:val="006749D2"/>
    <w:rsid w:val="00677902"/>
    <w:rsid w:val="0067799C"/>
    <w:rsid w:val="00680604"/>
    <w:rsid w:val="0068075D"/>
    <w:rsid w:val="00687B1B"/>
    <w:rsid w:val="00690CD7"/>
    <w:rsid w:val="00691594"/>
    <w:rsid w:val="00692121"/>
    <w:rsid w:val="00695CA2"/>
    <w:rsid w:val="006A2EE6"/>
    <w:rsid w:val="006A6B9B"/>
    <w:rsid w:val="006B0277"/>
    <w:rsid w:val="006B2361"/>
    <w:rsid w:val="006B6DEA"/>
    <w:rsid w:val="006C457D"/>
    <w:rsid w:val="006D1A93"/>
    <w:rsid w:val="006D2991"/>
    <w:rsid w:val="006D5277"/>
    <w:rsid w:val="006D530E"/>
    <w:rsid w:val="006E24C0"/>
    <w:rsid w:val="006E365E"/>
    <w:rsid w:val="006E4B42"/>
    <w:rsid w:val="006F0813"/>
    <w:rsid w:val="006F21B8"/>
    <w:rsid w:val="00701DCD"/>
    <w:rsid w:val="00704311"/>
    <w:rsid w:val="0071124A"/>
    <w:rsid w:val="00713712"/>
    <w:rsid w:val="007148CC"/>
    <w:rsid w:val="007169A5"/>
    <w:rsid w:val="00721E18"/>
    <w:rsid w:val="0072755E"/>
    <w:rsid w:val="00730A07"/>
    <w:rsid w:val="0073689C"/>
    <w:rsid w:val="00742AB3"/>
    <w:rsid w:val="00746F4A"/>
    <w:rsid w:val="00747460"/>
    <w:rsid w:val="00754943"/>
    <w:rsid w:val="0076067C"/>
    <w:rsid w:val="007651C9"/>
    <w:rsid w:val="00770ADE"/>
    <w:rsid w:val="00770F78"/>
    <w:rsid w:val="00772BF6"/>
    <w:rsid w:val="00772CC5"/>
    <w:rsid w:val="007734E5"/>
    <w:rsid w:val="007742F1"/>
    <w:rsid w:val="007876D1"/>
    <w:rsid w:val="00791012"/>
    <w:rsid w:val="00794532"/>
    <w:rsid w:val="007A08C8"/>
    <w:rsid w:val="007A4B64"/>
    <w:rsid w:val="007A7456"/>
    <w:rsid w:val="007B3FF0"/>
    <w:rsid w:val="007C7335"/>
    <w:rsid w:val="007D2AA0"/>
    <w:rsid w:val="007D4466"/>
    <w:rsid w:val="007E02E6"/>
    <w:rsid w:val="007E401C"/>
    <w:rsid w:val="007E5D0F"/>
    <w:rsid w:val="007E6A24"/>
    <w:rsid w:val="007F136F"/>
    <w:rsid w:val="007F5181"/>
    <w:rsid w:val="008009C7"/>
    <w:rsid w:val="00801FC3"/>
    <w:rsid w:val="00803CB0"/>
    <w:rsid w:val="0080406E"/>
    <w:rsid w:val="00804D81"/>
    <w:rsid w:val="008076E0"/>
    <w:rsid w:val="00812AA3"/>
    <w:rsid w:val="008139CE"/>
    <w:rsid w:val="00815863"/>
    <w:rsid w:val="00824C4A"/>
    <w:rsid w:val="00826B34"/>
    <w:rsid w:val="00841273"/>
    <w:rsid w:val="0084501D"/>
    <w:rsid w:val="00850367"/>
    <w:rsid w:val="0085696E"/>
    <w:rsid w:val="00865AF8"/>
    <w:rsid w:val="00873116"/>
    <w:rsid w:val="00881623"/>
    <w:rsid w:val="00882F13"/>
    <w:rsid w:val="00883616"/>
    <w:rsid w:val="00896FA0"/>
    <w:rsid w:val="008A2152"/>
    <w:rsid w:val="008A533F"/>
    <w:rsid w:val="008B03D7"/>
    <w:rsid w:val="008B5BB8"/>
    <w:rsid w:val="008C097D"/>
    <w:rsid w:val="008C5438"/>
    <w:rsid w:val="008C639A"/>
    <w:rsid w:val="008D0B82"/>
    <w:rsid w:val="008D101E"/>
    <w:rsid w:val="008D131E"/>
    <w:rsid w:val="008D4637"/>
    <w:rsid w:val="008D6F26"/>
    <w:rsid w:val="008E425A"/>
    <w:rsid w:val="008F716D"/>
    <w:rsid w:val="00901B37"/>
    <w:rsid w:val="00902410"/>
    <w:rsid w:val="00904380"/>
    <w:rsid w:val="00910140"/>
    <w:rsid w:val="0091232E"/>
    <w:rsid w:val="00930F24"/>
    <w:rsid w:val="0093689D"/>
    <w:rsid w:val="0094179C"/>
    <w:rsid w:val="0094263B"/>
    <w:rsid w:val="00943698"/>
    <w:rsid w:val="0094499D"/>
    <w:rsid w:val="00945DAB"/>
    <w:rsid w:val="00951C9A"/>
    <w:rsid w:val="00957E95"/>
    <w:rsid w:val="009609E2"/>
    <w:rsid w:val="009618AA"/>
    <w:rsid w:val="00962F45"/>
    <w:rsid w:val="009634F2"/>
    <w:rsid w:val="00966AB7"/>
    <w:rsid w:val="00971122"/>
    <w:rsid w:val="009751B2"/>
    <w:rsid w:val="00985FDA"/>
    <w:rsid w:val="00990F68"/>
    <w:rsid w:val="009A33D7"/>
    <w:rsid w:val="009A5082"/>
    <w:rsid w:val="009A6D7B"/>
    <w:rsid w:val="009B1D9C"/>
    <w:rsid w:val="009B3237"/>
    <w:rsid w:val="009B400E"/>
    <w:rsid w:val="009B6627"/>
    <w:rsid w:val="009D0064"/>
    <w:rsid w:val="009D1D22"/>
    <w:rsid w:val="009D7614"/>
    <w:rsid w:val="009D7B2C"/>
    <w:rsid w:val="009E0D79"/>
    <w:rsid w:val="009E2304"/>
    <w:rsid w:val="009E2E08"/>
    <w:rsid w:val="009E3BCC"/>
    <w:rsid w:val="009E46DE"/>
    <w:rsid w:val="009E53A7"/>
    <w:rsid w:val="009F02BC"/>
    <w:rsid w:val="009F24BB"/>
    <w:rsid w:val="009F5672"/>
    <w:rsid w:val="00A0139C"/>
    <w:rsid w:val="00A0308D"/>
    <w:rsid w:val="00A0691D"/>
    <w:rsid w:val="00A07A11"/>
    <w:rsid w:val="00A132DE"/>
    <w:rsid w:val="00A16865"/>
    <w:rsid w:val="00A21CF9"/>
    <w:rsid w:val="00A22DC3"/>
    <w:rsid w:val="00A2539F"/>
    <w:rsid w:val="00A302FB"/>
    <w:rsid w:val="00A31CC9"/>
    <w:rsid w:val="00A369CC"/>
    <w:rsid w:val="00A4551D"/>
    <w:rsid w:val="00A478D0"/>
    <w:rsid w:val="00A50E39"/>
    <w:rsid w:val="00A53D8C"/>
    <w:rsid w:val="00A57C3A"/>
    <w:rsid w:val="00A61135"/>
    <w:rsid w:val="00A63695"/>
    <w:rsid w:val="00A668C8"/>
    <w:rsid w:val="00A671B1"/>
    <w:rsid w:val="00A860C7"/>
    <w:rsid w:val="00A878C3"/>
    <w:rsid w:val="00A93E85"/>
    <w:rsid w:val="00A95B51"/>
    <w:rsid w:val="00A966DC"/>
    <w:rsid w:val="00AA1DC7"/>
    <w:rsid w:val="00AA3507"/>
    <w:rsid w:val="00AB0D98"/>
    <w:rsid w:val="00AB1A99"/>
    <w:rsid w:val="00AB588D"/>
    <w:rsid w:val="00AC2CF5"/>
    <w:rsid w:val="00AC4E5D"/>
    <w:rsid w:val="00AC50BA"/>
    <w:rsid w:val="00AD284F"/>
    <w:rsid w:val="00AE0A90"/>
    <w:rsid w:val="00AF3319"/>
    <w:rsid w:val="00AF60EF"/>
    <w:rsid w:val="00B024F8"/>
    <w:rsid w:val="00B0390E"/>
    <w:rsid w:val="00B24F60"/>
    <w:rsid w:val="00B324B3"/>
    <w:rsid w:val="00B352E6"/>
    <w:rsid w:val="00B4668F"/>
    <w:rsid w:val="00B50538"/>
    <w:rsid w:val="00B51E3F"/>
    <w:rsid w:val="00B52680"/>
    <w:rsid w:val="00B53C06"/>
    <w:rsid w:val="00B54A94"/>
    <w:rsid w:val="00B60154"/>
    <w:rsid w:val="00B629C0"/>
    <w:rsid w:val="00B739AD"/>
    <w:rsid w:val="00B76CB8"/>
    <w:rsid w:val="00B84894"/>
    <w:rsid w:val="00B85121"/>
    <w:rsid w:val="00B87CD8"/>
    <w:rsid w:val="00B90B99"/>
    <w:rsid w:val="00B93CFD"/>
    <w:rsid w:val="00B94B3C"/>
    <w:rsid w:val="00B951DD"/>
    <w:rsid w:val="00B95C09"/>
    <w:rsid w:val="00B97336"/>
    <w:rsid w:val="00BA635B"/>
    <w:rsid w:val="00BA6996"/>
    <w:rsid w:val="00BA7F7F"/>
    <w:rsid w:val="00BB34AB"/>
    <w:rsid w:val="00BB38FF"/>
    <w:rsid w:val="00BB7D9A"/>
    <w:rsid w:val="00BC356D"/>
    <w:rsid w:val="00BD20C8"/>
    <w:rsid w:val="00BD395D"/>
    <w:rsid w:val="00BD40BB"/>
    <w:rsid w:val="00BD5049"/>
    <w:rsid w:val="00BE16DD"/>
    <w:rsid w:val="00BE3B68"/>
    <w:rsid w:val="00BE5166"/>
    <w:rsid w:val="00BE5DBE"/>
    <w:rsid w:val="00BF319A"/>
    <w:rsid w:val="00C0192F"/>
    <w:rsid w:val="00C0418A"/>
    <w:rsid w:val="00C0498F"/>
    <w:rsid w:val="00C11713"/>
    <w:rsid w:val="00C15B51"/>
    <w:rsid w:val="00C16F4A"/>
    <w:rsid w:val="00C202E8"/>
    <w:rsid w:val="00C272DE"/>
    <w:rsid w:val="00C277E3"/>
    <w:rsid w:val="00C27AF5"/>
    <w:rsid w:val="00C311C9"/>
    <w:rsid w:val="00C312CB"/>
    <w:rsid w:val="00C33CEF"/>
    <w:rsid w:val="00C34BCE"/>
    <w:rsid w:val="00C442A6"/>
    <w:rsid w:val="00C51968"/>
    <w:rsid w:val="00C55087"/>
    <w:rsid w:val="00C55F77"/>
    <w:rsid w:val="00C568C8"/>
    <w:rsid w:val="00C6271A"/>
    <w:rsid w:val="00C67BDB"/>
    <w:rsid w:val="00C752A6"/>
    <w:rsid w:val="00C75E51"/>
    <w:rsid w:val="00C76060"/>
    <w:rsid w:val="00C871D8"/>
    <w:rsid w:val="00C87EE7"/>
    <w:rsid w:val="00C91B14"/>
    <w:rsid w:val="00CA3FD7"/>
    <w:rsid w:val="00CB3837"/>
    <w:rsid w:val="00CB67A2"/>
    <w:rsid w:val="00CC0436"/>
    <w:rsid w:val="00CC0F0A"/>
    <w:rsid w:val="00CC1F44"/>
    <w:rsid w:val="00CC560C"/>
    <w:rsid w:val="00CC6CB6"/>
    <w:rsid w:val="00CD0F87"/>
    <w:rsid w:val="00CD7CE5"/>
    <w:rsid w:val="00CE2877"/>
    <w:rsid w:val="00CE2E8F"/>
    <w:rsid w:val="00CF161A"/>
    <w:rsid w:val="00CF2D4D"/>
    <w:rsid w:val="00D058AF"/>
    <w:rsid w:val="00D120B4"/>
    <w:rsid w:val="00D1430B"/>
    <w:rsid w:val="00D42A41"/>
    <w:rsid w:val="00D442C5"/>
    <w:rsid w:val="00D45D7F"/>
    <w:rsid w:val="00D46A26"/>
    <w:rsid w:val="00D51544"/>
    <w:rsid w:val="00D516DE"/>
    <w:rsid w:val="00D54D5E"/>
    <w:rsid w:val="00D60A71"/>
    <w:rsid w:val="00D64166"/>
    <w:rsid w:val="00D6635F"/>
    <w:rsid w:val="00D73362"/>
    <w:rsid w:val="00D7366F"/>
    <w:rsid w:val="00D75C15"/>
    <w:rsid w:val="00D77F6D"/>
    <w:rsid w:val="00D810B7"/>
    <w:rsid w:val="00D849D7"/>
    <w:rsid w:val="00D85462"/>
    <w:rsid w:val="00D85B42"/>
    <w:rsid w:val="00D867E0"/>
    <w:rsid w:val="00D8772F"/>
    <w:rsid w:val="00D972F8"/>
    <w:rsid w:val="00DA10CA"/>
    <w:rsid w:val="00DA18F5"/>
    <w:rsid w:val="00DA4288"/>
    <w:rsid w:val="00DA4526"/>
    <w:rsid w:val="00DA5862"/>
    <w:rsid w:val="00DA62A6"/>
    <w:rsid w:val="00DB2B30"/>
    <w:rsid w:val="00DB48C8"/>
    <w:rsid w:val="00DB5724"/>
    <w:rsid w:val="00DB726C"/>
    <w:rsid w:val="00DC05D4"/>
    <w:rsid w:val="00DC093A"/>
    <w:rsid w:val="00DC5AAD"/>
    <w:rsid w:val="00DE0DE6"/>
    <w:rsid w:val="00DE0FBF"/>
    <w:rsid w:val="00DF1E1D"/>
    <w:rsid w:val="00DF3136"/>
    <w:rsid w:val="00E01ADC"/>
    <w:rsid w:val="00E02080"/>
    <w:rsid w:val="00E0415F"/>
    <w:rsid w:val="00E053BD"/>
    <w:rsid w:val="00E1157C"/>
    <w:rsid w:val="00E14496"/>
    <w:rsid w:val="00E21819"/>
    <w:rsid w:val="00E22DA2"/>
    <w:rsid w:val="00E243DD"/>
    <w:rsid w:val="00E34101"/>
    <w:rsid w:val="00E3681B"/>
    <w:rsid w:val="00E423C0"/>
    <w:rsid w:val="00E424C5"/>
    <w:rsid w:val="00E431B8"/>
    <w:rsid w:val="00E47097"/>
    <w:rsid w:val="00E52757"/>
    <w:rsid w:val="00E53827"/>
    <w:rsid w:val="00E53977"/>
    <w:rsid w:val="00E55727"/>
    <w:rsid w:val="00E63261"/>
    <w:rsid w:val="00E6464C"/>
    <w:rsid w:val="00E64CD1"/>
    <w:rsid w:val="00E6543B"/>
    <w:rsid w:val="00E7145C"/>
    <w:rsid w:val="00E72D74"/>
    <w:rsid w:val="00E77029"/>
    <w:rsid w:val="00E854AF"/>
    <w:rsid w:val="00E87CD1"/>
    <w:rsid w:val="00E95685"/>
    <w:rsid w:val="00EA10DA"/>
    <w:rsid w:val="00EA2593"/>
    <w:rsid w:val="00EA3FC2"/>
    <w:rsid w:val="00EA41FC"/>
    <w:rsid w:val="00EA5834"/>
    <w:rsid w:val="00EA6345"/>
    <w:rsid w:val="00EB39AA"/>
    <w:rsid w:val="00EB4B10"/>
    <w:rsid w:val="00EC16D8"/>
    <w:rsid w:val="00ED0C2C"/>
    <w:rsid w:val="00ED2D7D"/>
    <w:rsid w:val="00ED61E3"/>
    <w:rsid w:val="00EE7A2C"/>
    <w:rsid w:val="00EF7986"/>
    <w:rsid w:val="00F05F9C"/>
    <w:rsid w:val="00F12F9F"/>
    <w:rsid w:val="00F145B5"/>
    <w:rsid w:val="00F236C9"/>
    <w:rsid w:val="00F24849"/>
    <w:rsid w:val="00F34AA5"/>
    <w:rsid w:val="00F450A6"/>
    <w:rsid w:val="00F56A86"/>
    <w:rsid w:val="00F57429"/>
    <w:rsid w:val="00F609D1"/>
    <w:rsid w:val="00F60CB6"/>
    <w:rsid w:val="00F631E1"/>
    <w:rsid w:val="00F70027"/>
    <w:rsid w:val="00F70590"/>
    <w:rsid w:val="00F7144C"/>
    <w:rsid w:val="00F738A1"/>
    <w:rsid w:val="00F77D1F"/>
    <w:rsid w:val="00F80742"/>
    <w:rsid w:val="00F87458"/>
    <w:rsid w:val="00F92AB7"/>
    <w:rsid w:val="00F95EB6"/>
    <w:rsid w:val="00FA04D4"/>
    <w:rsid w:val="00FA5819"/>
    <w:rsid w:val="00FA5940"/>
    <w:rsid w:val="00FC2425"/>
    <w:rsid w:val="00FD5C9A"/>
    <w:rsid w:val="00FE426C"/>
    <w:rsid w:val="00FE5627"/>
    <w:rsid w:val="00FE69A8"/>
    <w:rsid w:val="00FF0D13"/>
    <w:rsid w:val="00FF187D"/>
    <w:rsid w:val="00FF657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B30F3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501D"/>
    <w:pPr>
      <w:suppressAutoHyphens/>
    </w:pPr>
    <w:rPr>
      <w:lang w:val="ru-RU" w:eastAsia="ar-SA"/>
    </w:rPr>
  </w:style>
  <w:style w:type="paragraph" w:styleId="1">
    <w:name w:val="heading 1"/>
    <w:basedOn w:val="a"/>
    <w:next w:val="a"/>
    <w:qFormat/>
    <w:pPr>
      <w:keepNext/>
      <w:numPr>
        <w:numId w:val="1"/>
      </w:numPr>
      <w:ind w:left="851"/>
      <w:jc w:val="right"/>
      <w:outlineLvl w:val="0"/>
    </w:pPr>
    <w:rPr>
      <w:sz w:val="28"/>
      <w:lang w:val="uk-UA"/>
    </w:rPr>
  </w:style>
  <w:style w:type="paragraph" w:styleId="2">
    <w:name w:val="heading 2"/>
    <w:basedOn w:val="a"/>
    <w:next w:val="a"/>
    <w:qFormat/>
    <w:pPr>
      <w:keepNext/>
      <w:numPr>
        <w:ilvl w:val="1"/>
        <w:numId w:val="1"/>
      </w:numPr>
      <w:ind w:left="851"/>
      <w:jc w:val="center"/>
      <w:outlineLvl w:val="1"/>
    </w:pPr>
    <w:rPr>
      <w:b/>
      <w:sz w:val="28"/>
      <w:lang w:val="uk-UA"/>
    </w:rPr>
  </w:style>
  <w:style w:type="paragraph" w:styleId="3">
    <w:name w:val="heading 3"/>
    <w:basedOn w:val="a"/>
    <w:next w:val="a"/>
    <w:qFormat/>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pPr>
      <w:keepNext/>
      <w:numPr>
        <w:ilvl w:val="3"/>
        <w:numId w:val="1"/>
      </w:numPr>
      <w:spacing w:before="240" w:after="60"/>
      <w:outlineLvl w:val="3"/>
    </w:pPr>
    <w:rPr>
      <w:b/>
      <w:bCs/>
      <w:sz w:val="28"/>
      <w:szCs w:val="28"/>
    </w:rPr>
  </w:style>
  <w:style w:type="paragraph" w:styleId="5">
    <w:name w:val="heading 5"/>
    <w:basedOn w:val="a"/>
    <w:next w:val="a"/>
    <w:qFormat/>
    <w:pPr>
      <w:keepNext/>
      <w:numPr>
        <w:ilvl w:val="4"/>
        <w:numId w:val="1"/>
      </w:numPr>
      <w:ind w:left="709"/>
      <w:outlineLvl w:val="4"/>
    </w:pPr>
    <w:rPr>
      <w:sz w:val="28"/>
      <w:lang w:val="uk-UA"/>
    </w:rPr>
  </w:style>
  <w:style w:type="paragraph" w:styleId="6">
    <w:name w:val="heading 6"/>
    <w:basedOn w:val="a"/>
    <w:next w:val="a"/>
    <w:qFormat/>
    <w:pPr>
      <w:keepNext/>
      <w:numPr>
        <w:ilvl w:val="5"/>
        <w:numId w:val="1"/>
      </w:numPr>
      <w:outlineLvl w:val="5"/>
    </w:pPr>
    <w:rPr>
      <w:sz w:val="28"/>
    </w:rPr>
  </w:style>
  <w:style w:type="paragraph" w:styleId="7">
    <w:name w:val="heading 7"/>
    <w:basedOn w:val="a"/>
    <w:next w:val="a"/>
    <w:qFormat/>
    <w:pPr>
      <w:keepNext/>
      <w:numPr>
        <w:ilvl w:val="6"/>
        <w:numId w:val="1"/>
      </w:numPr>
      <w:tabs>
        <w:tab w:val="left" w:pos="2880"/>
      </w:tabs>
      <w:ind w:left="720"/>
      <w:outlineLvl w:val="6"/>
    </w:pPr>
    <w:rPr>
      <w:b/>
      <w:sz w:val="28"/>
    </w:rPr>
  </w:style>
  <w:style w:type="paragraph" w:styleId="8">
    <w:name w:val="heading 8"/>
    <w:basedOn w:val="a"/>
    <w:next w:val="a"/>
    <w:qFormat/>
    <w:pPr>
      <w:keepNext/>
      <w:numPr>
        <w:ilvl w:val="7"/>
        <w:numId w:val="1"/>
      </w:numPr>
      <w:ind w:left="720"/>
      <w:outlineLvl w:val="7"/>
    </w:pPr>
    <w:rPr>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Pr>
      <w:rFonts w:ascii="Times New Roman" w:hAnsi="Times New Roman" w:cs="Times New Roman"/>
    </w:rPr>
  </w:style>
  <w:style w:type="character" w:customStyle="1" w:styleId="WW8Num3z0">
    <w:name w:val="WW8Num3z0"/>
    <w:rPr>
      <w:rFonts w:ascii="Wingdings" w:hAnsi="Wingdings"/>
    </w:rPr>
  </w:style>
  <w:style w:type="character" w:customStyle="1" w:styleId="WW8Num4z0">
    <w:name w:val="WW8Num4z0"/>
    <w:rPr>
      <w:rFonts w:ascii="Arial" w:eastAsia="Times New Roman" w:hAnsi="Arial"/>
    </w:rPr>
  </w:style>
  <w:style w:type="character" w:customStyle="1" w:styleId="WW8Num5z0">
    <w:name w:val="WW8Num5z0"/>
    <w:rPr>
      <w:rFonts w:ascii="Wingdings" w:hAnsi="Wingdings" w:cs="Arial"/>
    </w:rPr>
  </w:style>
  <w:style w:type="character" w:customStyle="1" w:styleId="WW8Num6z0">
    <w:name w:val="WW8Num6z0"/>
    <w:rPr>
      <w:rFonts w:ascii="Wingdings" w:hAnsi="Wingdings" w:cs="Times New Roman"/>
    </w:rPr>
  </w:style>
  <w:style w:type="character" w:customStyle="1" w:styleId="WW8Num7z0">
    <w:name w:val="WW8Num7z0"/>
    <w:rPr>
      <w:rFonts w:ascii="Arial" w:eastAsia="Times New Roman" w:hAnsi="Arial" w:cs="Arial"/>
    </w:rPr>
  </w:style>
  <w:style w:type="character" w:customStyle="1" w:styleId="WW8Num8z0">
    <w:name w:val="WW8Num8z0"/>
    <w:rPr>
      <w:rFonts w:ascii="Wingdings" w:hAnsi="Wingdings"/>
    </w:rPr>
  </w:style>
  <w:style w:type="character" w:customStyle="1" w:styleId="WW8Num9z0">
    <w:name w:val="WW8Num9z0"/>
    <w:rPr>
      <w:rFonts w:ascii="Arial" w:eastAsia="Times New Roman" w:hAnsi="Arial" w:cs="Arial"/>
    </w:rPr>
  </w:style>
  <w:style w:type="character" w:customStyle="1" w:styleId="WW8Num10z0">
    <w:name w:val="WW8Num10z0"/>
    <w:rPr>
      <w:rFonts w:ascii="Times New Roman" w:eastAsia="Times New Roman" w:hAnsi="Times New Roman" w:cs="Times New Roman"/>
    </w:rPr>
  </w:style>
  <w:style w:type="character" w:customStyle="1" w:styleId="WW8Num11z0">
    <w:name w:val="WW8Num11z0"/>
    <w:rPr>
      <w:rFonts w:ascii="Times New Roman" w:hAnsi="Times New Roman" w:cs="Times New Roman"/>
    </w:rPr>
  </w:style>
  <w:style w:type="character" w:customStyle="1" w:styleId="WW8Num12z0">
    <w:name w:val="WW8Num12z0"/>
    <w:rPr>
      <w:rFonts w:ascii="Wingdings" w:hAnsi="Wingdings"/>
    </w:rPr>
  </w:style>
  <w:style w:type="character" w:customStyle="1" w:styleId="WW8Num13z0">
    <w:name w:val="WW8Num13z0"/>
    <w:rPr>
      <w:rFonts w:ascii="Arial" w:eastAsia="Times New Roman" w:hAnsi="Arial" w:cs="Arial"/>
    </w:rPr>
  </w:style>
  <w:style w:type="character" w:customStyle="1" w:styleId="WW8Num14z0">
    <w:name w:val="WW8Num14z0"/>
    <w:rPr>
      <w:rFonts w:ascii="Wingdings" w:hAnsi="Wingdings"/>
    </w:rPr>
  </w:style>
  <w:style w:type="character" w:customStyle="1" w:styleId="WW8Num15z0">
    <w:name w:val="WW8Num15z0"/>
    <w:rPr>
      <w:rFonts w:ascii="Wingdings" w:hAnsi="Wingdings"/>
    </w:rPr>
  </w:style>
  <w:style w:type="character" w:customStyle="1" w:styleId="WW8Num16z0">
    <w:name w:val="WW8Num16z0"/>
    <w:rPr>
      <w:rFonts w:ascii="Wingdings" w:hAnsi="Wingdings"/>
    </w:rPr>
  </w:style>
  <w:style w:type="character" w:customStyle="1" w:styleId="WW8Num17z0">
    <w:name w:val="WW8Num17z0"/>
    <w:rPr>
      <w:b w:val="0"/>
      <w:sz w:val="22"/>
      <w:szCs w:val="22"/>
    </w:rPr>
  </w:style>
  <w:style w:type="character" w:customStyle="1" w:styleId="WW8Num18z0">
    <w:name w:val="WW8Num18z0"/>
    <w:rPr>
      <w:b w:val="0"/>
    </w:rPr>
  </w:style>
  <w:style w:type="character" w:customStyle="1" w:styleId="WW8Num19z0">
    <w:name w:val="WW8Num19z0"/>
    <w:rPr>
      <w:rFonts w:ascii="Wingdings" w:hAnsi="Wingdings"/>
    </w:rPr>
  </w:style>
  <w:style w:type="character" w:customStyle="1" w:styleId="WW8Num20z0">
    <w:name w:val="WW8Num20z0"/>
    <w:rPr>
      <w:b w:val="0"/>
    </w:rPr>
  </w:style>
  <w:style w:type="character" w:customStyle="1" w:styleId="WW8Num21z0">
    <w:name w:val="WW8Num21z0"/>
    <w:rPr>
      <w:rFonts w:ascii="Symbol" w:hAnsi="Symbol" w:cs="StarSymbol"/>
      <w:sz w:val="18"/>
      <w:szCs w:val="18"/>
    </w:rPr>
  </w:style>
  <w:style w:type="character" w:customStyle="1" w:styleId="WW8Num22z0">
    <w:name w:val="WW8Num22z0"/>
    <w:rPr>
      <w:rFonts w:ascii="Wingdings" w:hAnsi="Wingdings"/>
    </w:rPr>
  </w:style>
  <w:style w:type="character" w:customStyle="1" w:styleId="WW8Num23z0">
    <w:name w:val="WW8Num23z0"/>
    <w:rPr>
      <w:rFonts w:ascii="Wingdings" w:hAnsi="Wingdings"/>
    </w:rPr>
  </w:style>
  <w:style w:type="character" w:customStyle="1" w:styleId="WW8Num24z1">
    <w:name w:val="WW8Num24z1"/>
    <w:rPr>
      <w:rFonts w:ascii="Courier New" w:hAnsi="Courier New" w:cs="Courier New"/>
    </w:rPr>
  </w:style>
  <w:style w:type="character" w:customStyle="1" w:styleId="WW8Num25z0">
    <w:name w:val="WW8Num25z0"/>
    <w:rPr>
      <w:rFonts w:ascii="Times New Roman" w:hAnsi="Times New Roman" w:cs="Times New Roman"/>
    </w:rPr>
  </w:style>
  <w:style w:type="character" w:customStyle="1" w:styleId="WW8Num26z0">
    <w:name w:val="WW8Num26z0"/>
    <w:rPr>
      <w:rFonts w:ascii="Symbol" w:hAnsi="Symbol" w:cs="StarSymbol"/>
      <w:sz w:val="18"/>
      <w:szCs w:val="18"/>
    </w:rPr>
  </w:style>
  <w:style w:type="character" w:customStyle="1" w:styleId="WW8Num27z0">
    <w:name w:val="WW8Num27z0"/>
    <w:rPr>
      <w:rFonts w:ascii="Symbol" w:hAnsi="Symbol" w:cs="StarSymbol"/>
      <w:sz w:val="18"/>
      <w:szCs w:val="18"/>
    </w:rPr>
  </w:style>
  <w:style w:type="character" w:customStyle="1" w:styleId="WW8Num28z0">
    <w:name w:val="WW8Num28z0"/>
    <w:rPr>
      <w:rFonts w:ascii="Arial" w:eastAsia="Times New Roman" w:hAnsi="Arial" w:cs="Arial"/>
    </w:rPr>
  </w:style>
  <w:style w:type="character" w:customStyle="1" w:styleId="WW8Num29z0">
    <w:name w:val="WW8Num29z0"/>
    <w:rPr>
      <w:rFonts w:ascii="Wingdings" w:hAnsi="Wingdings"/>
    </w:rPr>
  </w:style>
  <w:style w:type="character" w:customStyle="1" w:styleId="WW8Num30z0">
    <w:name w:val="WW8Num30z0"/>
    <w:rPr>
      <w:rFonts w:ascii="Wingdings" w:hAnsi="Wingdings"/>
    </w:rPr>
  </w:style>
  <w:style w:type="character" w:customStyle="1" w:styleId="WW8Num30z1">
    <w:name w:val="WW8Num30z1"/>
    <w:rPr>
      <w:rFonts w:ascii="Courier New" w:hAnsi="Courier New" w:cs="Courier New"/>
    </w:rPr>
  </w:style>
  <w:style w:type="character" w:customStyle="1" w:styleId="WW8Num31z0">
    <w:name w:val="WW8Num31z0"/>
    <w:rPr>
      <w:rFonts w:ascii="Arial" w:eastAsia="Times New Roman" w:hAnsi="Arial" w:cs="Arial"/>
    </w:rPr>
  </w:style>
  <w:style w:type="character" w:customStyle="1" w:styleId="WW8Num32z0">
    <w:name w:val="WW8Num32z0"/>
    <w:rPr>
      <w:rFonts w:ascii="Times New Roman" w:hAnsi="Times New Roman" w:cs="Times New Roman"/>
      <w:b/>
      <w:bCs/>
      <w:color w:val="000000"/>
      <w:sz w:val="22"/>
      <w:szCs w:val="22"/>
      <w:lang w:val="uk-UA"/>
    </w:rPr>
  </w:style>
  <w:style w:type="character" w:customStyle="1" w:styleId="WW8Num33z0">
    <w:name w:val="WW8Num33z0"/>
    <w:rPr>
      <w:rFonts w:ascii="Times New Roman" w:hAnsi="Times New Roman" w:cs="Arial"/>
    </w:rPr>
  </w:style>
  <w:style w:type="character" w:customStyle="1" w:styleId="WW8Num33z1">
    <w:name w:val="WW8Num33z1"/>
    <w:rPr>
      <w:rFonts w:ascii="Courier New" w:hAnsi="Courier New" w:cs="Courier New"/>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24z0">
    <w:name w:val="WW8Num24z0"/>
    <w:rPr>
      <w:rFonts w:ascii="Arial" w:eastAsia="Times New Roman" w:hAnsi="Arial" w:cs="Arial"/>
    </w:rPr>
  </w:style>
  <w:style w:type="character" w:customStyle="1" w:styleId="WW8Num33z2">
    <w:name w:val="WW8Num33z2"/>
    <w:rPr>
      <w:rFonts w:ascii="Wingdings" w:hAnsi="Wingdings"/>
    </w:rPr>
  </w:style>
  <w:style w:type="character" w:customStyle="1" w:styleId="WW8Num33z3">
    <w:name w:val="WW8Num33z3"/>
    <w:rPr>
      <w:rFonts w:ascii="Symbol" w:hAnsi="Symbol"/>
    </w:rPr>
  </w:style>
  <w:style w:type="character" w:customStyle="1" w:styleId="WW8Num34z1">
    <w:name w:val="WW8Num34z1"/>
    <w:rPr>
      <w:b/>
    </w:rPr>
  </w:style>
  <w:style w:type="character" w:customStyle="1" w:styleId="WW8Num35z0">
    <w:name w:val="WW8Num35z0"/>
    <w:rPr>
      <w:rFonts w:ascii="Arial" w:hAnsi="Arial" w:cs="Arial"/>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rPr>
  </w:style>
  <w:style w:type="character" w:customStyle="1" w:styleId="WW8Num35z3">
    <w:name w:val="WW8Num35z3"/>
    <w:rPr>
      <w:rFonts w:ascii="Symbol" w:hAnsi="Symbol"/>
    </w:rPr>
  </w:style>
  <w:style w:type="character" w:customStyle="1" w:styleId="WW8Num36z0">
    <w:name w:val="WW8Num36z0"/>
    <w:rPr>
      <w:rFonts w:ascii="Arial" w:hAnsi="Arial" w:cs="Arial"/>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rPr>
  </w:style>
  <w:style w:type="character" w:customStyle="1" w:styleId="WW8Num36z3">
    <w:name w:val="WW8Num36z3"/>
    <w:rPr>
      <w:rFonts w:ascii="Symbol" w:hAnsi="Symbol"/>
    </w:rPr>
  </w:style>
  <w:style w:type="character" w:customStyle="1" w:styleId="WW8Num37z0">
    <w:name w:val="WW8Num37z0"/>
    <w:rPr>
      <w:rFonts w:ascii="Arial" w:hAnsi="Arial" w:cs="Arial"/>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rPr>
  </w:style>
  <w:style w:type="character" w:customStyle="1" w:styleId="WW8Num37z3">
    <w:name w:val="WW8Num37z3"/>
    <w:rPr>
      <w:rFonts w:ascii="Symbol" w:hAnsi="Symbol"/>
    </w:rPr>
  </w:style>
  <w:style w:type="character" w:customStyle="1" w:styleId="WW8Num38z0">
    <w:name w:val="WW8Num38z0"/>
    <w:rPr>
      <w:rFonts w:ascii="Arial" w:hAnsi="Arial" w:cs="Arial"/>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rPr>
  </w:style>
  <w:style w:type="character" w:customStyle="1" w:styleId="WW8Num38z3">
    <w:name w:val="WW8Num38z3"/>
    <w:rPr>
      <w:rFonts w:ascii="Symbol" w:hAnsi="Symbol"/>
    </w:rPr>
  </w:style>
  <w:style w:type="character" w:customStyle="1" w:styleId="WW8Num39z0">
    <w:name w:val="WW8Num39z0"/>
    <w:rPr>
      <w:rFonts w:ascii="Arial" w:hAnsi="Arial" w:cs="Arial"/>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rPr>
  </w:style>
  <w:style w:type="character" w:customStyle="1" w:styleId="WW8Num39z3">
    <w:name w:val="WW8Num39z3"/>
    <w:rPr>
      <w:rFonts w:ascii="Symbol" w:hAnsi="Symbol"/>
    </w:rPr>
  </w:style>
  <w:style w:type="character" w:customStyle="1" w:styleId="WW8Num40z0">
    <w:name w:val="WW8Num40z0"/>
    <w:rPr>
      <w:rFonts w:ascii="Symbol" w:eastAsia="Times New Roman" w:hAnsi="Symbol" w:cs="Arial"/>
    </w:rPr>
  </w:style>
  <w:style w:type="character" w:customStyle="1" w:styleId="WW8Num40z1">
    <w:name w:val="WW8Num40z1"/>
    <w:rPr>
      <w:rFonts w:ascii="Courier New" w:hAnsi="Courier New" w:cs="Courier New"/>
    </w:rPr>
  </w:style>
  <w:style w:type="character" w:customStyle="1" w:styleId="WW8Num41z0">
    <w:name w:val="WW8Num41z0"/>
    <w:rPr>
      <w:rFonts w:ascii="Times New Roman" w:hAnsi="Times New Roman"/>
    </w:rPr>
  </w:style>
  <w:style w:type="character" w:customStyle="1" w:styleId="WW8Num41z1">
    <w:name w:val="WW8Num41z1"/>
    <w:rPr>
      <w:rFonts w:ascii="Courier New" w:hAnsi="Courier New" w:cs="Courier New"/>
    </w:rPr>
  </w:style>
  <w:style w:type="character" w:customStyle="1" w:styleId="WW8Num41z2">
    <w:name w:val="WW8Num41z2"/>
    <w:rPr>
      <w:rFonts w:ascii="Wingdings" w:hAnsi="Wingdings"/>
    </w:rPr>
  </w:style>
  <w:style w:type="character" w:customStyle="1" w:styleId="WW8Num41z3">
    <w:name w:val="WW8Num41z3"/>
    <w:rPr>
      <w:rFonts w:ascii="Symbol" w:hAnsi="Symbol"/>
    </w:rPr>
  </w:style>
  <w:style w:type="character" w:customStyle="1" w:styleId="WW8Num42z0">
    <w:name w:val="WW8Num42z0"/>
    <w:rPr>
      <w:rFonts w:ascii="Times New Roman" w:hAnsi="Times New Roman" w:cs="Times New Roman"/>
    </w:rPr>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rPr>
  </w:style>
  <w:style w:type="character" w:customStyle="1" w:styleId="WW8Num42z3">
    <w:name w:val="WW8Num42z3"/>
    <w:rPr>
      <w:rFonts w:ascii="Symbol" w:hAnsi="Symbol"/>
    </w:rPr>
  </w:style>
  <w:style w:type="character" w:customStyle="1" w:styleId="WW8Num43z0">
    <w:name w:val="WW8Num43z0"/>
    <w:rPr>
      <w:rFonts w:ascii="Times New Roman" w:eastAsia="Calibri" w:hAnsi="Times New Roman" w:cs="Times New Roman"/>
      <w:b/>
      <w:sz w:val="22"/>
    </w:rPr>
  </w:style>
  <w:style w:type="character" w:customStyle="1" w:styleId="WW8Num43z1">
    <w:name w:val="WW8Num43z1"/>
    <w:rPr>
      <w:b/>
      <w:sz w:val="22"/>
    </w:rPr>
  </w:style>
  <w:style w:type="character" w:customStyle="1" w:styleId="10">
    <w:name w:val="Основной шрифт абзаца10"/>
  </w:style>
  <w:style w:type="character" w:customStyle="1" w:styleId="9">
    <w:name w:val="Основной шрифт абзаца9"/>
  </w:style>
  <w:style w:type="character" w:customStyle="1" w:styleId="WW-Absatz-Standardschriftart11">
    <w:name w:val="WW-Absatz-Standardschriftart11"/>
  </w:style>
  <w:style w:type="character" w:customStyle="1" w:styleId="WW8Num34z0">
    <w:name w:val="WW8Num34z0"/>
    <w:rPr>
      <w:rFonts w:ascii="Arial" w:hAnsi="Arial" w:cs="Arial"/>
    </w:rPr>
  </w:style>
  <w:style w:type="character" w:customStyle="1" w:styleId="WW-Absatz-Standardschriftart111">
    <w:name w:val="WW-Absatz-Standardschriftart111"/>
  </w:style>
  <w:style w:type="character" w:customStyle="1" w:styleId="80">
    <w:name w:val="Основной шрифт абзаца8"/>
  </w:style>
  <w:style w:type="character" w:customStyle="1" w:styleId="WW8Num40z2">
    <w:name w:val="WW8Num40z2"/>
    <w:rPr>
      <w:rFonts w:ascii="Wingdings" w:hAnsi="Wingdings"/>
    </w:rPr>
  </w:style>
  <w:style w:type="character" w:customStyle="1" w:styleId="WW8Num40z3">
    <w:name w:val="WW8Num40z3"/>
    <w:rPr>
      <w:rFonts w:ascii="Symbol" w:hAnsi="Symbol"/>
    </w:rPr>
  </w:style>
  <w:style w:type="character" w:customStyle="1" w:styleId="70">
    <w:name w:val="Основной шрифт абзаца7"/>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60">
    <w:name w:val="Основной шрифт абзаца6"/>
  </w:style>
  <w:style w:type="character" w:customStyle="1" w:styleId="50">
    <w:name w:val="Основной шрифт абзаца5"/>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26z3">
    <w:name w:val="WW8Num26z3"/>
    <w:rPr>
      <w:rFonts w:ascii="Symbol" w:hAnsi="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rPr>
  </w:style>
  <w:style w:type="character" w:customStyle="1" w:styleId="WW8Num27z3">
    <w:name w:val="WW8Num27z3"/>
    <w:rPr>
      <w:rFonts w:ascii="Symbol" w:hAnsi="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rPr>
  </w:style>
  <w:style w:type="character" w:customStyle="1" w:styleId="WW8Num28z3">
    <w:name w:val="WW8Num28z3"/>
    <w:rPr>
      <w:rFonts w:ascii="Symbol" w:hAnsi="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rPr>
  </w:style>
  <w:style w:type="character" w:customStyle="1" w:styleId="WW8Num29z3">
    <w:name w:val="WW8Num29z3"/>
    <w:rPr>
      <w:rFonts w:ascii="Symbol" w:hAnsi="Symbol"/>
    </w:rPr>
  </w:style>
  <w:style w:type="character" w:customStyle="1" w:styleId="WW8Num30z2">
    <w:name w:val="WW8Num30z2"/>
    <w:rPr>
      <w:rFonts w:ascii="Wingdings" w:hAnsi="Wingdings"/>
    </w:rPr>
  </w:style>
  <w:style w:type="character" w:customStyle="1" w:styleId="WW8Num30z3">
    <w:name w:val="WW8Num30z3"/>
    <w:rPr>
      <w:rFonts w:ascii="Symbol" w:hAnsi="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rPr>
  </w:style>
  <w:style w:type="character" w:customStyle="1" w:styleId="WW8Num31z3">
    <w:name w:val="WW8Num31z3"/>
    <w:rPr>
      <w:rFonts w:ascii="Symbol" w:hAnsi="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rPr>
  </w:style>
  <w:style w:type="character" w:customStyle="1" w:styleId="WW8Num32z3">
    <w:name w:val="WW8Num32z3"/>
    <w:rPr>
      <w:rFonts w:ascii="Symbol" w:hAnsi="Symbol"/>
    </w:rPr>
  </w:style>
  <w:style w:type="character" w:customStyle="1" w:styleId="40">
    <w:name w:val="Основной шрифт абзаца4"/>
  </w:style>
  <w:style w:type="character" w:customStyle="1" w:styleId="WW-Absatz-Standardschriftart11111111111">
    <w:name w:val="WW-Absatz-Standardschriftart11111111111"/>
  </w:style>
  <w:style w:type="character" w:customStyle="1" w:styleId="WW8Num25z1">
    <w:name w:val="WW8Num25z1"/>
    <w:rPr>
      <w:rFonts w:ascii="Courier New" w:hAnsi="Courier New" w:cs="Courier New"/>
    </w:rPr>
  </w:style>
  <w:style w:type="character" w:customStyle="1" w:styleId="WW8Num25z3">
    <w:name w:val="WW8Num25z3"/>
    <w:rPr>
      <w:rFonts w:ascii="Symbol" w:hAnsi="Symbol"/>
    </w:rPr>
  </w:style>
  <w:style w:type="character" w:customStyle="1" w:styleId="30">
    <w:name w:val="Основной шрифт абзаца3"/>
  </w:style>
  <w:style w:type="character" w:customStyle="1" w:styleId="WW-Absatz-Standardschriftart111111111111">
    <w:name w:val="WW-Absatz-Standardschriftart111111111111"/>
  </w:style>
  <w:style w:type="character" w:customStyle="1" w:styleId="WW8Num7z1">
    <w:name w:val="WW8Num7z1"/>
    <w:rPr>
      <w:rFonts w:ascii="Courier New" w:hAnsi="Courier New" w:cs="Courier New"/>
    </w:rPr>
  </w:style>
  <w:style w:type="character" w:customStyle="1" w:styleId="WW8Num7z3">
    <w:name w:val="WW8Num7z3"/>
    <w:rPr>
      <w:rFonts w:ascii="Symbol" w:hAnsi="Symbol"/>
    </w:rPr>
  </w:style>
  <w:style w:type="character" w:customStyle="1" w:styleId="WW8Num8z1">
    <w:name w:val="WW8Num8z1"/>
    <w:rPr>
      <w:rFonts w:ascii="Courier New" w:hAnsi="Courier New" w:cs="Courier New"/>
    </w:rPr>
  </w:style>
  <w:style w:type="character" w:customStyle="1" w:styleId="WW8Num8z3">
    <w:name w:val="WW8Num8z3"/>
    <w:rPr>
      <w:rFonts w:ascii="Symbol" w:hAnsi="Symbol"/>
    </w:rPr>
  </w:style>
  <w:style w:type="character" w:customStyle="1" w:styleId="WW8Num9z1">
    <w:name w:val="WW8Num9z1"/>
    <w:rPr>
      <w:rFonts w:ascii="Courier New" w:hAnsi="Courier New" w:cs="Courier New"/>
    </w:rPr>
  </w:style>
  <w:style w:type="character" w:customStyle="1" w:styleId="WW8Num9z3">
    <w:name w:val="WW8Num9z3"/>
    <w:rPr>
      <w:rFonts w:ascii="Symbol" w:hAnsi="Symbol"/>
    </w:rPr>
  </w:style>
  <w:style w:type="character" w:customStyle="1" w:styleId="WW8Num10z1">
    <w:name w:val="WW8Num10z1"/>
    <w:rPr>
      <w:rFonts w:ascii="Courier New" w:hAnsi="Courier New" w:cs="Courier New"/>
    </w:rPr>
  </w:style>
  <w:style w:type="character" w:customStyle="1" w:styleId="WW8Num10z3">
    <w:name w:val="WW8Num10z3"/>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4z1">
    <w:name w:val="WW8Num14z1"/>
    <w:rPr>
      <w:rFonts w:ascii="Courier New" w:hAnsi="Courier New" w:cs="Courier New"/>
    </w:rPr>
  </w:style>
  <w:style w:type="character" w:customStyle="1" w:styleId="WW8Num14z3">
    <w:name w:val="WW8Num14z3"/>
    <w:rPr>
      <w:rFonts w:ascii="Symbol" w:hAnsi="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6z1">
    <w:name w:val="WW8Num16z1"/>
    <w:rPr>
      <w:rFonts w:ascii="Courier New" w:hAnsi="Courier New" w:cs="Courier New"/>
    </w:rPr>
  </w:style>
  <w:style w:type="character" w:customStyle="1" w:styleId="WW8Num16z3">
    <w:name w:val="WW8Num16z3"/>
    <w:rPr>
      <w:rFonts w:ascii="Symbol" w:hAnsi="Symbol"/>
    </w:rPr>
  </w:style>
  <w:style w:type="character" w:customStyle="1" w:styleId="WW8Num17z1">
    <w:name w:val="WW8Num17z1"/>
    <w:rPr>
      <w:rFonts w:ascii="Courier New" w:hAnsi="Courier New" w:cs="Courier New"/>
    </w:rPr>
  </w:style>
  <w:style w:type="character" w:customStyle="1" w:styleId="WW8Num17z3">
    <w:name w:val="WW8Num17z3"/>
    <w:rPr>
      <w:rFonts w:ascii="Symbol" w:hAnsi="Symbol"/>
    </w:rPr>
  </w:style>
  <w:style w:type="character" w:customStyle="1" w:styleId="WW8Num18z1">
    <w:name w:val="WW8Num18z1"/>
    <w:rPr>
      <w:rFonts w:ascii="Courier New" w:hAnsi="Courier New" w:cs="Courier New"/>
    </w:rPr>
  </w:style>
  <w:style w:type="character" w:customStyle="1" w:styleId="WW8Num18z3">
    <w:name w:val="WW8Num18z3"/>
    <w:rPr>
      <w:rFonts w:ascii="Symbol" w:hAnsi="Symbol"/>
    </w:rPr>
  </w:style>
  <w:style w:type="character" w:customStyle="1" w:styleId="WW8Num19z1">
    <w:name w:val="WW8Num19z1"/>
    <w:rPr>
      <w:rFonts w:ascii="Courier New" w:hAnsi="Courier New" w:cs="Courier New"/>
    </w:rPr>
  </w:style>
  <w:style w:type="character" w:customStyle="1" w:styleId="WW8Num19z3">
    <w:name w:val="WW8Num19z3"/>
    <w:rPr>
      <w:rFonts w:ascii="Symbol" w:hAnsi="Symbol"/>
    </w:rPr>
  </w:style>
  <w:style w:type="character" w:customStyle="1" w:styleId="WW8Num20z1">
    <w:name w:val="WW8Num20z1"/>
    <w:rPr>
      <w:rFonts w:ascii="Courier New" w:hAnsi="Courier New" w:cs="Courier New"/>
    </w:rPr>
  </w:style>
  <w:style w:type="character" w:customStyle="1" w:styleId="WW8Num20z3">
    <w:name w:val="WW8Num20z3"/>
    <w:rPr>
      <w:rFonts w:ascii="Symbol" w:hAnsi="Symbol"/>
    </w:rPr>
  </w:style>
  <w:style w:type="character" w:customStyle="1" w:styleId="WW8Num22z1">
    <w:name w:val="WW8Num22z1"/>
    <w:rPr>
      <w:rFonts w:ascii="Courier New" w:hAnsi="Courier New" w:cs="Courier New"/>
    </w:rPr>
  </w:style>
  <w:style w:type="character" w:customStyle="1" w:styleId="WW8Num22z3">
    <w:name w:val="WW8Num22z3"/>
    <w:rPr>
      <w:rFonts w:ascii="Symbol" w:hAnsi="Symbol"/>
    </w:rPr>
  </w:style>
  <w:style w:type="character" w:customStyle="1" w:styleId="WW8Num23z1">
    <w:name w:val="WW8Num23z1"/>
    <w:rPr>
      <w:rFonts w:ascii="Courier New" w:hAnsi="Courier New" w:cs="Courier New"/>
    </w:rPr>
  </w:style>
  <w:style w:type="character" w:customStyle="1" w:styleId="WW8Num23z3">
    <w:name w:val="WW8Num23z3"/>
    <w:rPr>
      <w:rFonts w:ascii="Symbol" w:hAnsi="Symbol"/>
    </w:rPr>
  </w:style>
  <w:style w:type="character" w:customStyle="1" w:styleId="WW8Num24z3">
    <w:name w:val="WW8Num24z3"/>
    <w:rPr>
      <w:rFonts w:ascii="Symbol" w:hAnsi="Symbol"/>
    </w:rPr>
  </w:style>
  <w:style w:type="character" w:customStyle="1" w:styleId="WW8Num25z2">
    <w:name w:val="WW8Num25z2"/>
    <w:rPr>
      <w:rFonts w:ascii="Wingdings" w:hAnsi="Wingdings"/>
    </w:rPr>
  </w:style>
  <w:style w:type="character" w:customStyle="1" w:styleId="20">
    <w:name w:val="Основной шрифт абзаца2"/>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7z2">
    <w:name w:val="WW8Num7z2"/>
    <w:rPr>
      <w:rFonts w:ascii="Wingdings" w:hAnsi="Wingdings"/>
    </w:rPr>
  </w:style>
  <w:style w:type="character" w:customStyle="1" w:styleId="WW8Num9z2">
    <w:name w:val="WW8Num9z2"/>
    <w:rPr>
      <w:rFonts w:ascii="Wingdings" w:hAnsi="Wingdings"/>
    </w:rPr>
  </w:style>
  <w:style w:type="character" w:customStyle="1" w:styleId="WW8Num10z2">
    <w:name w:val="WW8Num10z2"/>
    <w:rPr>
      <w:rFonts w:ascii="Wingdings" w:hAnsi="Wingdings"/>
    </w:rPr>
  </w:style>
  <w:style w:type="character" w:customStyle="1" w:styleId="WW8Num24z2">
    <w:name w:val="WW8Num24z2"/>
    <w:rPr>
      <w:rFonts w:ascii="Wingdings" w:hAnsi="Wingdings"/>
    </w:rPr>
  </w:style>
  <w:style w:type="character" w:customStyle="1" w:styleId="11">
    <w:name w:val="Основной шрифт абзаца1"/>
  </w:style>
  <w:style w:type="character" w:customStyle="1" w:styleId="a3">
    <w:name w:val="Текст выноски Знак"/>
    <w:uiPriority w:val="99"/>
    <w:rPr>
      <w:rFonts w:ascii="Tahoma" w:hAnsi="Tahoma" w:cs="Tahoma"/>
      <w:sz w:val="16"/>
      <w:szCs w:val="16"/>
    </w:rPr>
  </w:style>
  <w:style w:type="character" w:customStyle="1" w:styleId="a4">
    <w:name w:val="Нижний колонтитул Знак"/>
  </w:style>
  <w:style w:type="character" w:customStyle="1" w:styleId="a5">
    <w:name w:val="Основной текст с отступом Знак"/>
    <w:rPr>
      <w:sz w:val="28"/>
      <w:lang w:val="uk-UA"/>
    </w:rPr>
  </w:style>
  <w:style w:type="character" w:customStyle="1" w:styleId="a6">
    <w:name w:val="Основной текст_"/>
    <w:rPr>
      <w:rFonts w:ascii="Garamond" w:eastAsia="Garamond" w:hAnsi="Garamond" w:cs="Garamond"/>
      <w:spacing w:val="11"/>
      <w:sz w:val="29"/>
      <w:szCs w:val="29"/>
      <w:shd w:val="clear" w:color="auto" w:fill="FFFFFF"/>
    </w:rPr>
  </w:style>
  <w:style w:type="character" w:customStyle="1" w:styleId="110">
    <w:name w:val="Основной текст + 11"/>
    <w:rPr>
      <w:rFonts w:ascii="Times New Roman" w:hAnsi="Times New Roman" w:cs="Times New Roman"/>
      <w:b/>
      <w:bCs/>
      <w:spacing w:val="0"/>
      <w:sz w:val="23"/>
      <w:szCs w:val="23"/>
    </w:rPr>
  </w:style>
  <w:style w:type="character" w:customStyle="1" w:styleId="a7">
    <w:name w:val="Основной текст Знак"/>
    <w:basedOn w:val="11"/>
  </w:style>
  <w:style w:type="character" w:customStyle="1" w:styleId="12">
    <w:name w:val="Заголовок 1 Знак"/>
    <w:rPr>
      <w:sz w:val="28"/>
      <w:lang w:val="uk-UA"/>
    </w:rPr>
  </w:style>
  <w:style w:type="character" w:customStyle="1" w:styleId="21">
    <w:name w:val="Заголовок 2 Знак"/>
    <w:rPr>
      <w:b/>
      <w:sz w:val="28"/>
      <w:lang w:val="uk-UA"/>
    </w:rPr>
  </w:style>
  <w:style w:type="character" w:customStyle="1" w:styleId="61">
    <w:name w:val="Заголовок 6 Знак"/>
    <w:rPr>
      <w:sz w:val="28"/>
    </w:rPr>
  </w:style>
  <w:style w:type="character" w:customStyle="1" w:styleId="a8">
    <w:name w:val="Верхний колонтитул Знак"/>
    <w:rPr>
      <w:sz w:val="24"/>
      <w:lang w:val="uk-UA"/>
    </w:rPr>
  </w:style>
  <w:style w:type="character" w:customStyle="1" w:styleId="a9">
    <w:name w:val="Текст Знак"/>
    <w:rPr>
      <w:rFonts w:ascii="Courier New" w:hAnsi="Courier New"/>
    </w:rPr>
  </w:style>
  <w:style w:type="character" w:customStyle="1" w:styleId="13">
    <w:name w:val="Знак примечания1"/>
    <w:rPr>
      <w:sz w:val="18"/>
      <w:szCs w:val="18"/>
    </w:rPr>
  </w:style>
  <w:style w:type="character" w:customStyle="1" w:styleId="aa">
    <w:name w:val="Текст примітки Знак"/>
    <w:link w:val="ab"/>
    <w:rPr>
      <w:rFonts w:ascii="Calibri" w:eastAsia="Calibri" w:hAnsi="Calibri"/>
      <w:sz w:val="24"/>
      <w:szCs w:val="24"/>
    </w:rPr>
  </w:style>
  <w:style w:type="character" w:customStyle="1" w:styleId="ac">
    <w:name w:val="Тема примечания Знак"/>
    <w:rPr>
      <w:rFonts w:ascii="Calibri" w:eastAsia="Calibri" w:hAnsi="Calibri"/>
      <w:b/>
      <w:bCs/>
      <w:sz w:val="24"/>
      <w:szCs w:val="24"/>
    </w:rPr>
  </w:style>
  <w:style w:type="character" w:customStyle="1" w:styleId="ad">
    <w:name w:val="Без интервала Знак"/>
    <w:rPr>
      <w:rFonts w:ascii="Calibri" w:hAnsi="Calibri"/>
      <w:sz w:val="22"/>
      <w:szCs w:val="22"/>
      <w:lang w:val="en-US"/>
    </w:rPr>
  </w:style>
  <w:style w:type="character" w:styleId="ae">
    <w:name w:val="Hyperlink"/>
    <w:rPr>
      <w:color w:val="0000FF"/>
      <w:u w:val="single"/>
    </w:rPr>
  </w:style>
  <w:style w:type="character" w:styleId="af">
    <w:name w:val="page number"/>
    <w:semiHidden/>
  </w:style>
  <w:style w:type="character" w:styleId="af0">
    <w:name w:val="FollowedHyperlink"/>
    <w:semiHidden/>
    <w:rPr>
      <w:color w:val="800080"/>
      <w:u w:val="single"/>
    </w:rPr>
  </w:style>
  <w:style w:type="character" w:customStyle="1" w:styleId="rvts0">
    <w:name w:val="rvts0"/>
  </w:style>
  <w:style w:type="character" w:styleId="af1">
    <w:name w:val="line number"/>
    <w:semiHidden/>
  </w:style>
  <w:style w:type="character" w:customStyle="1" w:styleId="af2">
    <w:name w:val="Символ нумерации"/>
    <w:rPr>
      <w:rFonts w:ascii="Arial" w:hAnsi="Arial"/>
      <w:b/>
      <w:bCs/>
    </w:rPr>
  </w:style>
  <w:style w:type="character" w:customStyle="1" w:styleId="af3">
    <w:name w:val="Маркеры списка"/>
    <w:rPr>
      <w:rFonts w:ascii="StarSymbol" w:eastAsia="StarSymbol" w:hAnsi="StarSymbol" w:cs="StarSymbol"/>
      <w:sz w:val="18"/>
      <w:szCs w:val="18"/>
    </w:rPr>
  </w:style>
  <w:style w:type="character" w:customStyle="1" w:styleId="22">
    <w:name w:val="Знак примечания2"/>
    <w:rPr>
      <w:sz w:val="16"/>
      <w:szCs w:val="16"/>
    </w:rPr>
  </w:style>
  <w:style w:type="character" w:customStyle="1" w:styleId="14">
    <w:name w:val="Текст примечания Знак1"/>
  </w:style>
  <w:style w:type="character" w:customStyle="1" w:styleId="apple-converted-space">
    <w:name w:val="apple-converted-space"/>
    <w:basedOn w:val="60"/>
  </w:style>
  <w:style w:type="character" w:customStyle="1" w:styleId="31">
    <w:name w:val="Знак примечания3"/>
    <w:rPr>
      <w:sz w:val="16"/>
      <w:szCs w:val="16"/>
    </w:rPr>
  </w:style>
  <w:style w:type="character" w:customStyle="1" w:styleId="23">
    <w:name w:val="Текст примечания Знак2"/>
  </w:style>
  <w:style w:type="paragraph" w:styleId="af4">
    <w:name w:val="Title"/>
    <w:basedOn w:val="a"/>
    <w:next w:val="af5"/>
    <w:pPr>
      <w:keepNext/>
      <w:spacing w:before="240" w:after="120"/>
    </w:pPr>
    <w:rPr>
      <w:rFonts w:ascii="Arial" w:eastAsia="Lucida Sans Unicode" w:hAnsi="Arial" w:cs="Tahoma"/>
      <w:sz w:val="28"/>
      <w:szCs w:val="28"/>
    </w:rPr>
  </w:style>
  <w:style w:type="paragraph" w:styleId="af5">
    <w:name w:val="Body Text"/>
    <w:basedOn w:val="a"/>
    <w:semiHidden/>
    <w:pPr>
      <w:spacing w:after="120"/>
    </w:pPr>
  </w:style>
  <w:style w:type="paragraph" w:styleId="af6">
    <w:name w:val="List"/>
    <w:basedOn w:val="af5"/>
    <w:semiHidden/>
    <w:rPr>
      <w:rFonts w:cs="Tahoma"/>
    </w:rPr>
  </w:style>
  <w:style w:type="paragraph" w:customStyle="1" w:styleId="100">
    <w:name w:val="Название10"/>
    <w:basedOn w:val="a"/>
    <w:pPr>
      <w:suppressLineNumbers/>
      <w:spacing w:before="120" w:after="120"/>
    </w:pPr>
    <w:rPr>
      <w:rFonts w:cs="Tahoma"/>
      <w:i/>
      <w:iCs/>
      <w:sz w:val="24"/>
      <w:szCs w:val="24"/>
    </w:rPr>
  </w:style>
  <w:style w:type="paragraph" w:customStyle="1" w:styleId="101">
    <w:name w:val="Указатель10"/>
    <w:basedOn w:val="a"/>
    <w:pPr>
      <w:suppressLineNumbers/>
    </w:pPr>
    <w:rPr>
      <w:rFonts w:cs="Tahoma"/>
    </w:rPr>
  </w:style>
  <w:style w:type="paragraph" w:customStyle="1" w:styleId="90">
    <w:name w:val="Название9"/>
    <w:basedOn w:val="a"/>
    <w:pPr>
      <w:suppressLineNumbers/>
      <w:spacing w:before="120" w:after="120"/>
    </w:pPr>
    <w:rPr>
      <w:rFonts w:cs="Tahoma"/>
      <w:i/>
      <w:iCs/>
      <w:sz w:val="24"/>
      <w:szCs w:val="24"/>
    </w:rPr>
  </w:style>
  <w:style w:type="paragraph" w:customStyle="1" w:styleId="91">
    <w:name w:val="Указатель9"/>
    <w:basedOn w:val="a"/>
    <w:pPr>
      <w:suppressLineNumbers/>
    </w:pPr>
    <w:rPr>
      <w:rFonts w:cs="Tahoma"/>
    </w:rPr>
  </w:style>
  <w:style w:type="paragraph" w:customStyle="1" w:styleId="81">
    <w:name w:val="Название8"/>
    <w:basedOn w:val="a"/>
    <w:pPr>
      <w:suppressLineNumbers/>
      <w:spacing w:before="120" w:after="120"/>
    </w:pPr>
    <w:rPr>
      <w:rFonts w:cs="Tahoma"/>
      <w:i/>
      <w:iCs/>
      <w:sz w:val="24"/>
      <w:szCs w:val="24"/>
    </w:rPr>
  </w:style>
  <w:style w:type="paragraph" w:customStyle="1" w:styleId="82">
    <w:name w:val="Указатель8"/>
    <w:basedOn w:val="a"/>
    <w:pPr>
      <w:suppressLineNumbers/>
    </w:pPr>
    <w:rPr>
      <w:rFonts w:cs="Tahoma"/>
    </w:rPr>
  </w:style>
  <w:style w:type="paragraph" w:customStyle="1" w:styleId="71">
    <w:name w:val="Название7"/>
    <w:basedOn w:val="a"/>
    <w:pPr>
      <w:suppressLineNumbers/>
      <w:spacing w:before="120" w:after="120"/>
    </w:pPr>
    <w:rPr>
      <w:rFonts w:cs="Tahoma"/>
      <w:i/>
      <w:iCs/>
      <w:sz w:val="24"/>
      <w:szCs w:val="24"/>
    </w:rPr>
  </w:style>
  <w:style w:type="paragraph" w:customStyle="1" w:styleId="72">
    <w:name w:val="Указатель7"/>
    <w:basedOn w:val="a"/>
    <w:pPr>
      <w:suppressLineNumbers/>
    </w:pPr>
    <w:rPr>
      <w:rFonts w:cs="Tahoma"/>
    </w:rPr>
  </w:style>
  <w:style w:type="paragraph" w:customStyle="1" w:styleId="62">
    <w:name w:val="Название6"/>
    <w:basedOn w:val="a"/>
    <w:pPr>
      <w:suppressLineNumbers/>
      <w:spacing w:before="120" w:after="120"/>
    </w:pPr>
    <w:rPr>
      <w:rFonts w:cs="Tahoma"/>
      <w:i/>
      <w:iCs/>
      <w:sz w:val="24"/>
      <w:szCs w:val="24"/>
    </w:rPr>
  </w:style>
  <w:style w:type="paragraph" w:customStyle="1" w:styleId="63">
    <w:name w:val="Указатель6"/>
    <w:basedOn w:val="a"/>
    <w:pPr>
      <w:suppressLineNumbers/>
    </w:pPr>
    <w:rPr>
      <w:rFonts w:cs="Tahoma"/>
    </w:rPr>
  </w:style>
  <w:style w:type="paragraph" w:customStyle="1" w:styleId="af7">
    <w:name w:val="Название"/>
    <w:basedOn w:val="af4"/>
    <w:next w:val="af8"/>
    <w:qFormat/>
  </w:style>
  <w:style w:type="paragraph" w:styleId="af8">
    <w:name w:val="Subtitle"/>
    <w:basedOn w:val="af4"/>
    <w:next w:val="af5"/>
    <w:qFormat/>
    <w:pPr>
      <w:jc w:val="center"/>
    </w:pPr>
    <w:rPr>
      <w:i/>
      <w:iCs/>
    </w:rPr>
  </w:style>
  <w:style w:type="paragraph" w:customStyle="1" w:styleId="51">
    <w:name w:val="Название5"/>
    <w:basedOn w:val="a"/>
    <w:pPr>
      <w:suppressLineNumbers/>
      <w:spacing w:before="120" w:after="120"/>
    </w:pPr>
    <w:rPr>
      <w:rFonts w:cs="Tahoma"/>
      <w:i/>
      <w:iCs/>
      <w:sz w:val="24"/>
      <w:szCs w:val="24"/>
    </w:rPr>
  </w:style>
  <w:style w:type="paragraph" w:customStyle="1" w:styleId="52">
    <w:name w:val="Указатель5"/>
    <w:basedOn w:val="a"/>
    <w:pPr>
      <w:suppressLineNumbers/>
    </w:pPr>
    <w:rPr>
      <w:rFonts w:cs="Tahoma"/>
    </w:rPr>
  </w:style>
  <w:style w:type="paragraph" w:customStyle="1" w:styleId="41">
    <w:name w:val="Название4"/>
    <w:basedOn w:val="a"/>
    <w:pPr>
      <w:suppressLineNumbers/>
      <w:spacing w:before="120" w:after="120"/>
    </w:pPr>
    <w:rPr>
      <w:rFonts w:cs="Tahoma"/>
      <w:i/>
      <w:iCs/>
      <w:sz w:val="24"/>
      <w:szCs w:val="24"/>
    </w:rPr>
  </w:style>
  <w:style w:type="paragraph" w:customStyle="1" w:styleId="42">
    <w:name w:val="Указатель4"/>
    <w:basedOn w:val="a"/>
    <w:pPr>
      <w:suppressLineNumbers/>
    </w:pPr>
    <w:rPr>
      <w:rFonts w:cs="Tahoma"/>
    </w:rPr>
  </w:style>
  <w:style w:type="paragraph" w:customStyle="1" w:styleId="32">
    <w:name w:val="Название3"/>
    <w:basedOn w:val="a"/>
    <w:pPr>
      <w:suppressLineNumbers/>
      <w:spacing w:before="120" w:after="120"/>
    </w:pPr>
    <w:rPr>
      <w:rFonts w:cs="Tahoma"/>
      <w:i/>
      <w:iCs/>
      <w:sz w:val="24"/>
      <w:szCs w:val="24"/>
    </w:rPr>
  </w:style>
  <w:style w:type="paragraph" w:customStyle="1" w:styleId="33">
    <w:name w:val="Указатель3"/>
    <w:basedOn w:val="a"/>
    <w:pPr>
      <w:suppressLineNumbers/>
    </w:pPr>
    <w:rPr>
      <w:rFonts w:cs="Tahoma"/>
    </w:rPr>
  </w:style>
  <w:style w:type="paragraph" w:customStyle="1" w:styleId="24">
    <w:name w:val="Название2"/>
    <w:basedOn w:val="a"/>
    <w:pPr>
      <w:suppressLineNumbers/>
      <w:spacing w:before="120" w:after="120"/>
    </w:pPr>
    <w:rPr>
      <w:rFonts w:cs="Tahoma"/>
      <w:i/>
      <w:iCs/>
      <w:sz w:val="24"/>
      <w:szCs w:val="24"/>
    </w:rPr>
  </w:style>
  <w:style w:type="paragraph" w:customStyle="1" w:styleId="25">
    <w:name w:val="Указатель2"/>
    <w:basedOn w:val="a"/>
    <w:pPr>
      <w:suppressLineNumbers/>
    </w:pPr>
    <w:rPr>
      <w:rFonts w:cs="Tahoma"/>
    </w:rPr>
  </w:style>
  <w:style w:type="paragraph" w:customStyle="1" w:styleId="15">
    <w:name w:val="Название1"/>
    <w:basedOn w:val="a"/>
    <w:pPr>
      <w:suppressLineNumbers/>
      <w:spacing w:before="120" w:after="120"/>
    </w:pPr>
    <w:rPr>
      <w:rFonts w:cs="Tahoma"/>
      <w:i/>
      <w:iCs/>
      <w:sz w:val="24"/>
      <w:szCs w:val="24"/>
    </w:rPr>
  </w:style>
  <w:style w:type="paragraph" w:customStyle="1" w:styleId="16">
    <w:name w:val="Указатель1"/>
    <w:basedOn w:val="a"/>
    <w:pPr>
      <w:suppressLineNumbers/>
    </w:pPr>
    <w:rPr>
      <w:rFonts w:cs="Tahoma"/>
    </w:rPr>
  </w:style>
  <w:style w:type="paragraph" w:styleId="af9">
    <w:name w:val="Body Text Indent"/>
    <w:basedOn w:val="a"/>
    <w:semiHidden/>
    <w:pPr>
      <w:ind w:firstLine="851"/>
      <w:jc w:val="both"/>
    </w:pPr>
    <w:rPr>
      <w:sz w:val="28"/>
      <w:lang w:val="uk-UA"/>
    </w:rPr>
  </w:style>
  <w:style w:type="paragraph" w:styleId="afa">
    <w:name w:val="header"/>
    <w:basedOn w:val="a"/>
    <w:semiHidden/>
    <w:pPr>
      <w:tabs>
        <w:tab w:val="center" w:pos="4153"/>
        <w:tab w:val="right" w:pos="8306"/>
      </w:tabs>
    </w:pPr>
    <w:rPr>
      <w:sz w:val="24"/>
      <w:lang w:val="uk-UA"/>
    </w:rPr>
  </w:style>
  <w:style w:type="paragraph" w:customStyle="1" w:styleId="17">
    <w:name w:val="Текст1"/>
    <w:basedOn w:val="a"/>
    <w:rPr>
      <w:rFonts w:ascii="Courier New" w:hAnsi="Courier New"/>
    </w:rPr>
  </w:style>
  <w:style w:type="paragraph" w:customStyle="1" w:styleId="210">
    <w:name w:val="Основной текст 21"/>
    <w:basedOn w:val="a"/>
    <w:pPr>
      <w:spacing w:after="120" w:line="480" w:lineRule="auto"/>
    </w:pPr>
  </w:style>
  <w:style w:type="paragraph" w:customStyle="1" w:styleId="18">
    <w:name w:val="Обычный1"/>
    <w:pPr>
      <w:widowControl w:val="0"/>
      <w:suppressAutoHyphens/>
      <w:spacing w:line="252" w:lineRule="auto"/>
      <w:ind w:left="40" w:firstLine="720"/>
    </w:pPr>
    <w:rPr>
      <w:rFonts w:eastAsia="Arial"/>
      <w:sz w:val="28"/>
      <w:lang w:eastAsia="ar-SA"/>
    </w:rPr>
  </w:style>
  <w:style w:type="paragraph" w:customStyle="1" w:styleId="211">
    <w:name w:val="Основной текст с отступом 21"/>
    <w:basedOn w:val="a"/>
    <w:pPr>
      <w:spacing w:after="120" w:line="480" w:lineRule="auto"/>
      <w:ind w:left="283"/>
    </w:pPr>
  </w:style>
  <w:style w:type="paragraph" w:styleId="afb">
    <w:name w:val="footer"/>
    <w:basedOn w:val="a"/>
    <w:semiHidden/>
    <w:pPr>
      <w:tabs>
        <w:tab w:val="center" w:pos="4677"/>
        <w:tab w:val="right" w:pos="9355"/>
      </w:tabs>
    </w:pPr>
  </w:style>
  <w:style w:type="paragraph" w:customStyle="1" w:styleId="19">
    <w:name w:val="Схема документа1"/>
    <w:basedOn w:val="a"/>
    <w:pPr>
      <w:shd w:val="clear" w:color="auto" w:fill="000080"/>
    </w:pPr>
    <w:rPr>
      <w:rFonts w:ascii="Tahoma" w:hAnsi="Tahoma"/>
    </w:rPr>
  </w:style>
  <w:style w:type="paragraph" w:customStyle="1" w:styleId="1a">
    <w:name w:val="1 Знак Знак Знак Знак"/>
    <w:basedOn w:val="a"/>
    <w:rPr>
      <w:rFonts w:ascii="Verdana" w:hAnsi="Verdana" w:cs="Verdana"/>
      <w:lang w:val="en-US"/>
    </w:rPr>
  </w:style>
  <w:style w:type="paragraph" w:styleId="afc">
    <w:name w:val="Balloon Text"/>
    <w:basedOn w:val="a"/>
    <w:uiPriority w:val="99"/>
    <w:rPr>
      <w:rFonts w:ascii="Tahoma" w:hAnsi="Tahoma" w:cs="Tahoma"/>
      <w:sz w:val="16"/>
      <w:szCs w:val="16"/>
    </w:rPr>
  </w:style>
  <w:style w:type="paragraph" w:customStyle="1" w:styleId="26">
    <w:name w:val="Основной текст2"/>
    <w:basedOn w:val="a"/>
    <w:pPr>
      <w:widowControl w:val="0"/>
      <w:shd w:val="clear" w:color="auto" w:fill="FFFFFF"/>
      <w:spacing w:line="362" w:lineRule="exact"/>
    </w:pPr>
    <w:rPr>
      <w:rFonts w:ascii="Garamond" w:eastAsia="Garamond" w:hAnsi="Garamond" w:cs="Garamond"/>
      <w:spacing w:val="11"/>
      <w:sz w:val="29"/>
      <w:szCs w:val="29"/>
    </w:rPr>
  </w:style>
  <w:style w:type="paragraph" w:styleId="afd">
    <w:name w:val="List Paragraph"/>
    <w:basedOn w:val="a"/>
    <w:qFormat/>
    <w:pPr>
      <w:spacing w:after="200" w:line="276" w:lineRule="auto"/>
      <w:ind w:left="720"/>
    </w:pPr>
    <w:rPr>
      <w:rFonts w:ascii="Calibri" w:eastAsia="Calibri" w:hAnsi="Calibri"/>
      <w:sz w:val="22"/>
      <w:szCs w:val="22"/>
    </w:rPr>
  </w:style>
  <w:style w:type="paragraph" w:customStyle="1" w:styleId="1b">
    <w:name w:val="Текст примечания1"/>
    <w:basedOn w:val="a"/>
    <w:pPr>
      <w:spacing w:after="200"/>
    </w:pPr>
    <w:rPr>
      <w:rFonts w:ascii="Calibri" w:eastAsia="Calibri" w:hAnsi="Calibri"/>
      <w:sz w:val="24"/>
      <w:szCs w:val="24"/>
    </w:rPr>
  </w:style>
  <w:style w:type="paragraph" w:styleId="afe">
    <w:name w:val="annotation subject"/>
    <w:basedOn w:val="1b"/>
    <w:next w:val="1b"/>
    <w:rPr>
      <w:b/>
      <w:bCs/>
      <w:sz w:val="20"/>
      <w:szCs w:val="20"/>
    </w:rPr>
  </w:style>
  <w:style w:type="paragraph" w:styleId="aff">
    <w:name w:val="No Spacing"/>
    <w:qFormat/>
    <w:pPr>
      <w:suppressAutoHyphens/>
    </w:pPr>
    <w:rPr>
      <w:rFonts w:ascii="Calibri" w:eastAsia="Arial" w:hAnsi="Calibri"/>
      <w:sz w:val="22"/>
      <w:szCs w:val="22"/>
      <w:lang w:val="en-US" w:eastAsia="ar-SA"/>
    </w:rPr>
  </w:style>
  <w:style w:type="paragraph" w:styleId="aff0">
    <w:name w:val="TOC Heading"/>
    <w:basedOn w:val="1"/>
    <w:next w:val="a"/>
    <w:qFormat/>
    <w:pPr>
      <w:keepLines/>
      <w:numPr>
        <w:numId w:val="0"/>
      </w:numPr>
      <w:spacing w:before="480" w:line="276" w:lineRule="auto"/>
      <w:jc w:val="left"/>
    </w:pPr>
    <w:rPr>
      <w:rFonts w:ascii="Cambria" w:hAnsi="Cambria"/>
      <w:b/>
      <w:bCs/>
      <w:color w:val="365F91"/>
      <w:szCs w:val="28"/>
      <w:lang w:val="en-US"/>
    </w:rPr>
  </w:style>
  <w:style w:type="paragraph" w:styleId="1c">
    <w:name w:val="toc 1"/>
    <w:basedOn w:val="a"/>
    <w:next w:val="a"/>
    <w:semiHidden/>
    <w:pPr>
      <w:spacing w:before="120" w:line="276" w:lineRule="auto"/>
    </w:pPr>
    <w:rPr>
      <w:rFonts w:ascii="Calibri" w:eastAsia="Calibri" w:hAnsi="Calibri"/>
      <w:b/>
      <w:sz w:val="24"/>
      <w:szCs w:val="24"/>
    </w:rPr>
  </w:style>
  <w:style w:type="paragraph" w:styleId="27">
    <w:name w:val="toc 2"/>
    <w:basedOn w:val="a"/>
    <w:next w:val="a"/>
    <w:semiHidden/>
    <w:pPr>
      <w:spacing w:line="276" w:lineRule="auto"/>
      <w:ind w:left="220"/>
    </w:pPr>
    <w:rPr>
      <w:rFonts w:ascii="Calibri" w:eastAsia="Calibri" w:hAnsi="Calibri"/>
      <w:b/>
      <w:sz w:val="22"/>
      <w:szCs w:val="22"/>
    </w:rPr>
  </w:style>
  <w:style w:type="paragraph" w:styleId="34">
    <w:name w:val="toc 3"/>
    <w:basedOn w:val="a"/>
    <w:next w:val="a"/>
    <w:semiHidden/>
    <w:pPr>
      <w:spacing w:line="276" w:lineRule="auto"/>
      <w:ind w:left="440"/>
    </w:pPr>
    <w:rPr>
      <w:rFonts w:ascii="Calibri" w:eastAsia="Calibri" w:hAnsi="Calibri"/>
      <w:sz w:val="22"/>
      <w:szCs w:val="22"/>
    </w:rPr>
  </w:style>
  <w:style w:type="paragraph" w:styleId="43">
    <w:name w:val="toc 4"/>
    <w:basedOn w:val="a"/>
    <w:next w:val="a"/>
    <w:semiHidden/>
    <w:pPr>
      <w:spacing w:line="276" w:lineRule="auto"/>
      <w:ind w:left="660"/>
    </w:pPr>
    <w:rPr>
      <w:rFonts w:ascii="Calibri" w:eastAsia="Calibri" w:hAnsi="Calibri"/>
    </w:rPr>
  </w:style>
  <w:style w:type="paragraph" w:styleId="53">
    <w:name w:val="toc 5"/>
    <w:basedOn w:val="a"/>
    <w:next w:val="a"/>
    <w:semiHidden/>
    <w:pPr>
      <w:spacing w:line="276" w:lineRule="auto"/>
      <w:ind w:left="880"/>
    </w:pPr>
    <w:rPr>
      <w:rFonts w:ascii="Calibri" w:eastAsia="Calibri" w:hAnsi="Calibri"/>
    </w:rPr>
  </w:style>
  <w:style w:type="paragraph" w:styleId="64">
    <w:name w:val="toc 6"/>
    <w:basedOn w:val="a"/>
    <w:next w:val="a"/>
    <w:semiHidden/>
    <w:pPr>
      <w:spacing w:line="276" w:lineRule="auto"/>
      <w:ind w:left="1100"/>
    </w:pPr>
    <w:rPr>
      <w:rFonts w:ascii="Calibri" w:eastAsia="Calibri" w:hAnsi="Calibri"/>
    </w:rPr>
  </w:style>
  <w:style w:type="paragraph" w:styleId="73">
    <w:name w:val="toc 7"/>
    <w:basedOn w:val="a"/>
    <w:next w:val="a"/>
    <w:semiHidden/>
    <w:pPr>
      <w:spacing w:line="276" w:lineRule="auto"/>
      <w:ind w:left="1320"/>
    </w:pPr>
    <w:rPr>
      <w:rFonts w:ascii="Calibri" w:eastAsia="Calibri" w:hAnsi="Calibri"/>
    </w:rPr>
  </w:style>
  <w:style w:type="paragraph" w:styleId="83">
    <w:name w:val="toc 8"/>
    <w:basedOn w:val="a"/>
    <w:next w:val="a"/>
    <w:semiHidden/>
    <w:pPr>
      <w:spacing w:line="276" w:lineRule="auto"/>
      <w:ind w:left="1540"/>
    </w:pPr>
    <w:rPr>
      <w:rFonts w:ascii="Calibri" w:eastAsia="Calibri" w:hAnsi="Calibri"/>
    </w:rPr>
  </w:style>
  <w:style w:type="paragraph" w:styleId="92">
    <w:name w:val="toc 9"/>
    <w:basedOn w:val="a"/>
    <w:next w:val="a"/>
    <w:semiHidden/>
    <w:pPr>
      <w:spacing w:line="276" w:lineRule="auto"/>
      <w:ind w:left="1760"/>
    </w:pPr>
    <w:rPr>
      <w:rFonts w:ascii="Calibri" w:eastAsia="Calibri" w:hAnsi="Calibri"/>
    </w:rPr>
  </w:style>
  <w:style w:type="paragraph" w:customStyle="1" w:styleId="aff1">
    <w:name w:val="Содержимое таблицы"/>
    <w:basedOn w:val="a"/>
    <w:pPr>
      <w:suppressLineNumbers/>
    </w:pPr>
  </w:style>
  <w:style w:type="paragraph" w:customStyle="1" w:styleId="aff2">
    <w:name w:val="Заголовок таблицы"/>
    <w:basedOn w:val="aff1"/>
    <w:pPr>
      <w:jc w:val="center"/>
    </w:pPr>
    <w:rPr>
      <w:b/>
      <w:bCs/>
    </w:rPr>
  </w:style>
  <w:style w:type="paragraph" w:customStyle="1" w:styleId="1d">
    <w:name w:val="Стиль1"/>
    <w:basedOn w:val="1"/>
    <w:pPr>
      <w:numPr>
        <w:numId w:val="0"/>
      </w:numPr>
      <w:ind w:firstLine="709"/>
    </w:pPr>
    <w:rPr>
      <w:sz w:val="24"/>
      <w:szCs w:val="24"/>
    </w:rPr>
  </w:style>
  <w:style w:type="paragraph" w:customStyle="1" w:styleId="28">
    <w:name w:val="Текст примечания2"/>
    <w:basedOn w:val="a"/>
  </w:style>
  <w:style w:type="paragraph" w:styleId="aff3">
    <w:name w:val="Revision"/>
    <w:pPr>
      <w:suppressAutoHyphens/>
    </w:pPr>
    <w:rPr>
      <w:rFonts w:eastAsia="Arial"/>
      <w:lang w:val="ru-RU" w:eastAsia="ar-SA"/>
    </w:rPr>
  </w:style>
  <w:style w:type="paragraph" w:styleId="aff4">
    <w:name w:val="Normal (Web)"/>
    <w:basedOn w:val="a"/>
    <w:pPr>
      <w:suppressAutoHyphens w:val="0"/>
      <w:spacing w:before="100" w:after="100"/>
    </w:pPr>
    <w:rPr>
      <w:sz w:val="24"/>
      <w:szCs w:val="24"/>
    </w:rPr>
  </w:style>
  <w:style w:type="paragraph" w:customStyle="1" w:styleId="35">
    <w:name w:val="Текст примечания3"/>
    <w:basedOn w:val="a"/>
    <w:pPr>
      <w:suppressAutoHyphens w:val="0"/>
    </w:pPr>
    <w:rPr>
      <w:rFonts w:ascii="Calibri" w:eastAsia="Calibri" w:hAnsi="Calibri"/>
      <w:sz w:val="24"/>
      <w:szCs w:val="24"/>
    </w:rPr>
  </w:style>
  <w:style w:type="character" w:styleId="aff5">
    <w:name w:val="annotation reference"/>
    <w:semiHidden/>
    <w:unhideWhenUsed/>
    <w:rsid w:val="001B14DD"/>
    <w:rPr>
      <w:sz w:val="16"/>
      <w:szCs w:val="16"/>
    </w:rPr>
  </w:style>
  <w:style w:type="paragraph" w:styleId="ab">
    <w:name w:val="annotation text"/>
    <w:basedOn w:val="a"/>
    <w:link w:val="aa"/>
    <w:semiHidden/>
    <w:unhideWhenUsed/>
    <w:rsid w:val="001B14DD"/>
    <w:pPr>
      <w:suppressAutoHyphens w:val="0"/>
    </w:pPr>
    <w:rPr>
      <w:rFonts w:ascii="Calibri" w:eastAsia="Calibri" w:hAnsi="Calibri"/>
      <w:sz w:val="24"/>
      <w:szCs w:val="24"/>
      <w:lang w:eastAsia="ru-RU"/>
    </w:rPr>
  </w:style>
  <w:style w:type="character" w:customStyle="1" w:styleId="36">
    <w:name w:val="Текст примечания Знак3"/>
    <w:uiPriority w:val="99"/>
    <w:semiHidden/>
    <w:rsid w:val="001B14DD"/>
    <w:rPr>
      <w:lang w:eastAsia="ar-SA"/>
    </w:rPr>
  </w:style>
  <w:style w:type="character" w:customStyle="1" w:styleId="1e">
    <w:name w:val="Знак Знак1"/>
    <w:basedOn w:val="a0"/>
    <w:semiHidden/>
    <w:rsid w:val="00C16F4A"/>
  </w:style>
  <w:style w:type="table" w:customStyle="1" w:styleId="TableNormal">
    <w:name w:val="Table Normal"/>
    <w:rsid w:val="00D442C5"/>
    <w:pPr>
      <w:widowControl w:val="0"/>
      <w:spacing w:line="252" w:lineRule="auto"/>
      <w:ind w:left="40" w:firstLine="720"/>
    </w:pPr>
    <w:rPr>
      <w:sz w:val="28"/>
      <w:szCs w:val="28"/>
    </w:rPr>
    <w:tblPr>
      <w:tblCellMar>
        <w:top w:w="0" w:type="dxa"/>
        <w:left w:w="0" w:type="dxa"/>
        <w:bottom w:w="0" w:type="dxa"/>
        <w:right w:w="0" w:type="dxa"/>
      </w:tblCellMar>
    </w:tblPr>
  </w:style>
  <w:style w:type="paragraph" w:customStyle="1" w:styleId="ti-tbl">
    <w:name w:val="ti-tbl"/>
    <w:basedOn w:val="a"/>
    <w:rsid w:val="00DE0DE6"/>
    <w:pPr>
      <w:suppressAutoHyphens w:val="0"/>
      <w:spacing w:before="100" w:beforeAutospacing="1" w:after="100" w:afterAutospacing="1"/>
    </w:pPr>
    <w:rPr>
      <w:sz w:val="24"/>
      <w:szCs w:val="24"/>
      <w:lang w:eastAsia="ru-RU"/>
    </w:rPr>
  </w:style>
  <w:style w:type="character" w:customStyle="1" w:styleId="bold">
    <w:name w:val="bold"/>
    <w:rsid w:val="00DE0DE6"/>
  </w:style>
  <w:style w:type="paragraph" w:customStyle="1" w:styleId="tbl-hdr">
    <w:name w:val="tbl-hdr"/>
    <w:basedOn w:val="a"/>
    <w:rsid w:val="00DE0DE6"/>
    <w:pPr>
      <w:suppressAutoHyphens w:val="0"/>
      <w:spacing w:before="100" w:beforeAutospacing="1" w:after="100" w:afterAutospacing="1"/>
    </w:pPr>
    <w:rPr>
      <w:sz w:val="24"/>
      <w:szCs w:val="24"/>
      <w:lang w:eastAsia="ru-RU"/>
    </w:rPr>
  </w:style>
  <w:style w:type="paragraph" w:customStyle="1" w:styleId="tbl-txt">
    <w:name w:val="tbl-txt"/>
    <w:basedOn w:val="a"/>
    <w:rsid w:val="00DE0DE6"/>
    <w:pPr>
      <w:suppressAutoHyphens w:val="0"/>
      <w:spacing w:before="100" w:beforeAutospacing="1" w:after="100" w:afterAutospacing="1"/>
    </w:pPr>
    <w:rPr>
      <w:sz w:val="24"/>
      <w:szCs w:val="24"/>
      <w:lang w:eastAsia="ru-RU"/>
    </w:rPr>
  </w:style>
  <w:style w:type="paragraph" w:customStyle="1" w:styleId="29">
    <w:name w:val="Обычный2"/>
    <w:basedOn w:val="a"/>
    <w:rsid w:val="00DE0DE6"/>
    <w:pPr>
      <w:suppressAutoHyphens w:val="0"/>
      <w:spacing w:before="100" w:beforeAutospacing="1" w:after="100" w:afterAutospacing="1"/>
    </w:pPr>
    <w:rPr>
      <w:sz w:val="24"/>
      <w:szCs w:val="24"/>
      <w:lang w:eastAsia="ru-RU"/>
    </w:rPr>
  </w:style>
  <w:style w:type="table" w:styleId="aff6">
    <w:name w:val="Table Grid"/>
    <w:basedOn w:val="a1"/>
    <w:uiPriority w:val="59"/>
    <w:rsid w:val="003267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44C86"/>
    <w:pPr>
      <w:autoSpaceDE w:val="0"/>
      <w:autoSpaceDN w:val="0"/>
      <w:adjustRightInd w:val="0"/>
    </w:pPr>
    <w:rPr>
      <w:rFonts w:ascii="Core Sans NR 65 Bold" w:hAnsi="Core Sans NR 65 Bold" w:cs="Core Sans NR 65 Bold"/>
      <w:color w:val="000000"/>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196500">
      <w:bodyDiv w:val="1"/>
      <w:marLeft w:val="0"/>
      <w:marRight w:val="0"/>
      <w:marTop w:val="0"/>
      <w:marBottom w:val="0"/>
      <w:divBdr>
        <w:top w:val="none" w:sz="0" w:space="0" w:color="auto"/>
        <w:left w:val="none" w:sz="0" w:space="0" w:color="auto"/>
        <w:bottom w:val="none" w:sz="0" w:space="0" w:color="auto"/>
        <w:right w:val="none" w:sz="0" w:space="0" w:color="auto"/>
      </w:divBdr>
    </w:div>
    <w:div w:id="1517037427">
      <w:bodyDiv w:val="1"/>
      <w:marLeft w:val="0"/>
      <w:marRight w:val="0"/>
      <w:marTop w:val="0"/>
      <w:marBottom w:val="0"/>
      <w:divBdr>
        <w:top w:val="none" w:sz="0" w:space="0" w:color="auto"/>
        <w:left w:val="none" w:sz="0" w:space="0" w:color="auto"/>
        <w:bottom w:val="none" w:sz="0" w:space="0" w:color="auto"/>
        <w:right w:val="none" w:sz="0" w:space="0" w:color="auto"/>
      </w:divBdr>
    </w:div>
    <w:div w:id="1758403683">
      <w:bodyDiv w:val="1"/>
      <w:marLeft w:val="0"/>
      <w:marRight w:val="0"/>
      <w:marTop w:val="0"/>
      <w:marBottom w:val="0"/>
      <w:divBdr>
        <w:top w:val="none" w:sz="0" w:space="0" w:color="auto"/>
        <w:left w:val="none" w:sz="0" w:space="0" w:color="auto"/>
        <w:bottom w:val="none" w:sz="0" w:space="0" w:color="auto"/>
        <w:right w:val="none" w:sz="0" w:space="0" w:color="auto"/>
      </w:divBdr>
      <w:divsChild>
        <w:div w:id="919868180">
          <w:marLeft w:val="0"/>
          <w:marRight w:val="0"/>
          <w:marTop w:val="0"/>
          <w:marBottom w:val="0"/>
          <w:divBdr>
            <w:top w:val="none" w:sz="0" w:space="0" w:color="auto"/>
            <w:left w:val="none" w:sz="0" w:space="0" w:color="auto"/>
            <w:bottom w:val="none" w:sz="0" w:space="0" w:color="auto"/>
            <w:right w:val="none" w:sz="0" w:space="0" w:color="auto"/>
          </w:divBdr>
        </w:div>
        <w:div w:id="1675453069">
          <w:marLeft w:val="0"/>
          <w:marRight w:val="0"/>
          <w:marTop w:val="0"/>
          <w:marBottom w:val="0"/>
          <w:divBdr>
            <w:top w:val="none" w:sz="0" w:space="0" w:color="auto"/>
            <w:left w:val="none" w:sz="0" w:space="0" w:color="auto"/>
            <w:bottom w:val="none" w:sz="0" w:space="0" w:color="auto"/>
            <w:right w:val="none" w:sz="0" w:space="0" w:color="auto"/>
          </w:divBdr>
        </w:div>
      </w:divsChild>
    </w:div>
    <w:div w:id="1954819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image" Target="media/image7.png"/><Relationship Id="rId26"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image" Target="media/image2.png"/><Relationship Id="rId17" Type="http://schemas.openxmlformats.org/officeDocument/2006/relationships/image" Target="media/image6.png"/><Relationship Id="rId25" Type="http://schemas.openxmlformats.org/officeDocument/2006/relationships/header" Target="header5.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footer" Target="footer3.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http://arenafx.net/templates/default/img/veri.png" TargetMode="External"/><Relationship Id="rId22" Type="http://schemas.openxmlformats.org/officeDocument/2006/relationships/header" Target="header4.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49</Pages>
  <Words>59649</Words>
  <Characters>34000</Characters>
  <Application>Microsoft Office Word</Application>
  <DocSecurity>0</DocSecurity>
  <Lines>283</Lines>
  <Paragraphs>186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lpstr> </vt:lpstr>
    </vt:vector>
  </TitlesOfParts>
  <LinksUpToDate>false</LinksUpToDate>
  <CharactersWithSpaces>93463</CharactersWithSpaces>
  <SharedDoc>false</SharedDoc>
  <HLinks>
    <vt:vector size="102" baseType="variant">
      <vt:variant>
        <vt:i4>4587625</vt:i4>
      </vt:variant>
      <vt:variant>
        <vt:i4>171</vt:i4>
      </vt:variant>
      <vt:variant>
        <vt:i4>0</vt:i4>
      </vt:variant>
      <vt:variant>
        <vt:i4>5</vt:i4>
      </vt:variant>
      <vt:variant>
        <vt:lpwstr>http://zakon2.rada.gov.ua/laws/show/994_b05</vt:lpwstr>
      </vt:variant>
      <vt:variant>
        <vt:lpwstr/>
      </vt:variant>
      <vt:variant>
        <vt:i4>983134</vt:i4>
      </vt:variant>
      <vt:variant>
        <vt:i4>168</vt:i4>
      </vt:variant>
      <vt:variant>
        <vt:i4>0</vt:i4>
      </vt:variant>
      <vt:variant>
        <vt:i4>5</vt:i4>
      </vt:variant>
      <vt:variant>
        <vt:lpwstr>https://eur-lex.europa.eu/legal-content/EN/ALL/?uri=celex:31994L0062</vt:lpwstr>
      </vt:variant>
      <vt:variant>
        <vt:lpwstr/>
      </vt:variant>
      <vt:variant>
        <vt:i4>3145854</vt:i4>
      </vt:variant>
      <vt:variant>
        <vt:i4>165</vt:i4>
      </vt:variant>
      <vt:variant>
        <vt:i4>0</vt:i4>
      </vt:variant>
      <vt:variant>
        <vt:i4>5</vt:i4>
      </vt:variant>
      <vt:variant>
        <vt:lpwstr>http://eur-lex.europa.eu/legal-content/EN/TXT/?uri=CELEX%3A02006R1907-20140410</vt:lpwstr>
      </vt:variant>
      <vt:variant>
        <vt:lpwstr/>
      </vt:variant>
      <vt:variant>
        <vt:i4>3866750</vt:i4>
      </vt:variant>
      <vt:variant>
        <vt:i4>162</vt:i4>
      </vt:variant>
      <vt:variant>
        <vt:i4>0</vt:i4>
      </vt:variant>
      <vt:variant>
        <vt:i4>5</vt:i4>
      </vt:variant>
      <vt:variant>
        <vt:lpwstr>http://www.unece.org/ru/trans/danger/publi/ghs/ghs_rev06/06files_r.html</vt:lpwstr>
      </vt:variant>
      <vt:variant>
        <vt:lpwstr/>
      </vt:variant>
      <vt:variant>
        <vt:i4>4718682</vt:i4>
      </vt:variant>
      <vt:variant>
        <vt:i4>159</vt:i4>
      </vt:variant>
      <vt:variant>
        <vt:i4>0</vt:i4>
      </vt:variant>
      <vt:variant>
        <vt:i4>5</vt:i4>
      </vt:variant>
      <vt:variant>
        <vt:lpwstr>http://www.gosstandart.gov.by/txt/Reach/1272-2008-ec.pdf</vt:lpwstr>
      </vt:variant>
      <vt:variant>
        <vt:lpwstr/>
      </vt:variant>
      <vt:variant>
        <vt:i4>2359358</vt:i4>
      </vt:variant>
      <vt:variant>
        <vt:i4>156</vt:i4>
      </vt:variant>
      <vt:variant>
        <vt:i4>0</vt:i4>
      </vt:variant>
      <vt:variant>
        <vt:i4>5</vt:i4>
      </vt:variant>
      <vt:variant>
        <vt:lpwstr>http://eur-lex.europa.eu/legal-content/EN/TXT/?uri=CELEX:32008R1272</vt:lpwstr>
      </vt:variant>
      <vt:variant>
        <vt:lpwstr/>
      </vt:variant>
      <vt:variant>
        <vt:i4>4063291</vt:i4>
      </vt:variant>
      <vt:variant>
        <vt:i4>153</vt:i4>
      </vt:variant>
      <vt:variant>
        <vt:i4>0</vt:i4>
      </vt:variant>
      <vt:variant>
        <vt:i4>5</vt:i4>
      </vt:variant>
      <vt:variant>
        <vt:lpwstr>http://www.cas.org/cgi-bin/cas/regreport.pl</vt:lpwstr>
      </vt:variant>
      <vt:variant>
        <vt:lpwstr/>
      </vt:variant>
      <vt:variant>
        <vt:i4>1900551</vt:i4>
      </vt:variant>
      <vt:variant>
        <vt:i4>150</vt:i4>
      </vt:variant>
      <vt:variant>
        <vt:i4>0</vt:i4>
      </vt:variant>
      <vt:variant>
        <vt:i4>5</vt:i4>
      </vt:variant>
      <vt:variant>
        <vt:lpwstr>http://eippcb.jrc.ec.europa.eu/reference/</vt:lpwstr>
      </vt:variant>
      <vt:variant>
        <vt:lpwstr/>
      </vt:variant>
      <vt:variant>
        <vt:i4>2490430</vt:i4>
      </vt:variant>
      <vt:variant>
        <vt:i4>147</vt:i4>
      </vt:variant>
      <vt:variant>
        <vt:i4>0</vt:i4>
      </vt:variant>
      <vt:variant>
        <vt:i4>5</vt:i4>
      </vt:variant>
      <vt:variant>
        <vt:lpwstr>http://www.astecenergystar.com.au/Environmental Choice Declaration.pdf</vt:lpwstr>
      </vt:variant>
      <vt:variant>
        <vt:lpwstr/>
      </vt:variant>
      <vt:variant>
        <vt:i4>2949232</vt:i4>
      </vt:variant>
      <vt:variant>
        <vt:i4>144</vt:i4>
      </vt:variant>
      <vt:variant>
        <vt:i4>0</vt:i4>
      </vt:variant>
      <vt:variant>
        <vt:i4>5</vt:i4>
      </vt:variant>
      <vt:variant>
        <vt:lpwstr>http://www.greenseal.org/Portals/0/Documents/Standards/GS-11/GS-11_Paints_and_Coatings_Standard.pdf</vt:lpwstr>
      </vt:variant>
      <vt:variant>
        <vt:lpwstr/>
      </vt:variant>
      <vt:variant>
        <vt:i4>65561</vt:i4>
      </vt:variant>
      <vt:variant>
        <vt:i4>141</vt:i4>
      </vt:variant>
      <vt:variant>
        <vt:i4>0</vt:i4>
      </vt:variant>
      <vt:variant>
        <vt:i4>5</vt:i4>
      </vt:variant>
      <vt:variant>
        <vt:lpwstr>http://www.nordic-ecolabel.org/product-groups/group/?productGroupCode=096</vt:lpwstr>
      </vt:variant>
      <vt:variant>
        <vt:lpwstr/>
      </vt:variant>
      <vt:variant>
        <vt:i4>3670072</vt:i4>
      </vt:variant>
      <vt:variant>
        <vt:i4>138</vt:i4>
      </vt:variant>
      <vt:variant>
        <vt:i4>0</vt:i4>
      </vt:variant>
      <vt:variant>
        <vt:i4>5</vt:i4>
      </vt:variant>
      <vt:variant>
        <vt:lpwstr>http://eur-lex.europa.eu/legal-content/EN/TXT/PDF/?uri=CELEX:32014D0312&amp;from=EN</vt:lpwstr>
      </vt:variant>
      <vt:variant>
        <vt:lpwstr/>
      </vt:variant>
      <vt:variant>
        <vt:i4>1966163</vt:i4>
      </vt:variant>
      <vt:variant>
        <vt:i4>135</vt:i4>
      </vt:variant>
      <vt:variant>
        <vt:i4>0</vt:i4>
      </vt:variant>
      <vt:variant>
        <vt:i4>5</vt:i4>
      </vt:variant>
      <vt:variant>
        <vt:lpwstr>https://eur-lex.europa.eu/legal-content/EN/ALL/?uri=CELEX:32010R0066</vt:lpwstr>
      </vt:variant>
      <vt:variant>
        <vt:lpwstr/>
      </vt:variant>
      <vt:variant>
        <vt:i4>7340129</vt:i4>
      </vt:variant>
      <vt:variant>
        <vt:i4>51</vt:i4>
      </vt:variant>
      <vt:variant>
        <vt:i4>0</vt:i4>
      </vt:variant>
      <vt:variant>
        <vt:i4>5</vt:i4>
      </vt:variant>
      <vt:variant>
        <vt:lpwstr>https://echa.europa.eu/candidate-list-table</vt:lpwstr>
      </vt:variant>
      <vt:variant>
        <vt:lpwstr/>
      </vt:variant>
      <vt:variant>
        <vt:i4>3538988</vt:i4>
      </vt:variant>
      <vt:variant>
        <vt:i4>3</vt:i4>
      </vt:variant>
      <vt:variant>
        <vt:i4>0</vt:i4>
      </vt:variant>
      <vt:variant>
        <vt:i4>5</vt:i4>
      </vt:variant>
      <vt:variant>
        <vt:lpwstr>http://www.ecolabel.org.ua/</vt:lpwstr>
      </vt:variant>
      <vt:variant>
        <vt:lpwstr/>
      </vt:variant>
      <vt:variant>
        <vt:i4>5308471</vt:i4>
      </vt:variant>
      <vt:variant>
        <vt:i4>0</vt:i4>
      </vt:variant>
      <vt:variant>
        <vt:i4>0</vt:i4>
      </vt:variant>
      <vt:variant>
        <vt:i4>5</vt:i4>
      </vt:variant>
      <vt:variant>
        <vt:lpwstr>mailto:info@ecolabel.org.ua</vt:lpwstr>
      </vt:variant>
      <vt:variant>
        <vt:lpwstr/>
      </vt:variant>
      <vt:variant>
        <vt:i4>1507408</vt:i4>
      </vt:variant>
      <vt:variant>
        <vt:i4>-1</vt:i4>
      </vt:variant>
      <vt:variant>
        <vt:i4>1031</vt:i4>
      </vt:variant>
      <vt:variant>
        <vt:i4>1</vt:i4>
      </vt:variant>
      <vt:variant>
        <vt:lpwstr>http://arenafx.net/templates/default/img/veri.png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cp:keywords/>
  <cp:lastModifiedBy/>
  <cp:revision>1</cp:revision>
  <cp:lastPrinted>2017-07-11T06:46:00Z</cp:lastPrinted>
  <dcterms:created xsi:type="dcterms:W3CDTF">2022-10-13T18:50:00Z</dcterms:created>
  <dcterms:modified xsi:type="dcterms:W3CDTF">2023-03-07T10:39:00Z</dcterms:modified>
</cp:coreProperties>
</file>